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889F" w14:textId="77777777" w:rsidR="002A0785" w:rsidRDefault="002A0785"/>
    <w:tbl>
      <w:tblPr>
        <w:tblW w:w="1134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0"/>
        <w:gridCol w:w="730"/>
        <w:gridCol w:w="1414"/>
        <w:gridCol w:w="5876"/>
        <w:gridCol w:w="2250"/>
      </w:tblGrid>
      <w:tr w:rsidR="00620EF0" w14:paraId="6359DFF0" w14:textId="77777777" w:rsidTr="00600091">
        <w:trPr>
          <w:cantSplit/>
          <w:trHeight w:val="345"/>
          <w:tblHeader/>
        </w:trPr>
        <w:tc>
          <w:tcPr>
            <w:tcW w:w="1070" w:type="dxa"/>
            <w:vAlign w:val="center"/>
          </w:tcPr>
          <w:p w14:paraId="5E50DFA7" w14:textId="77777777" w:rsidR="00620EF0" w:rsidRDefault="31729C4A" w:rsidP="004C47FB">
            <w:pPr>
              <w:jc w:val="center"/>
            </w:pPr>
            <w:r>
              <w:t>Date</w:t>
            </w:r>
          </w:p>
        </w:tc>
        <w:tc>
          <w:tcPr>
            <w:tcW w:w="730" w:type="dxa"/>
            <w:vAlign w:val="center"/>
          </w:tcPr>
          <w:p w14:paraId="5FA0E3BB" w14:textId="77777777" w:rsidR="00620EF0" w:rsidRDefault="31729C4A" w:rsidP="004C47FB">
            <w:pPr>
              <w:jc w:val="center"/>
            </w:pPr>
            <w:r>
              <w:t>Page</w:t>
            </w:r>
          </w:p>
        </w:tc>
        <w:tc>
          <w:tcPr>
            <w:tcW w:w="1414" w:type="dxa"/>
            <w:vAlign w:val="center"/>
          </w:tcPr>
          <w:p w14:paraId="3A4D6383" w14:textId="77777777" w:rsidR="00620EF0" w:rsidRDefault="31729C4A" w:rsidP="004E03F6">
            <w:pPr>
              <w:jc w:val="both"/>
            </w:pPr>
            <w:r>
              <w:t>Condition</w:t>
            </w:r>
          </w:p>
        </w:tc>
        <w:tc>
          <w:tcPr>
            <w:tcW w:w="5876" w:type="dxa"/>
            <w:vAlign w:val="center"/>
          </w:tcPr>
          <w:p w14:paraId="45EF659E" w14:textId="77777777" w:rsidR="00620EF0" w:rsidRPr="00B53C94" w:rsidRDefault="31729C4A" w:rsidP="31729C4A">
            <w:pPr>
              <w:jc w:val="both"/>
              <w:rPr>
                <w:b/>
                <w:bCs/>
              </w:rPr>
            </w:pPr>
            <w:r w:rsidRPr="31729C4A">
              <w:rPr>
                <w:b/>
                <w:bCs/>
              </w:rPr>
              <w:t>Description</w:t>
            </w:r>
          </w:p>
        </w:tc>
        <w:tc>
          <w:tcPr>
            <w:tcW w:w="2250" w:type="dxa"/>
            <w:vAlign w:val="center"/>
          </w:tcPr>
          <w:p w14:paraId="0C1A2DC0" w14:textId="77777777" w:rsidR="00620EF0" w:rsidRPr="00B53C94" w:rsidRDefault="31729C4A" w:rsidP="31729C4A">
            <w:pPr>
              <w:jc w:val="center"/>
              <w:rPr>
                <w:b/>
                <w:bCs/>
              </w:rPr>
            </w:pPr>
            <w:r w:rsidRPr="31729C4A">
              <w:rPr>
                <w:b/>
                <w:bCs/>
              </w:rPr>
              <w:t>Initials after change is made and Template Version Date in Permit is Updated</w:t>
            </w:r>
          </w:p>
        </w:tc>
      </w:tr>
      <w:tr w:rsidR="00094FBF" w14:paraId="28814217" w14:textId="77777777" w:rsidTr="00600091">
        <w:trPr>
          <w:cantSplit/>
          <w:trHeight w:val="345"/>
          <w:tblHeader/>
        </w:trPr>
        <w:tc>
          <w:tcPr>
            <w:tcW w:w="1070" w:type="dxa"/>
            <w:vAlign w:val="center"/>
          </w:tcPr>
          <w:p w14:paraId="652D24F6" w14:textId="4DECA81C" w:rsidR="00094FBF" w:rsidRDefault="00094FBF" w:rsidP="004C47FB">
            <w:pPr>
              <w:jc w:val="center"/>
              <w:rPr>
                <w:sz w:val="20"/>
                <w:szCs w:val="20"/>
              </w:rPr>
            </w:pPr>
            <w:r>
              <w:rPr>
                <w:sz w:val="20"/>
                <w:szCs w:val="20"/>
              </w:rPr>
              <w:t>12/1/22</w:t>
            </w:r>
          </w:p>
        </w:tc>
        <w:tc>
          <w:tcPr>
            <w:tcW w:w="730" w:type="dxa"/>
            <w:vAlign w:val="center"/>
          </w:tcPr>
          <w:p w14:paraId="0FEFDFAA" w14:textId="38207A47" w:rsidR="00094FBF" w:rsidRDefault="00094FBF" w:rsidP="004C47FB">
            <w:pPr>
              <w:jc w:val="center"/>
              <w:rPr>
                <w:sz w:val="20"/>
                <w:szCs w:val="20"/>
              </w:rPr>
            </w:pPr>
            <w:r>
              <w:rPr>
                <w:sz w:val="20"/>
                <w:szCs w:val="20"/>
              </w:rPr>
              <w:t>B4</w:t>
            </w:r>
          </w:p>
        </w:tc>
        <w:tc>
          <w:tcPr>
            <w:tcW w:w="1414" w:type="dxa"/>
            <w:vAlign w:val="center"/>
          </w:tcPr>
          <w:p w14:paraId="00643EA0" w14:textId="38F8B4F1" w:rsidR="00094FBF" w:rsidRDefault="00094FBF" w:rsidP="004E03F6">
            <w:pPr>
              <w:jc w:val="both"/>
              <w:rPr>
                <w:b/>
                <w:bCs/>
                <w:sz w:val="20"/>
                <w:szCs w:val="20"/>
              </w:rPr>
            </w:pPr>
            <w:r>
              <w:rPr>
                <w:b/>
                <w:bCs/>
                <w:sz w:val="20"/>
                <w:szCs w:val="20"/>
              </w:rPr>
              <w:t>B105A</w:t>
            </w:r>
          </w:p>
        </w:tc>
        <w:tc>
          <w:tcPr>
            <w:tcW w:w="5876" w:type="dxa"/>
            <w:vAlign w:val="center"/>
          </w:tcPr>
          <w:p w14:paraId="20C326A4" w14:textId="4AD9CE33" w:rsidR="00094FBF" w:rsidRDefault="00094FBF" w:rsidP="31729C4A">
            <w:pPr>
              <w:jc w:val="both"/>
              <w:rPr>
                <w:bCs/>
                <w:sz w:val="20"/>
                <w:szCs w:val="20"/>
              </w:rPr>
            </w:pPr>
            <w:r>
              <w:rPr>
                <w:bCs/>
                <w:sz w:val="20"/>
                <w:szCs w:val="20"/>
              </w:rPr>
              <w:t>Changed reference to email “stacktest.AQB@state.nm.us”  to “</w:t>
            </w:r>
            <w:r w:rsidRPr="00094FBF">
              <w:rPr>
                <w:bCs/>
                <w:sz w:val="20"/>
                <w:szCs w:val="20"/>
              </w:rPr>
              <w:t>the Air Quality Bureau Compliance Reporting (AQBCR) system</w:t>
            </w:r>
            <w:r>
              <w:rPr>
                <w:bCs/>
                <w:sz w:val="20"/>
                <w:szCs w:val="20"/>
              </w:rPr>
              <w:t>” because reports group is no longer accepting those reports by email</w:t>
            </w:r>
          </w:p>
        </w:tc>
        <w:tc>
          <w:tcPr>
            <w:tcW w:w="2250" w:type="dxa"/>
            <w:vAlign w:val="center"/>
          </w:tcPr>
          <w:p w14:paraId="79AE22FD" w14:textId="2ED36BC8" w:rsidR="00094FBF" w:rsidRDefault="00094FBF" w:rsidP="31729C4A">
            <w:pPr>
              <w:jc w:val="center"/>
              <w:rPr>
                <w:sz w:val="20"/>
                <w:szCs w:val="20"/>
              </w:rPr>
            </w:pPr>
            <w:r>
              <w:rPr>
                <w:sz w:val="20"/>
                <w:szCs w:val="20"/>
              </w:rPr>
              <w:t>KO</w:t>
            </w:r>
          </w:p>
        </w:tc>
      </w:tr>
      <w:tr w:rsidR="00F9244D" w14:paraId="3C91174E" w14:textId="77777777" w:rsidTr="00600091">
        <w:trPr>
          <w:cantSplit/>
          <w:trHeight w:val="345"/>
          <w:tblHeader/>
        </w:trPr>
        <w:tc>
          <w:tcPr>
            <w:tcW w:w="1070" w:type="dxa"/>
            <w:vAlign w:val="center"/>
          </w:tcPr>
          <w:p w14:paraId="72D53E9B" w14:textId="1C225DC9" w:rsidR="00F9244D" w:rsidRDefault="00F9244D" w:rsidP="004C47FB">
            <w:pPr>
              <w:jc w:val="center"/>
              <w:rPr>
                <w:sz w:val="20"/>
                <w:szCs w:val="20"/>
              </w:rPr>
            </w:pPr>
            <w:r>
              <w:rPr>
                <w:sz w:val="20"/>
                <w:szCs w:val="20"/>
              </w:rPr>
              <w:t>11/23/21</w:t>
            </w:r>
          </w:p>
        </w:tc>
        <w:tc>
          <w:tcPr>
            <w:tcW w:w="730" w:type="dxa"/>
            <w:vAlign w:val="center"/>
          </w:tcPr>
          <w:p w14:paraId="79CFAADA" w14:textId="15DF09AC" w:rsidR="00F9244D" w:rsidRDefault="00F9244D" w:rsidP="004C47FB">
            <w:pPr>
              <w:jc w:val="center"/>
              <w:rPr>
                <w:sz w:val="20"/>
                <w:szCs w:val="20"/>
              </w:rPr>
            </w:pPr>
            <w:r>
              <w:rPr>
                <w:sz w:val="20"/>
                <w:szCs w:val="20"/>
              </w:rPr>
              <w:t>Table 102</w:t>
            </w:r>
          </w:p>
        </w:tc>
        <w:tc>
          <w:tcPr>
            <w:tcW w:w="1414" w:type="dxa"/>
            <w:vAlign w:val="center"/>
          </w:tcPr>
          <w:p w14:paraId="2EDA78CA" w14:textId="0036D4C1" w:rsidR="00F9244D" w:rsidRDefault="00F9244D" w:rsidP="004E03F6">
            <w:pPr>
              <w:jc w:val="both"/>
              <w:rPr>
                <w:b/>
                <w:bCs/>
                <w:sz w:val="20"/>
                <w:szCs w:val="20"/>
              </w:rPr>
            </w:pPr>
            <w:r>
              <w:rPr>
                <w:b/>
                <w:bCs/>
                <w:sz w:val="20"/>
                <w:szCs w:val="20"/>
              </w:rPr>
              <w:t>footnote</w:t>
            </w:r>
          </w:p>
        </w:tc>
        <w:tc>
          <w:tcPr>
            <w:tcW w:w="5876" w:type="dxa"/>
            <w:vAlign w:val="center"/>
          </w:tcPr>
          <w:p w14:paraId="0E58A026" w14:textId="744DB281" w:rsidR="00F9244D" w:rsidRDefault="00F9244D" w:rsidP="31729C4A">
            <w:pPr>
              <w:jc w:val="both"/>
              <w:rPr>
                <w:bCs/>
                <w:sz w:val="20"/>
                <w:szCs w:val="20"/>
              </w:rPr>
            </w:pPr>
            <w:r>
              <w:rPr>
                <w:bCs/>
                <w:sz w:val="20"/>
                <w:szCs w:val="20"/>
              </w:rPr>
              <w:t>T</w:t>
            </w:r>
            <w:r w:rsidRPr="00F9244D">
              <w:rPr>
                <w:bCs/>
                <w:sz w:val="20"/>
                <w:szCs w:val="20"/>
              </w:rPr>
              <w:t xml:space="preserve">he footnote to Table 102A said “No ambient air standards apply to TSP”, it </w:t>
            </w:r>
            <w:r>
              <w:rPr>
                <w:bCs/>
                <w:sz w:val="20"/>
                <w:szCs w:val="20"/>
              </w:rPr>
              <w:t xml:space="preserve">has been revised to </w:t>
            </w:r>
            <w:r w:rsidRPr="00F9244D">
              <w:rPr>
                <w:bCs/>
                <w:sz w:val="20"/>
                <w:szCs w:val="20"/>
              </w:rPr>
              <w:t xml:space="preserve">say  </w:t>
            </w:r>
            <w:r>
              <w:rPr>
                <w:bCs/>
                <w:sz w:val="20"/>
                <w:szCs w:val="20"/>
              </w:rPr>
              <w:t>“</w:t>
            </w:r>
            <w:r w:rsidRPr="00F9244D">
              <w:rPr>
                <w:bCs/>
                <w:sz w:val="20"/>
                <w:szCs w:val="20"/>
              </w:rPr>
              <w:t>No ambient air standards apply to PM”</w:t>
            </w:r>
            <w:r>
              <w:rPr>
                <w:bCs/>
                <w:sz w:val="20"/>
                <w:szCs w:val="20"/>
              </w:rPr>
              <w:t xml:space="preserve"> as TSP is no longer regulated under NSR</w:t>
            </w:r>
          </w:p>
        </w:tc>
        <w:tc>
          <w:tcPr>
            <w:tcW w:w="2250" w:type="dxa"/>
            <w:vAlign w:val="center"/>
          </w:tcPr>
          <w:p w14:paraId="79047F35" w14:textId="3F3EFF05" w:rsidR="00F9244D" w:rsidRDefault="00F9244D" w:rsidP="31729C4A">
            <w:pPr>
              <w:jc w:val="center"/>
              <w:rPr>
                <w:sz w:val="20"/>
                <w:szCs w:val="20"/>
              </w:rPr>
            </w:pPr>
            <w:r>
              <w:rPr>
                <w:sz w:val="20"/>
                <w:szCs w:val="20"/>
              </w:rPr>
              <w:t>KO</w:t>
            </w:r>
          </w:p>
        </w:tc>
      </w:tr>
      <w:tr w:rsidR="00AC4565" w14:paraId="7D57BB5B" w14:textId="77777777" w:rsidTr="00600091">
        <w:trPr>
          <w:cantSplit/>
          <w:trHeight w:val="345"/>
          <w:tblHeader/>
        </w:trPr>
        <w:tc>
          <w:tcPr>
            <w:tcW w:w="1070" w:type="dxa"/>
            <w:vAlign w:val="center"/>
          </w:tcPr>
          <w:p w14:paraId="34146983" w14:textId="0067DC92" w:rsidR="00AC4565" w:rsidRPr="00A84FB0" w:rsidRDefault="00AC4565" w:rsidP="004C47FB">
            <w:pPr>
              <w:jc w:val="center"/>
              <w:rPr>
                <w:sz w:val="20"/>
                <w:szCs w:val="20"/>
              </w:rPr>
            </w:pPr>
            <w:r>
              <w:rPr>
                <w:sz w:val="20"/>
                <w:szCs w:val="20"/>
              </w:rPr>
              <w:t>5/28/21</w:t>
            </w:r>
          </w:p>
        </w:tc>
        <w:tc>
          <w:tcPr>
            <w:tcW w:w="730" w:type="dxa"/>
            <w:vAlign w:val="center"/>
          </w:tcPr>
          <w:p w14:paraId="0E20A23B" w14:textId="51DE28FF" w:rsidR="00AC4565" w:rsidRPr="00A84FB0" w:rsidRDefault="00AC4565" w:rsidP="004C47FB">
            <w:pPr>
              <w:jc w:val="center"/>
              <w:rPr>
                <w:sz w:val="20"/>
                <w:szCs w:val="20"/>
              </w:rPr>
            </w:pPr>
            <w:r>
              <w:rPr>
                <w:sz w:val="20"/>
                <w:szCs w:val="20"/>
              </w:rPr>
              <w:t>Table 106</w:t>
            </w:r>
          </w:p>
        </w:tc>
        <w:tc>
          <w:tcPr>
            <w:tcW w:w="1414" w:type="dxa"/>
            <w:vAlign w:val="center"/>
          </w:tcPr>
          <w:p w14:paraId="14FC6A88" w14:textId="3BB2EB93" w:rsidR="00AC4565" w:rsidRPr="00A84FB0" w:rsidRDefault="00AC4565" w:rsidP="004E03F6">
            <w:pPr>
              <w:jc w:val="both"/>
              <w:rPr>
                <w:b/>
                <w:bCs/>
                <w:sz w:val="20"/>
                <w:szCs w:val="20"/>
              </w:rPr>
            </w:pPr>
            <w:r>
              <w:rPr>
                <w:b/>
                <w:bCs/>
                <w:sz w:val="20"/>
                <w:szCs w:val="20"/>
              </w:rPr>
              <w:t>footnote</w:t>
            </w:r>
          </w:p>
        </w:tc>
        <w:tc>
          <w:tcPr>
            <w:tcW w:w="5876" w:type="dxa"/>
            <w:vAlign w:val="center"/>
          </w:tcPr>
          <w:p w14:paraId="328FA69E" w14:textId="664C0041" w:rsidR="00AC4565" w:rsidRPr="00AC4565" w:rsidRDefault="00AC4565" w:rsidP="31729C4A">
            <w:pPr>
              <w:jc w:val="both"/>
              <w:rPr>
                <w:bCs/>
                <w:sz w:val="20"/>
                <w:szCs w:val="20"/>
              </w:rPr>
            </w:pPr>
            <w:r>
              <w:rPr>
                <w:bCs/>
                <w:sz w:val="20"/>
                <w:szCs w:val="20"/>
              </w:rPr>
              <w:t xml:space="preserve">KO </w:t>
            </w:r>
            <w:r w:rsidRPr="00AC4565">
              <w:rPr>
                <w:bCs/>
                <w:sz w:val="20"/>
                <w:szCs w:val="20"/>
              </w:rPr>
              <w:t>Revised “&lt;” footnote to reflect new Bureau guidance on “&lt;” sign</w:t>
            </w:r>
          </w:p>
        </w:tc>
        <w:tc>
          <w:tcPr>
            <w:tcW w:w="2250" w:type="dxa"/>
            <w:vAlign w:val="center"/>
          </w:tcPr>
          <w:p w14:paraId="4BF7D29D" w14:textId="3FB01208" w:rsidR="00AC4565" w:rsidRPr="00A84FB0" w:rsidRDefault="00AC4565" w:rsidP="31729C4A">
            <w:pPr>
              <w:jc w:val="center"/>
              <w:rPr>
                <w:sz w:val="20"/>
                <w:szCs w:val="20"/>
              </w:rPr>
            </w:pPr>
            <w:r>
              <w:rPr>
                <w:sz w:val="20"/>
                <w:szCs w:val="20"/>
              </w:rPr>
              <w:t>RR</w:t>
            </w:r>
          </w:p>
        </w:tc>
      </w:tr>
      <w:tr w:rsidR="00A84FB0" w14:paraId="192449B5" w14:textId="77777777" w:rsidTr="00600091">
        <w:trPr>
          <w:cantSplit/>
          <w:trHeight w:val="345"/>
          <w:tblHeader/>
        </w:trPr>
        <w:tc>
          <w:tcPr>
            <w:tcW w:w="1070" w:type="dxa"/>
            <w:vAlign w:val="center"/>
          </w:tcPr>
          <w:p w14:paraId="3635B547" w14:textId="296B924D" w:rsidR="00A84FB0" w:rsidRPr="00A84FB0" w:rsidRDefault="00A84FB0" w:rsidP="004C47FB">
            <w:pPr>
              <w:jc w:val="center"/>
              <w:rPr>
                <w:sz w:val="20"/>
                <w:szCs w:val="20"/>
              </w:rPr>
            </w:pPr>
            <w:r w:rsidRPr="00A84FB0">
              <w:rPr>
                <w:sz w:val="20"/>
                <w:szCs w:val="20"/>
              </w:rPr>
              <w:t>5/26/21</w:t>
            </w:r>
          </w:p>
        </w:tc>
        <w:tc>
          <w:tcPr>
            <w:tcW w:w="730" w:type="dxa"/>
            <w:vAlign w:val="center"/>
          </w:tcPr>
          <w:p w14:paraId="45784035" w14:textId="6BF48488" w:rsidR="00A84FB0" w:rsidRPr="00A84FB0" w:rsidRDefault="00A84FB0" w:rsidP="004C47FB">
            <w:pPr>
              <w:jc w:val="center"/>
              <w:rPr>
                <w:sz w:val="20"/>
                <w:szCs w:val="20"/>
              </w:rPr>
            </w:pPr>
            <w:r w:rsidRPr="00A84FB0">
              <w:rPr>
                <w:sz w:val="20"/>
                <w:szCs w:val="20"/>
              </w:rPr>
              <w:t>A1</w:t>
            </w:r>
          </w:p>
        </w:tc>
        <w:tc>
          <w:tcPr>
            <w:tcW w:w="1414" w:type="dxa"/>
            <w:vAlign w:val="center"/>
          </w:tcPr>
          <w:p w14:paraId="3143FBCF" w14:textId="78A44158" w:rsidR="00A84FB0" w:rsidRPr="00A84FB0" w:rsidRDefault="00A84FB0" w:rsidP="004E03F6">
            <w:pPr>
              <w:jc w:val="both"/>
              <w:rPr>
                <w:b/>
                <w:bCs/>
                <w:sz w:val="20"/>
                <w:szCs w:val="20"/>
              </w:rPr>
            </w:pPr>
            <w:r w:rsidRPr="00A84FB0">
              <w:rPr>
                <w:b/>
                <w:bCs/>
                <w:sz w:val="20"/>
                <w:szCs w:val="20"/>
              </w:rPr>
              <w:t>Header</w:t>
            </w:r>
          </w:p>
        </w:tc>
        <w:tc>
          <w:tcPr>
            <w:tcW w:w="5876" w:type="dxa"/>
            <w:vAlign w:val="center"/>
          </w:tcPr>
          <w:p w14:paraId="182003C7" w14:textId="483057B3" w:rsidR="00A84FB0" w:rsidRPr="00A84FB0" w:rsidRDefault="00A84FB0" w:rsidP="31729C4A">
            <w:pPr>
              <w:jc w:val="both"/>
              <w:rPr>
                <w:sz w:val="20"/>
                <w:szCs w:val="20"/>
              </w:rPr>
            </w:pPr>
            <w:r>
              <w:rPr>
                <w:sz w:val="20"/>
                <w:szCs w:val="20"/>
              </w:rPr>
              <w:t>Joe K. u</w:t>
            </w:r>
            <w:r w:rsidRPr="00A84FB0">
              <w:rPr>
                <w:sz w:val="20"/>
                <w:szCs w:val="20"/>
              </w:rPr>
              <w:t>pdated the template header in accordance with upper management</w:t>
            </w:r>
            <w:r>
              <w:rPr>
                <w:sz w:val="20"/>
                <w:szCs w:val="20"/>
              </w:rPr>
              <w:t>s</w:t>
            </w:r>
            <w:r w:rsidRPr="00A84FB0">
              <w:rPr>
                <w:sz w:val="20"/>
                <w:szCs w:val="20"/>
              </w:rPr>
              <w:t xml:space="preserve"> request</w:t>
            </w:r>
            <w:r>
              <w:rPr>
                <w:sz w:val="20"/>
                <w:szCs w:val="20"/>
              </w:rPr>
              <w:t>.</w:t>
            </w:r>
          </w:p>
        </w:tc>
        <w:tc>
          <w:tcPr>
            <w:tcW w:w="2250" w:type="dxa"/>
            <w:vAlign w:val="center"/>
          </w:tcPr>
          <w:p w14:paraId="1F3D9906" w14:textId="4D68207D" w:rsidR="00A84FB0" w:rsidRPr="00A84FB0" w:rsidRDefault="00A84FB0" w:rsidP="31729C4A">
            <w:pPr>
              <w:jc w:val="center"/>
              <w:rPr>
                <w:sz w:val="20"/>
                <w:szCs w:val="20"/>
              </w:rPr>
            </w:pPr>
            <w:r w:rsidRPr="00A84FB0">
              <w:rPr>
                <w:sz w:val="20"/>
                <w:szCs w:val="20"/>
              </w:rPr>
              <w:t>RR</w:t>
            </w:r>
          </w:p>
        </w:tc>
      </w:tr>
      <w:tr w:rsidR="00255AC7" w14:paraId="1C246250" w14:textId="77777777" w:rsidTr="00600091">
        <w:trPr>
          <w:cantSplit/>
          <w:trHeight w:val="345"/>
          <w:tblHeader/>
        </w:trPr>
        <w:tc>
          <w:tcPr>
            <w:tcW w:w="1070" w:type="dxa"/>
            <w:vAlign w:val="center"/>
          </w:tcPr>
          <w:p w14:paraId="0514F72B" w14:textId="59EBF49F" w:rsidR="00255AC7" w:rsidRDefault="00255AC7" w:rsidP="00B125A6">
            <w:pPr>
              <w:jc w:val="center"/>
              <w:rPr>
                <w:sz w:val="20"/>
                <w:szCs w:val="20"/>
              </w:rPr>
            </w:pPr>
            <w:r>
              <w:rPr>
                <w:sz w:val="20"/>
                <w:szCs w:val="20"/>
              </w:rPr>
              <w:t>5/20/21</w:t>
            </w:r>
          </w:p>
        </w:tc>
        <w:tc>
          <w:tcPr>
            <w:tcW w:w="730" w:type="dxa"/>
            <w:vAlign w:val="center"/>
          </w:tcPr>
          <w:p w14:paraId="105ADF20" w14:textId="2BA0EBB4" w:rsidR="00255AC7" w:rsidRDefault="00255AC7" w:rsidP="00B125A6">
            <w:pPr>
              <w:jc w:val="center"/>
              <w:rPr>
                <w:sz w:val="20"/>
                <w:szCs w:val="20"/>
              </w:rPr>
            </w:pPr>
            <w:r>
              <w:rPr>
                <w:sz w:val="20"/>
                <w:szCs w:val="20"/>
              </w:rPr>
              <w:t>A6</w:t>
            </w:r>
          </w:p>
        </w:tc>
        <w:tc>
          <w:tcPr>
            <w:tcW w:w="1414" w:type="dxa"/>
            <w:vAlign w:val="center"/>
          </w:tcPr>
          <w:p w14:paraId="092E9270" w14:textId="47B9D3F5" w:rsidR="00255AC7" w:rsidRDefault="00255AC7" w:rsidP="00B125A6">
            <w:pPr>
              <w:jc w:val="both"/>
              <w:rPr>
                <w:b/>
                <w:bCs/>
                <w:sz w:val="20"/>
                <w:szCs w:val="20"/>
              </w:rPr>
            </w:pPr>
            <w:r>
              <w:rPr>
                <w:b/>
                <w:bCs/>
                <w:sz w:val="20"/>
                <w:szCs w:val="20"/>
              </w:rPr>
              <w:t>Table 102.A footnote</w:t>
            </w:r>
          </w:p>
        </w:tc>
        <w:tc>
          <w:tcPr>
            <w:tcW w:w="5876" w:type="dxa"/>
            <w:vAlign w:val="center"/>
          </w:tcPr>
          <w:p w14:paraId="5AB494EC" w14:textId="23F8CEC0" w:rsidR="00255AC7" w:rsidRPr="00A84FB0" w:rsidRDefault="00A84FB0" w:rsidP="00B125A6">
            <w:pPr>
              <w:jc w:val="both"/>
              <w:rPr>
                <w:bCs/>
                <w:sz w:val="20"/>
                <w:szCs w:val="20"/>
              </w:rPr>
            </w:pPr>
            <w:r w:rsidRPr="00A84FB0">
              <w:rPr>
                <w:bCs/>
                <w:sz w:val="20"/>
                <w:szCs w:val="20"/>
              </w:rPr>
              <w:t>changed Table</w:t>
            </w:r>
            <w:r>
              <w:rPr>
                <w:bCs/>
                <w:sz w:val="20"/>
                <w:szCs w:val="20"/>
              </w:rPr>
              <w:t xml:space="preserve"> </w:t>
            </w:r>
            <w:r w:rsidRPr="00A84FB0">
              <w:rPr>
                <w:bCs/>
                <w:sz w:val="20"/>
                <w:szCs w:val="20"/>
              </w:rPr>
              <w:t>102.A footnote to match Title V footnote</w:t>
            </w:r>
            <w:r>
              <w:rPr>
                <w:bCs/>
                <w:sz w:val="20"/>
                <w:szCs w:val="20"/>
              </w:rPr>
              <w:t xml:space="preserve">. For Prevention of Significant Deterioration and added that there are not ambient air quality standards for TSP. </w:t>
            </w:r>
          </w:p>
        </w:tc>
        <w:tc>
          <w:tcPr>
            <w:tcW w:w="2250" w:type="dxa"/>
            <w:vAlign w:val="center"/>
          </w:tcPr>
          <w:p w14:paraId="5CC21173" w14:textId="089FF9D5" w:rsidR="00255AC7" w:rsidRDefault="00255AC7" w:rsidP="00B125A6">
            <w:pPr>
              <w:jc w:val="center"/>
              <w:rPr>
                <w:sz w:val="20"/>
                <w:szCs w:val="20"/>
              </w:rPr>
            </w:pPr>
            <w:r>
              <w:rPr>
                <w:sz w:val="20"/>
                <w:szCs w:val="20"/>
              </w:rPr>
              <w:t>KO</w:t>
            </w:r>
          </w:p>
        </w:tc>
      </w:tr>
      <w:tr w:rsidR="00B125A6" w14:paraId="53E36C2D" w14:textId="77777777" w:rsidTr="00600091">
        <w:trPr>
          <w:cantSplit/>
          <w:trHeight w:val="345"/>
          <w:tblHeader/>
        </w:trPr>
        <w:tc>
          <w:tcPr>
            <w:tcW w:w="1070" w:type="dxa"/>
            <w:vAlign w:val="center"/>
          </w:tcPr>
          <w:p w14:paraId="657B0E09" w14:textId="65E9AEB9" w:rsidR="00B125A6" w:rsidRPr="00BE4B66" w:rsidRDefault="00B125A6" w:rsidP="00B125A6">
            <w:pPr>
              <w:jc w:val="center"/>
              <w:rPr>
                <w:sz w:val="20"/>
                <w:szCs w:val="20"/>
              </w:rPr>
            </w:pPr>
            <w:r>
              <w:rPr>
                <w:sz w:val="20"/>
                <w:szCs w:val="20"/>
              </w:rPr>
              <w:t>1/12/21</w:t>
            </w:r>
          </w:p>
        </w:tc>
        <w:tc>
          <w:tcPr>
            <w:tcW w:w="730" w:type="dxa"/>
            <w:vAlign w:val="center"/>
          </w:tcPr>
          <w:p w14:paraId="3CD65BEB" w14:textId="50E0E5AB" w:rsidR="00B125A6" w:rsidRDefault="00B125A6" w:rsidP="00B125A6">
            <w:pPr>
              <w:jc w:val="center"/>
              <w:rPr>
                <w:sz w:val="20"/>
                <w:szCs w:val="20"/>
              </w:rPr>
            </w:pPr>
            <w:r>
              <w:rPr>
                <w:sz w:val="20"/>
                <w:szCs w:val="20"/>
              </w:rPr>
              <w:t>B8</w:t>
            </w:r>
          </w:p>
        </w:tc>
        <w:tc>
          <w:tcPr>
            <w:tcW w:w="1414" w:type="dxa"/>
            <w:vAlign w:val="center"/>
          </w:tcPr>
          <w:p w14:paraId="06910863" w14:textId="5ED7B1A1" w:rsidR="00B125A6" w:rsidRPr="00BE4B66" w:rsidRDefault="00B125A6" w:rsidP="00B125A6">
            <w:pPr>
              <w:jc w:val="both"/>
              <w:rPr>
                <w:b/>
                <w:sz w:val="20"/>
                <w:szCs w:val="20"/>
              </w:rPr>
            </w:pPr>
            <w:r>
              <w:rPr>
                <w:b/>
                <w:bCs/>
                <w:sz w:val="20"/>
                <w:szCs w:val="20"/>
              </w:rPr>
              <w:t>B.108.H</w:t>
            </w:r>
          </w:p>
        </w:tc>
        <w:tc>
          <w:tcPr>
            <w:tcW w:w="5876" w:type="dxa"/>
            <w:vAlign w:val="center"/>
          </w:tcPr>
          <w:p w14:paraId="04FB726B" w14:textId="28F3A6FD" w:rsidR="00B125A6" w:rsidRPr="00A84FB0" w:rsidRDefault="00B125A6" w:rsidP="00B125A6">
            <w:pPr>
              <w:jc w:val="both"/>
              <w:rPr>
                <w:bCs/>
                <w:sz w:val="20"/>
                <w:szCs w:val="20"/>
              </w:rPr>
            </w:pPr>
            <w:r w:rsidRPr="00A84FB0">
              <w:rPr>
                <w:bCs/>
                <w:sz w:val="20"/>
                <w:szCs w:val="20"/>
              </w:rPr>
              <w:t>Revised language in B108 to “for monitoring in accordance with applicable requirements including emission limits” at Ted Schooley’s request</w:t>
            </w:r>
          </w:p>
        </w:tc>
        <w:tc>
          <w:tcPr>
            <w:tcW w:w="2250" w:type="dxa"/>
            <w:vAlign w:val="center"/>
          </w:tcPr>
          <w:p w14:paraId="3D612C0B" w14:textId="2D8F6E40" w:rsidR="00B125A6" w:rsidRPr="00BE4B66" w:rsidRDefault="00B125A6" w:rsidP="00B125A6">
            <w:pPr>
              <w:jc w:val="center"/>
              <w:rPr>
                <w:bCs/>
                <w:sz w:val="20"/>
                <w:szCs w:val="20"/>
              </w:rPr>
            </w:pPr>
            <w:r>
              <w:rPr>
                <w:sz w:val="20"/>
                <w:szCs w:val="20"/>
              </w:rPr>
              <w:t>RR</w:t>
            </w:r>
          </w:p>
        </w:tc>
      </w:tr>
      <w:tr w:rsidR="00BE4B66" w14:paraId="0F9719CC" w14:textId="77777777" w:rsidTr="00600091">
        <w:trPr>
          <w:cantSplit/>
          <w:trHeight w:val="345"/>
          <w:tblHeader/>
        </w:trPr>
        <w:tc>
          <w:tcPr>
            <w:tcW w:w="1070" w:type="dxa"/>
            <w:vAlign w:val="center"/>
          </w:tcPr>
          <w:p w14:paraId="30C3644A" w14:textId="6D70A899" w:rsidR="00BE4B66" w:rsidRPr="00BE4B66" w:rsidRDefault="00BE4B66" w:rsidP="004C47FB">
            <w:pPr>
              <w:jc w:val="center"/>
              <w:rPr>
                <w:sz w:val="20"/>
                <w:szCs w:val="20"/>
              </w:rPr>
            </w:pPr>
            <w:r w:rsidRPr="00BE4B66">
              <w:rPr>
                <w:sz w:val="20"/>
                <w:szCs w:val="20"/>
              </w:rPr>
              <w:t>2/3/20</w:t>
            </w:r>
          </w:p>
        </w:tc>
        <w:tc>
          <w:tcPr>
            <w:tcW w:w="730" w:type="dxa"/>
            <w:vAlign w:val="center"/>
          </w:tcPr>
          <w:p w14:paraId="52EB458C" w14:textId="7FD964F7" w:rsidR="00BE4B66" w:rsidRPr="00BE4B66" w:rsidRDefault="00BE4B66" w:rsidP="004C47FB">
            <w:pPr>
              <w:jc w:val="center"/>
              <w:rPr>
                <w:sz w:val="20"/>
                <w:szCs w:val="20"/>
              </w:rPr>
            </w:pPr>
            <w:r>
              <w:rPr>
                <w:sz w:val="20"/>
                <w:szCs w:val="20"/>
              </w:rPr>
              <w:t>A10</w:t>
            </w:r>
          </w:p>
        </w:tc>
        <w:tc>
          <w:tcPr>
            <w:tcW w:w="1414" w:type="dxa"/>
            <w:vAlign w:val="center"/>
          </w:tcPr>
          <w:p w14:paraId="26D7DD75" w14:textId="5D92B10A" w:rsidR="00BE4B66" w:rsidRPr="00BE4B66" w:rsidRDefault="00BE4B66" w:rsidP="004E03F6">
            <w:pPr>
              <w:jc w:val="both"/>
              <w:rPr>
                <w:b/>
                <w:sz w:val="20"/>
                <w:szCs w:val="20"/>
              </w:rPr>
            </w:pPr>
            <w:r w:rsidRPr="00BE4B66">
              <w:rPr>
                <w:b/>
                <w:sz w:val="20"/>
                <w:szCs w:val="20"/>
              </w:rPr>
              <w:t>Table 106.A</w:t>
            </w:r>
          </w:p>
        </w:tc>
        <w:tc>
          <w:tcPr>
            <w:tcW w:w="5876" w:type="dxa"/>
            <w:vAlign w:val="center"/>
          </w:tcPr>
          <w:p w14:paraId="4257A3ED" w14:textId="6A82C495" w:rsidR="00BE4B66" w:rsidRPr="00BE4B66" w:rsidRDefault="00BE4B66" w:rsidP="31729C4A">
            <w:pPr>
              <w:jc w:val="both"/>
              <w:rPr>
                <w:bCs/>
                <w:sz w:val="20"/>
                <w:szCs w:val="20"/>
              </w:rPr>
            </w:pPr>
            <w:r w:rsidRPr="00BE4B66">
              <w:rPr>
                <w:bCs/>
                <w:sz w:val="20"/>
                <w:szCs w:val="20"/>
              </w:rPr>
              <w:t>Added header to the Table 106.A. It was inadvertently deleted with a previous change to the template.</w:t>
            </w:r>
          </w:p>
        </w:tc>
        <w:tc>
          <w:tcPr>
            <w:tcW w:w="2250" w:type="dxa"/>
            <w:vAlign w:val="center"/>
          </w:tcPr>
          <w:p w14:paraId="37388D72" w14:textId="1A57329E" w:rsidR="00BE4B66" w:rsidRPr="00BE4B66" w:rsidRDefault="00BE4B66" w:rsidP="31729C4A">
            <w:pPr>
              <w:jc w:val="center"/>
              <w:rPr>
                <w:bCs/>
                <w:sz w:val="20"/>
                <w:szCs w:val="20"/>
              </w:rPr>
            </w:pPr>
            <w:r w:rsidRPr="00BE4B66">
              <w:rPr>
                <w:bCs/>
                <w:sz w:val="20"/>
                <w:szCs w:val="20"/>
              </w:rPr>
              <w:t>RR</w:t>
            </w:r>
          </w:p>
        </w:tc>
      </w:tr>
      <w:tr w:rsidR="00600091" w14:paraId="5C4002E8" w14:textId="77777777" w:rsidTr="00600091">
        <w:trPr>
          <w:cantSplit/>
          <w:trHeight w:val="345"/>
          <w:tblHeader/>
        </w:trPr>
        <w:tc>
          <w:tcPr>
            <w:tcW w:w="1070" w:type="dxa"/>
            <w:vAlign w:val="center"/>
          </w:tcPr>
          <w:p w14:paraId="570AC29D" w14:textId="5782828F" w:rsidR="00600091" w:rsidRPr="007739C4" w:rsidRDefault="00226E78" w:rsidP="00600091">
            <w:pPr>
              <w:jc w:val="center"/>
              <w:rPr>
                <w:sz w:val="20"/>
                <w:szCs w:val="20"/>
              </w:rPr>
            </w:pPr>
            <w:r>
              <w:rPr>
                <w:sz w:val="20"/>
                <w:szCs w:val="20"/>
              </w:rPr>
              <w:t>11/22</w:t>
            </w:r>
            <w:r w:rsidR="00600091">
              <w:rPr>
                <w:sz w:val="20"/>
                <w:szCs w:val="20"/>
              </w:rPr>
              <w:t>/19</w:t>
            </w:r>
          </w:p>
        </w:tc>
        <w:tc>
          <w:tcPr>
            <w:tcW w:w="730" w:type="dxa"/>
            <w:vAlign w:val="center"/>
          </w:tcPr>
          <w:p w14:paraId="52D8D6AD" w14:textId="49D2AAD9" w:rsidR="00600091" w:rsidRDefault="00600091" w:rsidP="00600091">
            <w:pPr>
              <w:jc w:val="center"/>
              <w:rPr>
                <w:sz w:val="20"/>
                <w:szCs w:val="20"/>
              </w:rPr>
            </w:pPr>
            <w:r>
              <w:rPr>
                <w:sz w:val="20"/>
                <w:szCs w:val="20"/>
              </w:rPr>
              <w:t>A1</w:t>
            </w:r>
            <w:r w:rsidR="00226E78">
              <w:rPr>
                <w:sz w:val="20"/>
                <w:szCs w:val="20"/>
              </w:rPr>
              <w:t>2-14</w:t>
            </w:r>
          </w:p>
        </w:tc>
        <w:tc>
          <w:tcPr>
            <w:tcW w:w="1414" w:type="dxa"/>
            <w:vAlign w:val="center"/>
          </w:tcPr>
          <w:p w14:paraId="63B09C4A" w14:textId="2398FF61" w:rsidR="00600091" w:rsidRDefault="00600091" w:rsidP="00600091">
            <w:pPr>
              <w:jc w:val="both"/>
              <w:rPr>
                <w:sz w:val="20"/>
                <w:szCs w:val="20"/>
              </w:rPr>
            </w:pPr>
            <w:r>
              <w:rPr>
                <w:b/>
                <w:bCs/>
                <w:sz w:val="20"/>
                <w:szCs w:val="20"/>
              </w:rPr>
              <w:t>Table A107</w:t>
            </w:r>
            <w:r w:rsidR="00226E78">
              <w:rPr>
                <w:b/>
                <w:bCs/>
                <w:sz w:val="20"/>
                <w:szCs w:val="20"/>
              </w:rPr>
              <w:t>, A107.D &amp; E</w:t>
            </w:r>
          </w:p>
        </w:tc>
        <w:tc>
          <w:tcPr>
            <w:tcW w:w="5876" w:type="dxa"/>
            <w:vAlign w:val="center"/>
          </w:tcPr>
          <w:p w14:paraId="09689CE0" w14:textId="2074F318" w:rsidR="00600091" w:rsidRPr="007739C4" w:rsidRDefault="00226E78" w:rsidP="00600091">
            <w:pPr>
              <w:rPr>
                <w:bCs/>
                <w:sz w:val="20"/>
                <w:szCs w:val="20"/>
              </w:rPr>
            </w:pPr>
            <w:r>
              <w:rPr>
                <w:sz w:val="18"/>
                <w:szCs w:val="18"/>
              </w:rPr>
              <w:t xml:space="preserve">Updated </w:t>
            </w:r>
            <w:r w:rsidR="00600091">
              <w:rPr>
                <w:sz w:val="18"/>
                <w:szCs w:val="18"/>
              </w:rPr>
              <w:t xml:space="preserve">Table A107 instructions to state that pilot purge emissions for flares do not go into Table A107. </w:t>
            </w:r>
            <w:r>
              <w:rPr>
                <w:sz w:val="18"/>
                <w:szCs w:val="18"/>
              </w:rPr>
              <w:t>Added “due to SSM (malfunction) events” to the Recordkeeping (1) language in A107.D and A107.E.</w:t>
            </w:r>
          </w:p>
        </w:tc>
        <w:tc>
          <w:tcPr>
            <w:tcW w:w="2250" w:type="dxa"/>
            <w:vAlign w:val="center"/>
          </w:tcPr>
          <w:p w14:paraId="0D56F6A0" w14:textId="123406A7" w:rsidR="00600091" w:rsidRPr="007739C4" w:rsidRDefault="00600091" w:rsidP="00600091">
            <w:pPr>
              <w:jc w:val="center"/>
              <w:rPr>
                <w:bCs/>
                <w:sz w:val="20"/>
                <w:szCs w:val="20"/>
              </w:rPr>
            </w:pPr>
            <w:r>
              <w:rPr>
                <w:sz w:val="20"/>
                <w:szCs w:val="20"/>
              </w:rPr>
              <w:t>THS</w:t>
            </w:r>
          </w:p>
        </w:tc>
      </w:tr>
      <w:tr w:rsidR="00600091" w14:paraId="1D43508B" w14:textId="77777777" w:rsidTr="00600091">
        <w:trPr>
          <w:cantSplit/>
          <w:trHeight w:val="345"/>
          <w:tblHeader/>
        </w:trPr>
        <w:tc>
          <w:tcPr>
            <w:tcW w:w="1070" w:type="dxa"/>
            <w:vAlign w:val="center"/>
          </w:tcPr>
          <w:p w14:paraId="61418413" w14:textId="058781D4" w:rsidR="00600091" w:rsidRPr="007739C4" w:rsidRDefault="00600091" w:rsidP="00600091">
            <w:pPr>
              <w:jc w:val="center"/>
              <w:rPr>
                <w:sz w:val="20"/>
                <w:szCs w:val="20"/>
              </w:rPr>
            </w:pPr>
            <w:r w:rsidRPr="007739C4">
              <w:rPr>
                <w:sz w:val="20"/>
                <w:szCs w:val="20"/>
              </w:rPr>
              <w:t>9/5/19</w:t>
            </w:r>
          </w:p>
        </w:tc>
        <w:tc>
          <w:tcPr>
            <w:tcW w:w="730" w:type="dxa"/>
            <w:vAlign w:val="center"/>
          </w:tcPr>
          <w:p w14:paraId="2974AB9D" w14:textId="008B274B" w:rsidR="00600091" w:rsidRPr="007739C4" w:rsidRDefault="00600091" w:rsidP="00600091">
            <w:pPr>
              <w:jc w:val="center"/>
              <w:rPr>
                <w:sz w:val="20"/>
                <w:szCs w:val="20"/>
              </w:rPr>
            </w:pPr>
            <w:r>
              <w:rPr>
                <w:sz w:val="20"/>
                <w:szCs w:val="20"/>
              </w:rPr>
              <w:t>1</w:t>
            </w:r>
          </w:p>
        </w:tc>
        <w:tc>
          <w:tcPr>
            <w:tcW w:w="1414" w:type="dxa"/>
            <w:vAlign w:val="center"/>
          </w:tcPr>
          <w:p w14:paraId="7BE87049" w14:textId="4992202C" w:rsidR="00600091" w:rsidRPr="007739C4" w:rsidRDefault="00600091" w:rsidP="00600091">
            <w:pPr>
              <w:jc w:val="both"/>
              <w:rPr>
                <w:sz w:val="20"/>
                <w:szCs w:val="20"/>
              </w:rPr>
            </w:pPr>
            <w:r>
              <w:rPr>
                <w:sz w:val="20"/>
                <w:szCs w:val="20"/>
              </w:rPr>
              <w:t>N/A</w:t>
            </w:r>
          </w:p>
        </w:tc>
        <w:tc>
          <w:tcPr>
            <w:tcW w:w="5876" w:type="dxa"/>
            <w:vAlign w:val="center"/>
          </w:tcPr>
          <w:p w14:paraId="1F28A0F3" w14:textId="766586D5" w:rsidR="00600091" w:rsidRPr="007739C4" w:rsidRDefault="00600091" w:rsidP="00600091">
            <w:pPr>
              <w:rPr>
                <w:bCs/>
                <w:sz w:val="20"/>
                <w:szCs w:val="20"/>
              </w:rPr>
            </w:pPr>
            <w:r w:rsidRPr="007739C4">
              <w:rPr>
                <w:bCs/>
                <w:sz w:val="20"/>
                <w:szCs w:val="20"/>
              </w:rPr>
              <w:t xml:space="preserve">Updated signature blocks to match on both sides. Names of administration are bold italicized, and titles are just bold. </w:t>
            </w:r>
          </w:p>
        </w:tc>
        <w:tc>
          <w:tcPr>
            <w:tcW w:w="2250" w:type="dxa"/>
            <w:vAlign w:val="center"/>
          </w:tcPr>
          <w:p w14:paraId="74B34AA3" w14:textId="07964AEA" w:rsidR="00600091" w:rsidRPr="007739C4" w:rsidRDefault="00600091" w:rsidP="00600091">
            <w:pPr>
              <w:jc w:val="center"/>
              <w:rPr>
                <w:bCs/>
                <w:sz w:val="20"/>
                <w:szCs w:val="20"/>
              </w:rPr>
            </w:pPr>
            <w:r w:rsidRPr="007739C4">
              <w:rPr>
                <w:bCs/>
                <w:sz w:val="20"/>
                <w:szCs w:val="20"/>
              </w:rPr>
              <w:t>RR</w:t>
            </w:r>
          </w:p>
        </w:tc>
      </w:tr>
      <w:tr w:rsidR="00600091" w:rsidRPr="00297129" w14:paraId="15607C63" w14:textId="77777777" w:rsidTr="00600091">
        <w:trPr>
          <w:cantSplit/>
          <w:trHeight w:val="345"/>
        </w:trPr>
        <w:tc>
          <w:tcPr>
            <w:tcW w:w="1070" w:type="dxa"/>
            <w:vAlign w:val="center"/>
          </w:tcPr>
          <w:p w14:paraId="306C5938" w14:textId="614841F5" w:rsidR="00600091" w:rsidRDefault="00600091" w:rsidP="00600091">
            <w:pPr>
              <w:jc w:val="center"/>
              <w:rPr>
                <w:sz w:val="20"/>
                <w:szCs w:val="20"/>
              </w:rPr>
            </w:pPr>
            <w:r>
              <w:rPr>
                <w:sz w:val="20"/>
                <w:szCs w:val="20"/>
              </w:rPr>
              <w:t>6/18/19</w:t>
            </w:r>
          </w:p>
        </w:tc>
        <w:tc>
          <w:tcPr>
            <w:tcW w:w="730" w:type="dxa"/>
            <w:vAlign w:val="center"/>
          </w:tcPr>
          <w:p w14:paraId="47A7967B" w14:textId="6F36E1B9" w:rsidR="00600091" w:rsidRDefault="00600091" w:rsidP="00600091">
            <w:pPr>
              <w:rPr>
                <w:sz w:val="20"/>
                <w:szCs w:val="20"/>
              </w:rPr>
            </w:pPr>
            <w:r>
              <w:rPr>
                <w:sz w:val="20"/>
                <w:szCs w:val="20"/>
              </w:rPr>
              <w:t>A6, A11, B15</w:t>
            </w:r>
          </w:p>
        </w:tc>
        <w:tc>
          <w:tcPr>
            <w:tcW w:w="1414" w:type="dxa"/>
            <w:vAlign w:val="center"/>
          </w:tcPr>
          <w:p w14:paraId="0344BE0F" w14:textId="277E5F7C" w:rsidR="00600091" w:rsidRDefault="00600091" w:rsidP="00600091">
            <w:pPr>
              <w:rPr>
                <w:b/>
                <w:bCs/>
                <w:sz w:val="20"/>
                <w:szCs w:val="20"/>
              </w:rPr>
            </w:pPr>
            <w:r>
              <w:rPr>
                <w:b/>
                <w:bCs/>
                <w:sz w:val="20"/>
                <w:szCs w:val="20"/>
              </w:rPr>
              <w:t>Table 102.A, 106.A, B111.B(1)(b)</w:t>
            </w:r>
          </w:p>
        </w:tc>
        <w:tc>
          <w:tcPr>
            <w:tcW w:w="5876" w:type="dxa"/>
            <w:vAlign w:val="center"/>
          </w:tcPr>
          <w:p w14:paraId="7F3C02F6" w14:textId="3621D377" w:rsidR="00600091" w:rsidRDefault="00600091" w:rsidP="00600091">
            <w:pPr>
              <w:pStyle w:val="AQBTFootnote"/>
              <w:tabs>
                <w:tab w:val="clear" w:pos="360"/>
              </w:tabs>
              <w:ind w:left="42" w:firstLine="0"/>
              <w:rPr>
                <w:b/>
              </w:rPr>
            </w:pPr>
            <w:r>
              <w:rPr>
                <w:sz w:val="18"/>
                <w:szCs w:val="18"/>
              </w:rPr>
              <w:t xml:space="preserve">After the repeal of the </w:t>
            </w:r>
            <w:r w:rsidRPr="0022542D">
              <w:rPr>
                <w:sz w:val="18"/>
                <w:szCs w:val="18"/>
              </w:rPr>
              <w:t>TSP NMAAQS</w:t>
            </w:r>
            <w:r>
              <w:rPr>
                <w:sz w:val="18"/>
                <w:szCs w:val="18"/>
              </w:rPr>
              <w:t>, updated</w:t>
            </w:r>
            <w:r w:rsidRPr="0022542D">
              <w:rPr>
                <w:sz w:val="18"/>
                <w:szCs w:val="18"/>
              </w:rPr>
              <w:t xml:space="preserve"> Tables 102.A </w:t>
            </w:r>
            <w:r>
              <w:rPr>
                <w:sz w:val="18"/>
                <w:szCs w:val="18"/>
              </w:rPr>
              <w:t>&amp; the instructions to</w:t>
            </w:r>
            <w:r w:rsidRPr="0022542D">
              <w:rPr>
                <w:sz w:val="18"/>
                <w:szCs w:val="18"/>
              </w:rPr>
              <w:t xml:space="preserve"> 106.A </w:t>
            </w:r>
            <w:r>
              <w:rPr>
                <w:sz w:val="18"/>
                <w:szCs w:val="18"/>
              </w:rPr>
              <w:t>and removing</w:t>
            </w:r>
            <w:r w:rsidRPr="0022542D">
              <w:rPr>
                <w:sz w:val="18"/>
                <w:szCs w:val="18"/>
              </w:rPr>
              <w:t xml:space="preserve"> PM, add footnote to Table 102.A.</w:t>
            </w:r>
            <w:r>
              <w:rPr>
                <w:sz w:val="18"/>
                <w:szCs w:val="18"/>
              </w:rPr>
              <w:t xml:space="preserve"> Replaced</w:t>
            </w:r>
            <w:r w:rsidRPr="0022542D">
              <w:rPr>
                <w:sz w:val="18"/>
                <w:szCs w:val="18"/>
              </w:rPr>
              <w:t xml:space="preserve"> “TSP” </w:t>
            </w:r>
            <w:r>
              <w:rPr>
                <w:sz w:val="18"/>
                <w:szCs w:val="18"/>
              </w:rPr>
              <w:t>with “PM” in</w:t>
            </w:r>
            <w:r w:rsidRPr="0022542D">
              <w:rPr>
                <w:sz w:val="18"/>
                <w:szCs w:val="18"/>
              </w:rPr>
              <w:t xml:space="preserve"> Condition B111.B</w:t>
            </w:r>
            <w:r>
              <w:rPr>
                <w:sz w:val="18"/>
                <w:szCs w:val="18"/>
              </w:rPr>
              <w:t>(1)</w:t>
            </w:r>
            <w:r w:rsidRPr="0022542D">
              <w:rPr>
                <w:sz w:val="18"/>
                <w:szCs w:val="18"/>
              </w:rPr>
              <w:t xml:space="preserve">(b) in reference test </w:t>
            </w:r>
            <w:r>
              <w:rPr>
                <w:sz w:val="18"/>
                <w:szCs w:val="18"/>
              </w:rPr>
              <w:t>M</w:t>
            </w:r>
            <w:r w:rsidRPr="0022542D">
              <w:rPr>
                <w:sz w:val="18"/>
                <w:szCs w:val="18"/>
              </w:rPr>
              <w:t>ethod 5.</w:t>
            </w:r>
          </w:p>
        </w:tc>
        <w:tc>
          <w:tcPr>
            <w:tcW w:w="2250" w:type="dxa"/>
            <w:vAlign w:val="center"/>
          </w:tcPr>
          <w:p w14:paraId="3C4A9C71" w14:textId="4ABA57A5" w:rsidR="00600091" w:rsidRDefault="00600091" w:rsidP="00600091">
            <w:pPr>
              <w:jc w:val="center"/>
              <w:rPr>
                <w:sz w:val="20"/>
                <w:szCs w:val="20"/>
              </w:rPr>
            </w:pPr>
            <w:r>
              <w:rPr>
                <w:sz w:val="20"/>
                <w:szCs w:val="20"/>
              </w:rPr>
              <w:t>THS</w:t>
            </w:r>
          </w:p>
        </w:tc>
      </w:tr>
      <w:tr w:rsidR="00600091" w:rsidRPr="00297129" w14:paraId="1F08BD23" w14:textId="77777777" w:rsidTr="00600091">
        <w:trPr>
          <w:cantSplit/>
          <w:trHeight w:val="345"/>
        </w:trPr>
        <w:tc>
          <w:tcPr>
            <w:tcW w:w="1070" w:type="dxa"/>
            <w:vAlign w:val="center"/>
          </w:tcPr>
          <w:p w14:paraId="66BF94A2" w14:textId="04A2E253" w:rsidR="00600091" w:rsidRDefault="00600091" w:rsidP="00600091">
            <w:pPr>
              <w:jc w:val="center"/>
              <w:rPr>
                <w:sz w:val="20"/>
                <w:szCs w:val="20"/>
              </w:rPr>
            </w:pPr>
            <w:r>
              <w:rPr>
                <w:sz w:val="20"/>
                <w:szCs w:val="20"/>
              </w:rPr>
              <w:t>2/5/19</w:t>
            </w:r>
          </w:p>
        </w:tc>
        <w:tc>
          <w:tcPr>
            <w:tcW w:w="730" w:type="dxa"/>
            <w:vAlign w:val="center"/>
          </w:tcPr>
          <w:p w14:paraId="5EB5F480" w14:textId="77D136E2" w:rsidR="00600091" w:rsidRDefault="00600091" w:rsidP="00600091">
            <w:pPr>
              <w:rPr>
                <w:sz w:val="20"/>
                <w:szCs w:val="20"/>
              </w:rPr>
            </w:pPr>
            <w:r>
              <w:rPr>
                <w:sz w:val="20"/>
                <w:szCs w:val="20"/>
              </w:rPr>
              <w:t>1</w:t>
            </w:r>
          </w:p>
        </w:tc>
        <w:tc>
          <w:tcPr>
            <w:tcW w:w="1414" w:type="dxa"/>
            <w:vAlign w:val="center"/>
          </w:tcPr>
          <w:p w14:paraId="0571B0B0" w14:textId="30337DCB" w:rsidR="00600091" w:rsidRDefault="00600091" w:rsidP="00600091">
            <w:pPr>
              <w:rPr>
                <w:b/>
                <w:bCs/>
                <w:sz w:val="20"/>
                <w:szCs w:val="20"/>
              </w:rPr>
            </w:pPr>
            <w:r>
              <w:rPr>
                <w:b/>
                <w:bCs/>
                <w:sz w:val="20"/>
                <w:szCs w:val="20"/>
              </w:rPr>
              <w:t>Header</w:t>
            </w:r>
          </w:p>
        </w:tc>
        <w:tc>
          <w:tcPr>
            <w:tcW w:w="5876" w:type="dxa"/>
            <w:vAlign w:val="center"/>
          </w:tcPr>
          <w:p w14:paraId="75940FC6" w14:textId="426DAF7C" w:rsidR="00600091" w:rsidRDefault="00600091" w:rsidP="00600091">
            <w:pPr>
              <w:pStyle w:val="AQBTFootnote"/>
              <w:tabs>
                <w:tab w:val="clear" w:pos="360"/>
              </w:tabs>
              <w:ind w:left="42" w:firstLine="0"/>
            </w:pPr>
            <w:r>
              <w:rPr>
                <w:b/>
              </w:rPr>
              <w:t>Updated format of Secretary, etc.</w:t>
            </w:r>
          </w:p>
        </w:tc>
        <w:tc>
          <w:tcPr>
            <w:tcW w:w="2250" w:type="dxa"/>
            <w:vAlign w:val="center"/>
          </w:tcPr>
          <w:p w14:paraId="4C2E15D7" w14:textId="04F2009E" w:rsidR="00600091" w:rsidRDefault="00600091" w:rsidP="00600091">
            <w:pPr>
              <w:jc w:val="center"/>
              <w:rPr>
                <w:sz w:val="20"/>
                <w:szCs w:val="20"/>
              </w:rPr>
            </w:pPr>
            <w:r>
              <w:rPr>
                <w:sz w:val="20"/>
                <w:szCs w:val="20"/>
              </w:rPr>
              <w:t>THS</w:t>
            </w:r>
          </w:p>
        </w:tc>
      </w:tr>
      <w:tr w:rsidR="00600091" w:rsidRPr="00297129" w14:paraId="3780AD2E" w14:textId="77777777" w:rsidTr="00600091">
        <w:trPr>
          <w:cantSplit/>
          <w:trHeight w:val="345"/>
        </w:trPr>
        <w:tc>
          <w:tcPr>
            <w:tcW w:w="1070" w:type="dxa"/>
            <w:vAlign w:val="center"/>
          </w:tcPr>
          <w:p w14:paraId="518BA587" w14:textId="5A28F078" w:rsidR="00600091" w:rsidRDefault="00600091" w:rsidP="00600091">
            <w:pPr>
              <w:jc w:val="center"/>
              <w:rPr>
                <w:sz w:val="20"/>
                <w:szCs w:val="20"/>
              </w:rPr>
            </w:pPr>
            <w:r>
              <w:rPr>
                <w:sz w:val="20"/>
                <w:szCs w:val="20"/>
              </w:rPr>
              <w:t>1/28/19</w:t>
            </w:r>
          </w:p>
        </w:tc>
        <w:tc>
          <w:tcPr>
            <w:tcW w:w="730" w:type="dxa"/>
            <w:vAlign w:val="center"/>
          </w:tcPr>
          <w:p w14:paraId="755A098D" w14:textId="2CA4654A" w:rsidR="00600091" w:rsidRDefault="00600091" w:rsidP="00600091">
            <w:pPr>
              <w:rPr>
                <w:sz w:val="20"/>
                <w:szCs w:val="20"/>
              </w:rPr>
            </w:pPr>
            <w:r>
              <w:rPr>
                <w:sz w:val="20"/>
                <w:szCs w:val="20"/>
              </w:rPr>
              <w:t>1</w:t>
            </w:r>
          </w:p>
        </w:tc>
        <w:tc>
          <w:tcPr>
            <w:tcW w:w="1414" w:type="dxa"/>
            <w:vAlign w:val="center"/>
          </w:tcPr>
          <w:p w14:paraId="1A2D5A70" w14:textId="39CE93F0" w:rsidR="00600091" w:rsidRDefault="00600091" w:rsidP="00600091">
            <w:pPr>
              <w:rPr>
                <w:b/>
                <w:bCs/>
                <w:sz w:val="20"/>
                <w:szCs w:val="20"/>
              </w:rPr>
            </w:pPr>
            <w:r>
              <w:rPr>
                <w:b/>
                <w:bCs/>
                <w:sz w:val="20"/>
                <w:szCs w:val="20"/>
              </w:rPr>
              <w:t>Letterhead</w:t>
            </w:r>
          </w:p>
        </w:tc>
        <w:tc>
          <w:tcPr>
            <w:tcW w:w="5876" w:type="dxa"/>
            <w:vAlign w:val="center"/>
          </w:tcPr>
          <w:p w14:paraId="58F34A09" w14:textId="199EAF88" w:rsidR="00600091" w:rsidRDefault="00600091" w:rsidP="00600091">
            <w:pPr>
              <w:pStyle w:val="AQBTFootnote"/>
              <w:tabs>
                <w:tab w:val="clear" w:pos="360"/>
              </w:tabs>
              <w:ind w:left="42" w:firstLine="0"/>
            </w:pPr>
            <w:r>
              <w:t>Updated signature block to reflect new deputy secretary</w:t>
            </w:r>
          </w:p>
        </w:tc>
        <w:tc>
          <w:tcPr>
            <w:tcW w:w="2250" w:type="dxa"/>
            <w:vAlign w:val="center"/>
          </w:tcPr>
          <w:p w14:paraId="086C22D3" w14:textId="49E2003F" w:rsidR="00600091" w:rsidRDefault="00600091" w:rsidP="00600091">
            <w:pPr>
              <w:jc w:val="center"/>
              <w:rPr>
                <w:sz w:val="20"/>
                <w:szCs w:val="20"/>
              </w:rPr>
            </w:pPr>
            <w:r>
              <w:rPr>
                <w:sz w:val="20"/>
                <w:szCs w:val="20"/>
              </w:rPr>
              <w:t>THS</w:t>
            </w:r>
          </w:p>
        </w:tc>
      </w:tr>
      <w:tr w:rsidR="00600091" w:rsidRPr="00297129" w14:paraId="392569F9" w14:textId="77777777" w:rsidTr="00600091">
        <w:trPr>
          <w:cantSplit/>
          <w:trHeight w:val="345"/>
        </w:trPr>
        <w:tc>
          <w:tcPr>
            <w:tcW w:w="1070" w:type="dxa"/>
            <w:vAlign w:val="center"/>
          </w:tcPr>
          <w:p w14:paraId="4F5C0D60" w14:textId="67902443" w:rsidR="00600091" w:rsidRDefault="00600091" w:rsidP="00600091">
            <w:pPr>
              <w:jc w:val="center"/>
              <w:rPr>
                <w:sz w:val="20"/>
                <w:szCs w:val="20"/>
              </w:rPr>
            </w:pPr>
            <w:r>
              <w:rPr>
                <w:sz w:val="20"/>
                <w:szCs w:val="20"/>
              </w:rPr>
              <w:t>1/14/2019</w:t>
            </w:r>
          </w:p>
        </w:tc>
        <w:tc>
          <w:tcPr>
            <w:tcW w:w="730" w:type="dxa"/>
            <w:vAlign w:val="center"/>
          </w:tcPr>
          <w:p w14:paraId="1979F5B7" w14:textId="1FCC0E0F" w:rsidR="00600091" w:rsidRDefault="00600091" w:rsidP="00600091">
            <w:pPr>
              <w:rPr>
                <w:sz w:val="20"/>
                <w:szCs w:val="20"/>
              </w:rPr>
            </w:pPr>
            <w:r>
              <w:rPr>
                <w:sz w:val="20"/>
                <w:szCs w:val="20"/>
              </w:rPr>
              <w:t>1</w:t>
            </w:r>
          </w:p>
        </w:tc>
        <w:tc>
          <w:tcPr>
            <w:tcW w:w="1414" w:type="dxa"/>
            <w:vAlign w:val="center"/>
          </w:tcPr>
          <w:p w14:paraId="76D43F26" w14:textId="0F699042" w:rsidR="00600091" w:rsidRDefault="00600091" w:rsidP="00600091">
            <w:pPr>
              <w:rPr>
                <w:b/>
                <w:bCs/>
                <w:sz w:val="20"/>
                <w:szCs w:val="20"/>
              </w:rPr>
            </w:pPr>
            <w:r>
              <w:rPr>
                <w:b/>
                <w:bCs/>
                <w:sz w:val="20"/>
                <w:szCs w:val="20"/>
              </w:rPr>
              <w:t>Letterhead</w:t>
            </w:r>
          </w:p>
        </w:tc>
        <w:tc>
          <w:tcPr>
            <w:tcW w:w="5876" w:type="dxa"/>
            <w:vAlign w:val="center"/>
          </w:tcPr>
          <w:p w14:paraId="4787948F" w14:textId="25AF2656" w:rsidR="00600091" w:rsidRDefault="00600091" w:rsidP="00600091">
            <w:pPr>
              <w:pStyle w:val="AQBTFootnote"/>
              <w:tabs>
                <w:tab w:val="clear" w:pos="360"/>
              </w:tabs>
              <w:ind w:left="42" w:firstLine="0"/>
            </w:pPr>
            <w:r>
              <w:t>Updated signature block to reflect new administration</w:t>
            </w:r>
          </w:p>
        </w:tc>
        <w:tc>
          <w:tcPr>
            <w:tcW w:w="2250" w:type="dxa"/>
            <w:vAlign w:val="center"/>
          </w:tcPr>
          <w:p w14:paraId="375B0040" w14:textId="3B2A7CCD" w:rsidR="00600091" w:rsidRDefault="00600091" w:rsidP="00600091">
            <w:pPr>
              <w:jc w:val="center"/>
              <w:rPr>
                <w:sz w:val="20"/>
                <w:szCs w:val="20"/>
              </w:rPr>
            </w:pPr>
            <w:r>
              <w:rPr>
                <w:sz w:val="20"/>
                <w:szCs w:val="20"/>
              </w:rPr>
              <w:t>THS</w:t>
            </w:r>
          </w:p>
        </w:tc>
      </w:tr>
      <w:tr w:rsidR="00600091" w:rsidRPr="00297129" w14:paraId="2D6792EC" w14:textId="77777777" w:rsidTr="00600091">
        <w:trPr>
          <w:cantSplit/>
          <w:trHeight w:val="345"/>
        </w:trPr>
        <w:tc>
          <w:tcPr>
            <w:tcW w:w="1070" w:type="dxa"/>
            <w:vAlign w:val="center"/>
          </w:tcPr>
          <w:p w14:paraId="7AE04D6D" w14:textId="11776050" w:rsidR="00600091" w:rsidRDefault="00600091" w:rsidP="00600091">
            <w:pPr>
              <w:jc w:val="center"/>
              <w:rPr>
                <w:sz w:val="20"/>
                <w:szCs w:val="20"/>
              </w:rPr>
            </w:pPr>
            <w:r>
              <w:rPr>
                <w:sz w:val="20"/>
                <w:szCs w:val="20"/>
              </w:rPr>
              <w:t>10/15/18</w:t>
            </w:r>
          </w:p>
        </w:tc>
        <w:tc>
          <w:tcPr>
            <w:tcW w:w="730" w:type="dxa"/>
            <w:vAlign w:val="center"/>
          </w:tcPr>
          <w:p w14:paraId="0A073D45" w14:textId="6536C228" w:rsidR="00600091" w:rsidRDefault="00600091" w:rsidP="00600091">
            <w:pPr>
              <w:rPr>
                <w:sz w:val="20"/>
                <w:szCs w:val="20"/>
              </w:rPr>
            </w:pPr>
            <w:r>
              <w:rPr>
                <w:sz w:val="20"/>
                <w:szCs w:val="20"/>
              </w:rPr>
              <w:t>COVER</w:t>
            </w:r>
          </w:p>
        </w:tc>
        <w:tc>
          <w:tcPr>
            <w:tcW w:w="1414" w:type="dxa"/>
            <w:vAlign w:val="center"/>
          </w:tcPr>
          <w:p w14:paraId="52C63E7B" w14:textId="0268DA42" w:rsidR="00600091" w:rsidRDefault="00600091" w:rsidP="00600091">
            <w:pPr>
              <w:rPr>
                <w:b/>
                <w:bCs/>
                <w:sz w:val="20"/>
                <w:szCs w:val="20"/>
              </w:rPr>
            </w:pPr>
            <w:r>
              <w:rPr>
                <w:b/>
                <w:bCs/>
                <w:sz w:val="20"/>
                <w:szCs w:val="20"/>
              </w:rPr>
              <w:t>Signature Block</w:t>
            </w:r>
          </w:p>
        </w:tc>
        <w:tc>
          <w:tcPr>
            <w:tcW w:w="5876" w:type="dxa"/>
            <w:vAlign w:val="center"/>
          </w:tcPr>
          <w:p w14:paraId="1A57DA4A" w14:textId="392E6934" w:rsidR="00600091" w:rsidRDefault="00600091" w:rsidP="00600091">
            <w:pPr>
              <w:pStyle w:val="AQBTFootnote"/>
              <w:tabs>
                <w:tab w:val="clear" w:pos="360"/>
              </w:tabs>
              <w:ind w:left="42" w:firstLine="0"/>
            </w:pPr>
            <w:proofErr w:type="spellStart"/>
            <w:r>
              <w:t>Burce</w:t>
            </w:r>
            <w:proofErr w:type="spellEnd"/>
            <w:r>
              <w:t xml:space="preserve"> </w:t>
            </w:r>
            <w:proofErr w:type="spellStart"/>
            <w:r>
              <w:t>Yurdin</w:t>
            </w:r>
            <w:proofErr w:type="spellEnd"/>
            <w:r>
              <w:t xml:space="preserve"> added as acting deputy secretary</w:t>
            </w:r>
          </w:p>
        </w:tc>
        <w:tc>
          <w:tcPr>
            <w:tcW w:w="2250" w:type="dxa"/>
            <w:vAlign w:val="center"/>
          </w:tcPr>
          <w:p w14:paraId="375E080C" w14:textId="007D4D8D" w:rsidR="00600091" w:rsidRDefault="00600091" w:rsidP="00600091">
            <w:pPr>
              <w:jc w:val="center"/>
              <w:rPr>
                <w:sz w:val="20"/>
                <w:szCs w:val="20"/>
              </w:rPr>
            </w:pPr>
            <w:r>
              <w:rPr>
                <w:sz w:val="20"/>
                <w:szCs w:val="20"/>
              </w:rPr>
              <w:t>KO</w:t>
            </w:r>
          </w:p>
        </w:tc>
      </w:tr>
      <w:tr w:rsidR="00600091" w:rsidRPr="00297129" w14:paraId="0EC16E2B" w14:textId="77777777" w:rsidTr="00600091">
        <w:trPr>
          <w:cantSplit/>
          <w:trHeight w:val="345"/>
        </w:trPr>
        <w:tc>
          <w:tcPr>
            <w:tcW w:w="1070" w:type="dxa"/>
            <w:vAlign w:val="center"/>
          </w:tcPr>
          <w:p w14:paraId="246C9DC9" w14:textId="20E9602F" w:rsidR="00600091" w:rsidRDefault="00600091" w:rsidP="00600091">
            <w:pPr>
              <w:jc w:val="center"/>
              <w:rPr>
                <w:sz w:val="20"/>
                <w:szCs w:val="20"/>
              </w:rPr>
            </w:pPr>
            <w:r>
              <w:rPr>
                <w:sz w:val="20"/>
                <w:szCs w:val="20"/>
              </w:rPr>
              <w:t>8/13-18</w:t>
            </w:r>
          </w:p>
        </w:tc>
        <w:tc>
          <w:tcPr>
            <w:tcW w:w="730" w:type="dxa"/>
            <w:vAlign w:val="center"/>
          </w:tcPr>
          <w:p w14:paraId="75EDDB7E" w14:textId="5E7A5A65" w:rsidR="00600091" w:rsidRDefault="00600091" w:rsidP="00600091">
            <w:pPr>
              <w:rPr>
                <w:sz w:val="20"/>
                <w:szCs w:val="20"/>
              </w:rPr>
            </w:pPr>
            <w:r>
              <w:rPr>
                <w:sz w:val="20"/>
                <w:szCs w:val="20"/>
              </w:rPr>
              <w:t>A7, A8</w:t>
            </w:r>
          </w:p>
        </w:tc>
        <w:tc>
          <w:tcPr>
            <w:tcW w:w="1414" w:type="dxa"/>
            <w:vAlign w:val="center"/>
          </w:tcPr>
          <w:p w14:paraId="410A68CF" w14:textId="5CAAC288" w:rsidR="00600091" w:rsidRDefault="00600091" w:rsidP="00600091">
            <w:pPr>
              <w:rPr>
                <w:b/>
                <w:bCs/>
                <w:sz w:val="20"/>
                <w:szCs w:val="20"/>
              </w:rPr>
            </w:pPr>
            <w:r>
              <w:rPr>
                <w:b/>
                <w:bCs/>
                <w:sz w:val="20"/>
                <w:szCs w:val="20"/>
              </w:rPr>
              <w:t>Tables 103.A and B</w:t>
            </w:r>
          </w:p>
        </w:tc>
        <w:tc>
          <w:tcPr>
            <w:tcW w:w="5876" w:type="dxa"/>
            <w:vAlign w:val="center"/>
          </w:tcPr>
          <w:p w14:paraId="4763A6BD" w14:textId="1888FD2F" w:rsidR="00600091" w:rsidRDefault="00600091" w:rsidP="00600091">
            <w:pPr>
              <w:pStyle w:val="AQBTFootnote"/>
              <w:tabs>
                <w:tab w:val="clear" w:pos="360"/>
              </w:tabs>
              <w:ind w:left="42" w:firstLine="0"/>
            </w:pPr>
            <w:r w:rsidRPr="00856FF2">
              <w:t>Correct</w:t>
            </w:r>
            <w:r>
              <w:t xml:space="preserve"> </w:t>
            </w:r>
            <w:r w:rsidRPr="00856FF2">
              <w:t xml:space="preserve">regulatory citations for </w:t>
            </w:r>
            <w:r>
              <w:t xml:space="preserve">20.2.77 and </w:t>
            </w:r>
            <w:r w:rsidRPr="00856FF2">
              <w:t xml:space="preserve">20.2.78 NMAC </w:t>
            </w:r>
            <w:r>
              <w:t>in Tables 103.A and B per Dr. Nellessen.</w:t>
            </w:r>
          </w:p>
        </w:tc>
        <w:tc>
          <w:tcPr>
            <w:tcW w:w="2250" w:type="dxa"/>
            <w:vAlign w:val="center"/>
          </w:tcPr>
          <w:p w14:paraId="55007CD2" w14:textId="08A0207C" w:rsidR="00600091" w:rsidRDefault="00600091" w:rsidP="00600091">
            <w:pPr>
              <w:jc w:val="center"/>
              <w:rPr>
                <w:sz w:val="20"/>
                <w:szCs w:val="20"/>
              </w:rPr>
            </w:pPr>
            <w:r>
              <w:rPr>
                <w:sz w:val="20"/>
                <w:szCs w:val="20"/>
              </w:rPr>
              <w:t>CH</w:t>
            </w:r>
          </w:p>
        </w:tc>
      </w:tr>
      <w:tr w:rsidR="00600091" w:rsidRPr="00297129" w14:paraId="0B4C2091" w14:textId="77777777" w:rsidTr="00600091">
        <w:trPr>
          <w:cantSplit/>
          <w:trHeight w:val="345"/>
        </w:trPr>
        <w:tc>
          <w:tcPr>
            <w:tcW w:w="1070" w:type="dxa"/>
            <w:vAlign w:val="center"/>
          </w:tcPr>
          <w:p w14:paraId="0D2CFFD4" w14:textId="0DDD5C9B" w:rsidR="00600091" w:rsidRDefault="00600091" w:rsidP="00600091">
            <w:pPr>
              <w:jc w:val="center"/>
              <w:rPr>
                <w:sz w:val="20"/>
                <w:szCs w:val="20"/>
              </w:rPr>
            </w:pPr>
            <w:r>
              <w:rPr>
                <w:sz w:val="20"/>
                <w:szCs w:val="20"/>
              </w:rPr>
              <w:t>3/13/18</w:t>
            </w:r>
          </w:p>
        </w:tc>
        <w:tc>
          <w:tcPr>
            <w:tcW w:w="730" w:type="dxa"/>
            <w:vAlign w:val="center"/>
          </w:tcPr>
          <w:p w14:paraId="125F0D7C" w14:textId="793051C6" w:rsidR="00600091" w:rsidRDefault="00600091" w:rsidP="00600091">
            <w:pPr>
              <w:rPr>
                <w:sz w:val="20"/>
                <w:szCs w:val="20"/>
              </w:rPr>
            </w:pPr>
            <w:r>
              <w:rPr>
                <w:sz w:val="20"/>
                <w:szCs w:val="20"/>
              </w:rPr>
              <w:t>A1</w:t>
            </w:r>
          </w:p>
        </w:tc>
        <w:tc>
          <w:tcPr>
            <w:tcW w:w="1414" w:type="dxa"/>
            <w:vAlign w:val="center"/>
          </w:tcPr>
          <w:p w14:paraId="6394FAA1" w14:textId="3FD8F711" w:rsidR="00600091" w:rsidRDefault="00600091" w:rsidP="00600091">
            <w:pPr>
              <w:rPr>
                <w:b/>
                <w:bCs/>
                <w:sz w:val="20"/>
                <w:szCs w:val="20"/>
              </w:rPr>
            </w:pPr>
            <w:r>
              <w:rPr>
                <w:b/>
                <w:bCs/>
                <w:sz w:val="20"/>
                <w:szCs w:val="20"/>
              </w:rPr>
              <w:t>Signature block</w:t>
            </w:r>
          </w:p>
        </w:tc>
        <w:tc>
          <w:tcPr>
            <w:tcW w:w="5876" w:type="dxa"/>
            <w:vAlign w:val="center"/>
          </w:tcPr>
          <w:p w14:paraId="655FCF3F" w14:textId="4BFEB31B" w:rsidR="00600091" w:rsidRDefault="00600091" w:rsidP="00600091">
            <w:pPr>
              <w:pStyle w:val="AQBTFootnote"/>
              <w:tabs>
                <w:tab w:val="clear" w:pos="360"/>
              </w:tabs>
              <w:ind w:left="42" w:firstLine="0"/>
            </w:pPr>
            <w:r>
              <w:t>Changed Bureau Chief name to Liz Bisbey-Kuehn</w:t>
            </w:r>
          </w:p>
        </w:tc>
        <w:tc>
          <w:tcPr>
            <w:tcW w:w="2250" w:type="dxa"/>
            <w:vAlign w:val="center"/>
          </w:tcPr>
          <w:p w14:paraId="279E9F25" w14:textId="23E7C7B2" w:rsidR="00600091" w:rsidRDefault="00600091" w:rsidP="00600091">
            <w:pPr>
              <w:jc w:val="center"/>
              <w:rPr>
                <w:sz w:val="20"/>
                <w:szCs w:val="20"/>
              </w:rPr>
            </w:pPr>
            <w:r>
              <w:rPr>
                <w:sz w:val="20"/>
                <w:szCs w:val="20"/>
              </w:rPr>
              <w:t>RS</w:t>
            </w:r>
          </w:p>
        </w:tc>
      </w:tr>
      <w:tr w:rsidR="00600091" w:rsidRPr="00297129" w14:paraId="6E03E36E" w14:textId="77777777" w:rsidTr="00600091">
        <w:trPr>
          <w:cantSplit/>
          <w:trHeight w:val="345"/>
        </w:trPr>
        <w:tc>
          <w:tcPr>
            <w:tcW w:w="1070" w:type="dxa"/>
            <w:vAlign w:val="center"/>
          </w:tcPr>
          <w:p w14:paraId="2C57557E" w14:textId="09130FE0" w:rsidR="00600091" w:rsidRDefault="00600091" w:rsidP="00600091">
            <w:pPr>
              <w:jc w:val="center"/>
              <w:rPr>
                <w:sz w:val="20"/>
                <w:szCs w:val="20"/>
              </w:rPr>
            </w:pPr>
            <w:r>
              <w:rPr>
                <w:sz w:val="20"/>
                <w:szCs w:val="20"/>
              </w:rPr>
              <w:t>3/8/18</w:t>
            </w:r>
          </w:p>
        </w:tc>
        <w:tc>
          <w:tcPr>
            <w:tcW w:w="730" w:type="dxa"/>
            <w:vAlign w:val="center"/>
          </w:tcPr>
          <w:p w14:paraId="2D777D72" w14:textId="2DBD774A" w:rsidR="00600091" w:rsidRDefault="00600091" w:rsidP="00600091">
            <w:pPr>
              <w:rPr>
                <w:sz w:val="20"/>
                <w:szCs w:val="20"/>
              </w:rPr>
            </w:pPr>
            <w:r>
              <w:rPr>
                <w:sz w:val="20"/>
                <w:szCs w:val="20"/>
              </w:rPr>
              <w:t>B12-B13</w:t>
            </w:r>
          </w:p>
        </w:tc>
        <w:tc>
          <w:tcPr>
            <w:tcW w:w="1414" w:type="dxa"/>
            <w:vAlign w:val="center"/>
          </w:tcPr>
          <w:p w14:paraId="3A87B0F4" w14:textId="77777777" w:rsidR="00600091" w:rsidRDefault="00600091" w:rsidP="00600091">
            <w:pPr>
              <w:rPr>
                <w:b/>
                <w:bCs/>
                <w:sz w:val="20"/>
                <w:szCs w:val="20"/>
              </w:rPr>
            </w:pPr>
            <w:r>
              <w:rPr>
                <w:b/>
                <w:bCs/>
                <w:sz w:val="20"/>
                <w:szCs w:val="20"/>
              </w:rPr>
              <w:t>B111.B(1)(g)</w:t>
            </w:r>
          </w:p>
          <w:p w14:paraId="5C144602" w14:textId="029C668C" w:rsidR="00600091" w:rsidRDefault="00600091" w:rsidP="00600091">
            <w:pPr>
              <w:rPr>
                <w:b/>
                <w:bCs/>
                <w:sz w:val="20"/>
                <w:szCs w:val="20"/>
              </w:rPr>
            </w:pPr>
            <w:r>
              <w:rPr>
                <w:b/>
                <w:bCs/>
                <w:sz w:val="20"/>
                <w:szCs w:val="20"/>
              </w:rPr>
              <w:t>B111.C(5)</w:t>
            </w:r>
          </w:p>
        </w:tc>
        <w:tc>
          <w:tcPr>
            <w:tcW w:w="5876" w:type="dxa"/>
            <w:vAlign w:val="center"/>
          </w:tcPr>
          <w:p w14:paraId="10CE96C7" w14:textId="4516BD89" w:rsidR="00600091" w:rsidRDefault="00600091" w:rsidP="00600091">
            <w:pPr>
              <w:pStyle w:val="AQBTFootnote"/>
              <w:tabs>
                <w:tab w:val="clear" w:pos="360"/>
              </w:tabs>
              <w:ind w:left="42" w:firstLine="0"/>
            </w:pPr>
            <w:r>
              <w:t>Minor</w:t>
            </w:r>
            <w:r w:rsidRPr="00553083">
              <w:t xml:space="preserve"> changes to make</w:t>
            </w:r>
            <w:r>
              <w:t xml:space="preserve"> the text in</w:t>
            </w:r>
            <w:r w:rsidRPr="00553083">
              <w:t xml:space="preserve"> both requirements consistent</w:t>
            </w:r>
            <w:r>
              <w:t xml:space="preserve"> with respect to fuel heating values and fuel flow meter calibration</w:t>
            </w:r>
            <w:r w:rsidRPr="00553083">
              <w:t>.</w:t>
            </w:r>
          </w:p>
        </w:tc>
        <w:tc>
          <w:tcPr>
            <w:tcW w:w="2250" w:type="dxa"/>
            <w:vAlign w:val="center"/>
          </w:tcPr>
          <w:p w14:paraId="607B1C91" w14:textId="1471FEDA" w:rsidR="00600091" w:rsidRDefault="00600091" w:rsidP="00600091">
            <w:pPr>
              <w:jc w:val="center"/>
              <w:rPr>
                <w:sz w:val="20"/>
                <w:szCs w:val="20"/>
              </w:rPr>
            </w:pPr>
            <w:r>
              <w:rPr>
                <w:sz w:val="20"/>
                <w:szCs w:val="20"/>
              </w:rPr>
              <w:t>RS</w:t>
            </w:r>
          </w:p>
        </w:tc>
      </w:tr>
      <w:tr w:rsidR="00600091" w:rsidRPr="00297129" w14:paraId="664EC002" w14:textId="77777777" w:rsidTr="00600091">
        <w:trPr>
          <w:cantSplit/>
          <w:trHeight w:val="345"/>
        </w:trPr>
        <w:tc>
          <w:tcPr>
            <w:tcW w:w="1070" w:type="dxa"/>
            <w:vAlign w:val="center"/>
          </w:tcPr>
          <w:p w14:paraId="0D00FD3F" w14:textId="129BD748" w:rsidR="00600091" w:rsidRDefault="00600091" w:rsidP="00600091">
            <w:pPr>
              <w:rPr>
                <w:sz w:val="20"/>
                <w:szCs w:val="20"/>
              </w:rPr>
            </w:pPr>
            <w:r>
              <w:rPr>
                <w:sz w:val="20"/>
                <w:szCs w:val="20"/>
              </w:rPr>
              <w:t>3/5/18</w:t>
            </w:r>
          </w:p>
        </w:tc>
        <w:tc>
          <w:tcPr>
            <w:tcW w:w="730" w:type="dxa"/>
            <w:vAlign w:val="center"/>
          </w:tcPr>
          <w:p w14:paraId="7A001394" w14:textId="67597811" w:rsidR="00600091" w:rsidRDefault="00600091" w:rsidP="00600091">
            <w:pPr>
              <w:rPr>
                <w:sz w:val="20"/>
                <w:szCs w:val="20"/>
              </w:rPr>
            </w:pPr>
            <w:r>
              <w:rPr>
                <w:sz w:val="20"/>
                <w:szCs w:val="20"/>
              </w:rPr>
              <w:t>A26</w:t>
            </w:r>
          </w:p>
        </w:tc>
        <w:tc>
          <w:tcPr>
            <w:tcW w:w="1414" w:type="dxa"/>
            <w:vAlign w:val="center"/>
          </w:tcPr>
          <w:p w14:paraId="6FFC0FB8" w14:textId="22F2269C" w:rsidR="00600091" w:rsidRDefault="00600091" w:rsidP="00600091">
            <w:pPr>
              <w:rPr>
                <w:b/>
                <w:bCs/>
                <w:sz w:val="20"/>
                <w:szCs w:val="20"/>
              </w:rPr>
            </w:pPr>
            <w:r>
              <w:rPr>
                <w:b/>
                <w:bCs/>
                <w:sz w:val="20"/>
                <w:szCs w:val="20"/>
              </w:rPr>
              <w:t>A114.D &amp;E</w:t>
            </w:r>
          </w:p>
        </w:tc>
        <w:tc>
          <w:tcPr>
            <w:tcW w:w="5876" w:type="dxa"/>
            <w:vAlign w:val="center"/>
          </w:tcPr>
          <w:p w14:paraId="33F408E5" w14:textId="7C99B78A" w:rsidR="00600091" w:rsidRDefault="00600091" w:rsidP="00600091">
            <w:pPr>
              <w:pStyle w:val="AQBTFootnote"/>
              <w:tabs>
                <w:tab w:val="clear" w:pos="360"/>
              </w:tabs>
              <w:ind w:left="42" w:firstLine="0"/>
            </w:pPr>
            <w:r>
              <w:t>Update internet links to AQCR map and change condition A114.D(3) to A114.D(2).  The numbering went from (1) to (3) and skipped (2).</w:t>
            </w:r>
          </w:p>
        </w:tc>
        <w:tc>
          <w:tcPr>
            <w:tcW w:w="2250" w:type="dxa"/>
            <w:vAlign w:val="center"/>
          </w:tcPr>
          <w:p w14:paraId="34060731" w14:textId="6611B0F9" w:rsidR="00600091" w:rsidRDefault="00600091" w:rsidP="00600091">
            <w:pPr>
              <w:jc w:val="center"/>
              <w:rPr>
                <w:sz w:val="20"/>
                <w:szCs w:val="20"/>
              </w:rPr>
            </w:pPr>
            <w:r>
              <w:rPr>
                <w:sz w:val="20"/>
                <w:szCs w:val="20"/>
              </w:rPr>
              <w:t>CH</w:t>
            </w:r>
          </w:p>
        </w:tc>
      </w:tr>
      <w:tr w:rsidR="00600091" w:rsidRPr="00297129" w14:paraId="19093CAF" w14:textId="77777777" w:rsidTr="00600091">
        <w:trPr>
          <w:cantSplit/>
          <w:trHeight w:val="345"/>
        </w:trPr>
        <w:tc>
          <w:tcPr>
            <w:tcW w:w="1070" w:type="dxa"/>
            <w:vAlign w:val="center"/>
          </w:tcPr>
          <w:p w14:paraId="40FBD2A5" w14:textId="5B3AFA32" w:rsidR="00600091" w:rsidRDefault="00600091" w:rsidP="00600091">
            <w:pPr>
              <w:jc w:val="center"/>
              <w:rPr>
                <w:sz w:val="20"/>
                <w:szCs w:val="20"/>
              </w:rPr>
            </w:pPr>
            <w:r>
              <w:rPr>
                <w:sz w:val="20"/>
                <w:szCs w:val="20"/>
              </w:rPr>
              <w:t>2/27/18</w:t>
            </w:r>
          </w:p>
        </w:tc>
        <w:tc>
          <w:tcPr>
            <w:tcW w:w="730" w:type="dxa"/>
            <w:vAlign w:val="center"/>
          </w:tcPr>
          <w:p w14:paraId="17CCDFF5" w14:textId="558236A6" w:rsidR="00600091" w:rsidRDefault="00600091" w:rsidP="00600091">
            <w:pPr>
              <w:rPr>
                <w:sz w:val="20"/>
                <w:szCs w:val="20"/>
              </w:rPr>
            </w:pPr>
            <w:r>
              <w:rPr>
                <w:sz w:val="20"/>
                <w:szCs w:val="20"/>
              </w:rPr>
              <w:t>C1</w:t>
            </w:r>
          </w:p>
        </w:tc>
        <w:tc>
          <w:tcPr>
            <w:tcW w:w="1414" w:type="dxa"/>
            <w:vAlign w:val="center"/>
          </w:tcPr>
          <w:p w14:paraId="29B86F94" w14:textId="2042C989" w:rsidR="00600091" w:rsidRDefault="00600091" w:rsidP="00600091">
            <w:pPr>
              <w:rPr>
                <w:b/>
                <w:bCs/>
                <w:sz w:val="20"/>
                <w:szCs w:val="20"/>
              </w:rPr>
            </w:pPr>
            <w:r>
              <w:rPr>
                <w:b/>
                <w:bCs/>
                <w:sz w:val="20"/>
                <w:szCs w:val="20"/>
              </w:rPr>
              <w:t>C100.A</w:t>
            </w:r>
          </w:p>
        </w:tc>
        <w:tc>
          <w:tcPr>
            <w:tcW w:w="5876" w:type="dxa"/>
            <w:vAlign w:val="center"/>
          </w:tcPr>
          <w:p w14:paraId="239D55BD" w14:textId="5F74576D" w:rsidR="00600091" w:rsidRDefault="00600091" w:rsidP="00600091">
            <w:pPr>
              <w:pStyle w:val="AQBTFootnote"/>
              <w:tabs>
                <w:tab w:val="clear" w:pos="360"/>
              </w:tabs>
              <w:ind w:left="42" w:firstLine="0"/>
            </w:pPr>
            <w:r>
              <w:t>Deleted condition C100.A.(3).  The SOP for Use of Portable Analyzers is no longer applicable.</w:t>
            </w:r>
          </w:p>
        </w:tc>
        <w:tc>
          <w:tcPr>
            <w:tcW w:w="2250" w:type="dxa"/>
            <w:vAlign w:val="center"/>
          </w:tcPr>
          <w:p w14:paraId="65EEE662" w14:textId="325B5BC5" w:rsidR="00600091" w:rsidRDefault="00600091" w:rsidP="00600091">
            <w:pPr>
              <w:jc w:val="center"/>
              <w:rPr>
                <w:sz w:val="20"/>
                <w:szCs w:val="20"/>
              </w:rPr>
            </w:pPr>
            <w:r>
              <w:rPr>
                <w:sz w:val="20"/>
                <w:szCs w:val="20"/>
              </w:rPr>
              <w:t>RS</w:t>
            </w:r>
          </w:p>
        </w:tc>
      </w:tr>
      <w:tr w:rsidR="00600091" w:rsidRPr="00297129" w14:paraId="2E7D3590" w14:textId="77777777" w:rsidTr="00600091">
        <w:trPr>
          <w:cantSplit/>
          <w:trHeight w:val="345"/>
        </w:trPr>
        <w:tc>
          <w:tcPr>
            <w:tcW w:w="1070" w:type="dxa"/>
            <w:vAlign w:val="center"/>
          </w:tcPr>
          <w:p w14:paraId="7BA27887" w14:textId="6A324439" w:rsidR="00600091" w:rsidRDefault="00600091" w:rsidP="00600091">
            <w:pPr>
              <w:jc w:val="center"/>
              <w:rPr>
                <w:sz w:val="20"/>
                <w:szCs w:val="20"/>
              </w:rPr>
            </w:pPr>
            <w:r>
              <w:rPr>
                <w:sz w:val="20"/>
                <w:szCs w:val="20"/>
              </w:rPr>
              <w:lastRenderedPageBreak/>
              <w:t>2/7/18</w:t>
            </w:r>
          </w:p>
        </w:tc>
        <w:tc>
          <w:tcPr>
            <w:tcW w:w="730" w:type="dxa"/>
            <w:vAlign w:val="center"/>
          </w:tcPr>
          <w:p w14:paraId="22F6C6F6" w14:textId="6F61EC9A" w:rsidR="00600091" w:rsidRDefault="00600091" w:rsidP="00600091">
            <w:pPr>
              <w:rPr>
                <w:sz w:val="20"/>
                <w:szCs w:val="20"/>
              </w:rPr>
            </w:pPr>
            <w:r>
              <w:rPr>
                <w:sz w:val="20"/>
                <w:szCs w:val="20"/>
              </w:rPr>
              <w:t>A6</w:t>
            </w:r>
          </w:p>
        </w:tc>
        <w:tc>
          <w:tcPr>
            <w:tcW w:w="1414" w:type="dxa"/>
            <w:vAlign w:val="center"/>
          </w:tcPr>
          <w:p w14:paraId="703B7ED7" w14:textId="1160E5E7" w:rsidR="00600091" w:rsidRDefault="00600091" w:rsidP="00600091">
            <w:pPr>
              <w:rPr>
                <w:b/>
                <w:bCs/>
                <w:sz w:val="20"/>
                <w:szCs w:val="20"/>
              </w:rPr>
            </w:pPr>
            <w:r>
              <w:rPr>
                <w:b/>
                <w:bCs/>
                <w:sz w:val="20"/>
                <w:szCs w:val="20"/>
              </w:rPr>
              <w:t>Tables 102.A and 102.B</w:t>
            </w:r>
          </w:p>
        </w:tc>
        <w:tc>
          <w:tcPr>
            <w:tcW w:w="5876" w:type="dxa"/>
            <w:vAlign w:val="center"/>
          </w:tcPr>
          <w:p w14:paraId="18AA4A48" w14:textId="77777777" w:rsidR="00600091" w:rsidRDefault="00600091" w:rsidP="00600091">
            <w:pPr>
              <w:pStyle w:val="AQBTFootnote"/>
              <w:tabs>
                <w:tab w:val="clear" w:pos="360"/>
              </w:tabs>
              <w:ind w:left="-44" w:firstLine="0"/>
            </w:pPr>
            <w:r>
              <w:t>Change PM10 and PM2.5 to Particulate Matter 10 microns or less and Particulate Matter 2.5 microns or less (less than 10/2.5 was not correct), add “as CO2e”, and common HAPs to Table 102.B so you only need to delete rows that don’t apply instead of typing pollutants in, and made the two tables identical between TV and NSR permits except for the PTE and PER.</w:t>
            </w:r>
          </w:p>
          <w:p w14:paraId="57F077D5" w14:textId="77777777" w:rsidR="00600091" w:rsidRDefault="00600091" w:rsidP="00600091">
            <w:pPr>
              <w:pStyle w:val="AQBTFootnote"/>
              <w:tabs>
                <w:tab w:val="clear" w:pos="360"/>
              </w:tabs>
              <w:ind w:left="-44" w:firstLine="0"/>
            </w:pPr>
          </w:p>
          <w:p w14:paraId="357DF624" w14:textId="3F3211C0" w:rsidR="00600091" w:rsidRDefault="00600091" w:rsidP="00600091">
            <w:pPr>
              <w:pStyle w:val="AQBTFootnote"/>
              <w:tabs>
                <w:tab w:val="clear" w:pos="360"/>
              </w:tabs>
              <w:ind w:left="42" w:firstLine="0"/>
            </w:pPr>
            <w:r>
              <w:t>Suggest that we put PTE and PER in both permits so it doesn’t have to be changed.  Let me know what you think about that.</w:t>
            </w:r>
          </w:p>
        </w:tc>
        <w:tc>
          <w:tcPr>
            <w:tcW w:w="2250" w:type="dxa"/>
            <w:vAlign w:val="center"/>
          </w:tcPr>
          <w:p w14:paraId="3C589C9E" w14:textId="3E539AFF" w:rsidR="00600091" w:rsidRDefault="00600091" w:rsidP="00600091">
            <w:pPr>
              <w:jc w:val="center"/>
              <w:rPr>
                <w:sz w:val="20"/>
                <w:szCs w:val="20"/>
              </w:rPr>
            </w:pPr>
            <w:r>
              <w:rPr>
                <w:sz w:val="20"/>
                <w:szCs w:val="20"/>
              </w:rPr>
              <w:t>CH</w:t>
            </w:r>
          </w:p>
        </w:tc>
      </w:tr>
      <w:tr w:rsidR="00600091" w:rsidRPr="00297129" w14:paraId="565F3153" w14:textId="77777777" w:rsidTr="00600091">
        <w:trPr>
          <w:cantSplit/>
          <w:trHeight w:val="345"/>
        </w:trPr>
        <w:tc>
          <w:tcPr>
            <w:tcW w:w="1070" w:type="dxa"/>
            <w:vAlign w:val="center"/>
          </w:tcPr>
          <w:p w14:paraId="52DD5835" w14:textId="27B6DA92" w:rsidR="00600091" w:rsidRDefault="00600091" w:rsidP="00600091">
            <w:pPr>
              <w:jc w:val="center"/>
              <w:rPr>
                <w:sz w:val="20"/>
                <w:szCs w:val="20"/>
              </w:rPr>
            </w:pPr>
            <w:r>
              <w:rPr>
                <w:sz w:val="20"/>
                <w:szCs w:val="20"/>
              </w:rPr>
              <w:t>12/14/17</w:t>
            </w:r>
          </w:p>
        </w:tc>
        <w:tc>
          <w:tcPr>
            <w:tcW w:w="730" w:type="dxa"/>
            <w:vAlign w:val="center"/>
          </w:tcPr>
          <w:p w14:paraId="108DC75E" w14:textId="1E4BCBB2" w:rsidR="00600091" w:rsidRDefault="00600091" w:rsidP="00600091">
            <w:pPr>
              <w:rPr>
                <w:sz w:val="20"/>
                <w:szCs w:val="20"/>
              </w:rPr>
            </w:pPr>
            <w:r>
              <w:rPr>
                <w:sz w:val="20"/>
                <w:szCs w:val="20"/>
              </w:rPr>
              <w:t>B6-B7</w:t>
            </w:r>
          </w:p>
        </w:tc>
        <w:tc>
          <w:tcPr>
            <w:tcW w:w="1414" w:type="dxa"/>
            <w:vAlign w:val="center"/>
          </w:tcPr>
          <w:p w14:paraId="2A261A05" w14:textId="1893E8A1" w:rsidR="00600091" w:rsidRDefault="00600091" w:rsidP="00600091">
            <w:pPr>
              <w:rPr>
                <w:b/>
                <w:bCs/>
                <w:sz w:val="20"/>
                <w:szCs w:val="20"/>
              </w:rPr>
            </w:pPr>
            <w:r>
              <w:rPr>
                <w:b/>
                <w:bCs/>
                <w:sz w:val="20"/>
                <w:szCs w:val="20"/>
              </w:rPr>
              <w:t>B108H</w:t>
            </w:r>
          </w:p>
        </w:tc>
        <w:tc>
          <w:tcPr>
            <w:tcW w:w="5876" w:type="dxa"/>
            <w:vAlign w:val="center"/>
          </w:tcPr>
          <w:p w14:paraId="12C1067D" w14:textId="4F35E6F4" w:rsidR="00600091" w:rsidRDefault="00600091" w:rsidP="00600091">
            <w:pPr>
              <w:pStyle w:val="AQBTFootnote"/>
              <w:tabs>
                <w:tab w:val="clear" w:pos="360"/>
              </w:tabs>
              <w:ind w:left="42" w:firstLine="0"/>
            </w:pPr>
            <w:r>
              <w:t>Added new condition B108H to impose QA/QC requirements on monitoring equipment and to establish minimum data capture requirements.</w:t>
            </w:r>
          </w:p>
        </w:tc>
        <w:tc>
          <w:tcPr>
            <w:tcW w:w="2250" w:type="dxa"/>
            <w:vAlign w:val="center"/>
          </w:tcPr>
          <w:p w14:paraId="1222A6A1" w14:textId="1E3311BC" w:rsidR="00600091" w:rsidRDefault="00600091" w:rsidP="00600091">
            <w:pPr>
              <w:jc w:val="center"/>
              <w:rPr>
                <w:sz w:val="20"/>
                <w:szCs w:val="20"/>
              </w:rPr>
            </w:pPr>
            <w:r>
              <w:rPr>
                <w:sz w:val="20"/>
                <w:szCs w:val="20"/>
              </w:rPr>
              <w:t>RS</w:t>
            </w:r>
          </w:p>
        </w:tc>
      </w:tr>
      <w:tr w:rsidR="00600091" w:rsidRPr="00297129" w14:paraId="5E52A3AE" w14:textId="77777777" w:rsidTr="00600091">
        <w:trPr>
          <w:cantSplit/>
          <w:trHeight w:val="345"/>
        </w:trPr>
        <w:tc>
          <w:tcPr>
            <w:tcW w:w="1070" w:type="dxa"/>
            <w:vAlign w:val="center"/>
          </w:tcPr>
          <w:p w14:paraId="03A58D93" w14:textId="384FBFA8" w:rsidR="00600091" w:rsidRDefault="00600091" w:rsidP="00600091">
            <w:pPr>
              <w:jc w:val="center"/>
              <w:rPr>
                <w:sz w:val="20"/>
                <w:szCs w:val="20"/>
              </w:rPr>
            </w:pPr>
            <w:r>
              <w:rPr>
                <w:sz w:val="20"/>
                <w:szCs w:val="20"/>
              </w:rPr>
              <w:t>11/27/17</w:t>
            </w:r>
          </w:p>
        </w:tc>
        <w:tc>
          <w:tcPr>
            <w:tcW w:w="730" w:type="dxa"/>
            <w:vAlign w:val="center"/>
          </w:tcPr>
          <w:p w14:paraId="0134E98B" w14:textId="4FE91F40" w:rsidR="00600091" w:rsidRDefault="00600091" w:rsidP="00600091">
            <w:pPr>
              <w:rPr>
                <w:sz w:val="20"/>
                <w:szCs w:val="20"/>
              </w:rPr>
            </w:pPr>
            <w:r>
              <w:rPr>
                <w:sz w:val="20"/>
                <w:szCs w:val="20"/>
              </w:rPr>
              <w:t>B10-B14</w:t>
            </w:r>
          </w:p>
        </w:tc>
        <w:tc>
          <w:tcPr>
            <w:tcW w:w="1414" w:type="dxa"/>
            <w:vAlign w:val="center"/>
          </w:tcPr>
          <w:p w14:paraId="65F02241" w14:textId="3BB33AAA" w:rsidR="00600091" w:rsidRDefault="00600091" w:rsidP="00600091">
            <w:pPr>
              <w:rPr>
                <w:b/>
                <w:bCs/>
                <w:sz w:val="20"/>
                <w:szCs w:val="20"/>
              </w:rPr>
            </w:pPr>
            <w:r>
              <w:rPr>
                <w:b/>
                <w:bCs/>
                <w:sz w:val="20"/>
                <w:szCs w:val="20"/>
              </w:rPr>
              <w:t>B111</w:t>
            </w:r>
          </w:p>
        </w:tc>
        <w:tc>
          <w:tcPr>
            <w:tcW w:w="5876" w:type="dxa"/>
            <w:vAlign w:val="center"/>
          </w:tcPr>
          <w:p w14:paraId="485F10A0" w14:textId="11490C48" w:rsidR="00600091" w:rsidRDefault="00600091" w:rsidP="00600091">
            <w:pPr>
              <w:pStyle w:val="AQBTFootnote"/>
              <w:tabs>
                <w:tab w:val="clear" w:pos="360"/>
              </w:tabs>
              <w:ind w:left="42" w:firstLine="0"/>
            </w:pPr>
            <w:r>
              <w:t>Revisions to entire section. New section E added.</w:t>
            </w:r>
          </w:p>
        </w:tc>
        <w:tc>
          <w:tcPr>
            <w:tcW w:w="2250" w:type="dxa"/>
            <w:vAlign w:val="center"/>
          </w:tcPr>
          <w:p w14:paraId="020D967B" w14:textId="39D3E264" w:rsidR="00600091" w:rsidRDefault="00600091" w:rsidP="00600091">
            <w:pPr>
              <w:jc w:val="center"/>
              <w:rPr>
                <w:sz w:val="20"/>
                <w:szCs w:val="20"/>
              </w:rPr>
            </w:pPr>
            <w:r>
              <w:rPr>
                <w:sz w:val="20"/>
                <w:szCs w:val="20"/>
              </w:rPr>
              <w:t>RS</w:t>
            </w:r>
          </w:p>
        </w:tc>
      </w:tr>
      <w:tr w:rsidR="00600091" w:rsidRPr="00297129" w14:paraId="7FA3EC86" w14:textId="77777777" w:rsidTr="00600091">
        <w:trPr>
          <w:cantSplit/>
          <w:trHeight w:val="345"/>
        </w:trPr>
        <w:tc>
          <w:tcPr>
            <w:tcW w:w="1070" w:type="dxa"/>
            <w:vAlign w:val="center"/>
          </w:tcPr>
          <w:p w14:paraId="67ACFA34" w14:textId="012CB367" w:rsidR="00600091" w:rsidRDefault="00600091" w:rsidP="00600091">
            <w:pPr>
              <w:jc w:val="center"/>
              <w:rPr>
                <w:sz w:val="20"/>
                <w:szCs w:val="20"/>
              </w:rPr>
            </w:pPr>
            <w:r>
              <w:rPr>
                <w:sz w:val="20"/>
                <w:szCs w:val="20"/>
              </w:rPr>
              <w:t>8/22/17</w:t>
            </w:r>
          </w:p>
        </w:tc>
        <w:tc>
          <w:tcPr>
            <w:tcW w:w="730" w:type="dxa"/>
            <w:vAlign w:val="center"/>
          </w:tcPr>
          <w:p w14:paraId="72077E12" w14:textId="1959379B" w:rsidR="00600091" w:rsidRDefault="00600091" w:rsidP="00600091">
            <w:pPr>
              <w:rPr>
                <w:sz w:val="20"/>
                <w:szCs w:val="20"/>
              </w:rPr>
            </w:pPr>
            <w:r>
              <w:rPr>
                <w:sz w:val="20"/>
                <w:szCs w:val="20"/>
              </w:rPr>
              <w:t>A19</w:t>
            </w:r>
          </w:p>
        </w:tc>
        <w:tc>
          <w:tcPr>
            <w:tcW w:w="1414" w:type="dxa"/>
            <w:vAlign w:val="center"/>
          </w:tcPr>
          <w:p w14:paraId="247C68EF" w14:textId="3C796E59" w:rsidR="00600091" w:rsidRDefault="00600091" w:rsidP="00600091">
            <w:pPr>
              <w:rPr>
                <w:b/>
                <w:bCs/>
                <w:sz w:val="20"/>
                <w:szCs w:val="20"/>
              </w:rPr>
            </w:pPr>
            <w:r>
              <w:rPr>
                <w:b/>
                <w:bCs/>
                <w:sz w:val="20"/>
                <w:szCs w:val="20"/>
              </w:rPr>
              <w:t>A110.A</w:t>
            </w:r>
          </w:p>
        </w:tc>
        <w:tc>
          <w:tcPr>
            <w:tcW w:w="5876" w:type="dxa"/>
            <w:vAlign w:val="center"/>
          </w:tcPr>
          <w:p w14:paraId="53D25DFB" w14:textId="25FEEEB0" w:rsidR="00600091" w:rsidRDefault="00600091" w:rsidP="00600091">
            <w:pPr>
              <w:pStyle w:val="AQBTFootnote"/>
              <w:tabs>
                <w:tab w:val="clear" w:pos="360"/>
              </w:tabs>
              <w:ind w:left="42" w:firstLine="0"/>
            </w:pPr>
            <w:r>
              <w:t>Remove the yellow hi-light from the diesel fuel options in requirements and records, move the “if a fuel gas analysis….” sentence the second requirement in recordkeeping since it applies to the first recordkeeping paragraph, and change the word “may” to “shall” in the alternative recordkeeping. The yellow hi-light can’t be removed.  Language must be re-written.</w:t>
            </w:r>
          </w:p>
        </w:tc>
        <w:tc>
          <w:tcPr>
            <w:tcW w:w="2250" w:type="dxa"/>
            <w:vAlign w:val="center"/>
          </w:tcPr>
          <w:p w14:paraId="486C5920" w14:textId="09C0E9C5" w:rsidR="00600091" w:rsidRDefault="00600091" w:rsidP="00600091">
            <w:pPr>
              <w:jc w:val="center"/>
              <w:rPr>
                <w:sz w:val="20"/>
                <w:szCs w:val="20"/>
              </w:rPr>
            </w:pPr>
            <w:r>
              <w:rPr>
                <w:sz w:val="20"/>
                <w:szCs w:val="20"/>
              </w:rPr>
              <w:t>CH</w:t>
            </w:r>
          </w:p>
        </w:tc>
      </w:tr>
      <w:tr w:rsidR="00600091" w:rsidRPr="00297129" w14:paraId="078D6198" w14:textId="77777777" w:rsidTr="00600091">
        <w:trPr>
          <w:cantSplit/>
          <w:trHeight w:val="345"/>
        </w:trPr>
        <w:tc>
          <w:tcPr>
            <w:tcW w:w="1070" w:type="dxa"/>
            <w:vAlign w:val="center"/>
          </w:tcPr>
          <w:p w14:paraId="21F3ECAB" w14:textId="41D07D96" w:rsidR="00600091" w:rsidRDefault="00600091" w:rsidP="00600091">
            <w:pPr>
              <w:jc w:val="center"/>
              <w:rPr>
                <w:sz w:val="20"/>
                <w:szCs w:val="20"/>
              </w:rPr>
            </w:pPr>
            <w:r>
              <w:rPr>
                <w:sz w:val="20"/>
                <w:szCs w:val="20"/>
              </w:rPr>
              <w:t>5/22/17</w:t>
            </w:r>
          </w:p>
        </w:tc>
        <w:tc>
          <w:tcPr>
            <w:tcW w:w="730" w:type="dxa"/>
            <w:vAlign w:val="center"/>
          </w:tcPr>
          <w:p w14:paraId="25CB1ECF" w14:textId="6A854CBD" w:rsidR="00600091" w:rsidRDefault="00600091" w:rsidP="00600091">
            <w:pPr>
              <w:rPr>
                <w:sz w:val="20"/>
                <w:szCs w:val="20"/>
              </w:rPr>
            </w:pPr>
            <w:r>
              <w:rPr>
                <w:sz w:val="20"/>
                <w:szCs w:val="20"/>
              </w:rPr>
              <w:t>B11</w:t>
            </w:r>
          </w:p>
        </w:tc>
        <w:tc>
          <w:tcPr>
            <w:tcW w:w="1414" w:type="dxa"/>
            <w:vAlign w:val="center"/>
          </w:tcPr>
          <w:p w14:paraId="7C69B7FF" w14:textId="4E3F4FCF" w:rsidR="00600091" w:rsidRDefault="00600091" w:rsidP="00600091">
            <w:pPr>
              <w:rPr>
                <w:b/>
                <w:bCs/>
                <w:sz w:val="20"/>
                <w:szCs w:val="20"/>
              </w:rPr>
            </w:pPr>
            <w:r>
              <w:rPr>
                <w:b/>
                <w:bCs/>
                <w:sz w:val="20"/>
                <w:szCs w:val="20"/>
              </w:rPr>
              <w:t>B111B(1)(g)</w:t>
            </w:r>
          </w:p>
        </w:tc>
        <w:tc>
          <w:tcPr>
            <w:tcW w:w="5876" w:type="dxa"/>
            <w:vAlign w:val="center"/>
          </w:tcPr>
          <w:p w14:paraId="7EC4B8CE" w14:textId="3BE48FC7" w:rsidR="00600091" w:rsidRDefault="00600091" w:rsidP="00600091">
            <w:pPr>
              <w:pStyle w:val="AQBTFootnote"/>
              <w:tabs>
                <w:tab w:val="clear" w:pos="360"/>
              </w:tabs>
              <w:ind w:left="42" w:firstLine="0"/>
            </w:pPr>
            <w:r>
              <w:t>Added sentence, “Fuel flow rate must be determined by a dedicated fuel flow meter.”</w:t>
            </w:r>
          </w:p>
        </w:tc>
        <w:tc>
          <w:tcPr>
            <w:tcW w:w="2250" w:type="dxa"/>
            <w:vAlign w:val="center"/>
          </w:tcPr>
          <w:p w14:paraId="5BF2AAC0" w14:textId="39C95CD1" w:rsidR="00600091" w:rsidRDefault="00600091" w:rsidP="00600091">
            <w:pPr>
              <w:jc w:val="center"/>
              <w:rPr>
                <w:sz w:val="20"/>
                <w:szCs w:val="20"/>
              </w:rPr>
            </w:pPr>
            <w:r>
              <w:rPr>
                <w:sz w:val="20"/>
                <w:szCs w:val="20"/>
              </w:rPr>
              <w:t>RS</w:t>
            </w:r>
          </w:p>
        </w:tc>
      </w:tr>
      <w:tr w:rsidR="00600091" w:rsidRPr="00297129" w14:paraId="0E58B668" w14:textId="77777777" w:rsidTr="00600091">
        <w:trPr>
          <w:cantSplit/>
          <w:trHeight w:val="345"/>
        </w:trPr>
        <w:tc>
          <w:tcPr>
            <w:tcW w:w="1070" w:type="dxa"/>
            <w:vAlign w:val="center"/>
          </w:tcPr>
          <w:p w14:paraId="6B32C663" w14:textId="7ECA440A" w:rsidR="00600091" w:rsidRDefault="00600091" w:rsidP="00600091">
            <w:pPr>
              <w:jc w:val="center"/>
              <w:rPr>
                <w:sz w:val="20"/>
                <w:szCs w:val="20"/>
              </w:rPr>
            </w:pPr>
            <w:r>
              <w:rPr>
                <w:sz w:val="20"/>
                <w:szCs w:val="20"/>
              </w:rPr>
              <w:lastRenderedPageBreak/>
              <w:t>5/3/17</w:t>
            </w:r>
          </w:p>
        </w:tc>
        <w:tc>
          <w:tcPr>
            <w:tcW w:w="730" w:type="dxa"/>
            <w:vAlign w:val="center"/>
          </w:tcPr>
          <w:p w14:paraId="15F1B1AA" w14:textId="3C5BA2B0" w:rsidR="00600091" w:rsidRDefault="00600091" w:rsidP="00600091">
            <w:pPr>
              <w:rPr>
                <w:sz w:val="20"/>
                <w:szCs w:val="20"/>
              </w:rPr>
            </w:pPr>
            <w:r>
              <w:rPr>
                <w:sz w:val="20"/>
                <w:szCs w:val="20"/>
              </w:rPr>
              <w:t>A21</w:t>
            </w:r>
          </w:p>
        </w:tc>
        <w:tc>
          <w:tcPr>
            <w:tcW w:w="1414" w:type="dxa"/>
            <w:vAlign w:val="center"/>
          </w:tcPr>
          <w:p w14:paraId="7439773C" w14:textId="7BA21850" w:rsidR="00600091" w:rsidRDefault="00600091" w:rsidP="00600091">
            <w:pPr>
              <w:rPr>
                <w:b/>
                <w:bCs/>
                <w:sz w:val="20"/>
                <w:szCs w:val="20"/>
              </w:rPr>
            </w:pPr>
            <w:r>
              <w:rPr>
                <w:b/>
                <w:bCs/>
                <w:sz w:val="20"/>
                <w:szCs w:val="20"/>
              </w:rPr>
              <w:t>A111A</w:t>
            </w:r>
          </w:p>
        </w:tc>
        <w:tc>
          <w:tcPr>
            <w:tcW w:w="5876" w:type="dxa"/>
            <w:vAlign w:val="center"/>
          </w:tcPr>
          <w:p w14:paraId="0182C9CE" w14:textId="77777777" w:rsidR="00600091" w:rsidRDefault="00600091" w:rsidP="00600091">
            <w:pPr>
              <w:pStyle w:val="AQBTFootnote"/>
              <w:tabs>
                <w:tab w:val="clear" w:pos="360"/>
              </w:tabs>
              <w:ind w:left="42" w:firstLine="0"/>
            </w:pPr>
            <w:r>
              <w:t>Added the following note to monitoring.  You couldn’t tell if the condition applied to generator unit or to a emergency/black start unit:</w:t>
            </w:r>
          </w:p>
          <w:p w14:paraId="5BA026A4" w14:textId="4B04AD84" w:rsidR="00600091" w:rsidRPr="00E457EC" w:rsidRDefault="00600091" w:rsidP="00600091">
            <w:pPr>
              <w:widowControl w:val="0"/>
              <w:ind w:left="42"/>
              <w:jc w:val="both"/>
              <w:rPr>
                <w:szCs w:val="20"/>
              </w:rPr>
            </w:pPr>
            <w:r w:rsidRPr="009B0B69">
              <w:rPr>
                <w:b/>
                <w:color w:val="FF0000"/>
                <w:szCs w:val="20"/>
              </w:rPr>
              <w:t>[choose either option (1) or (2). If facility has both, list the specific units numbers in options (1) and (2)]</w:t>
            </w:r>
          </w:p>
        </w:tc>
        <w:tc>
          <w:tcPr>
            <w:tcW w:w="2250" w:type="dxa"/>
            <w:vAlign w:val="center"/>
          </w:tcPr>
          <w:p w14:paraId="29F74682" w14:textId="36368492" w:rsidR="00600091" w:rsidRDefault="00600091" w:rsidP="00600091">
            <w:pPr>
              <w:jc w:val="center"/>
              <w:rPr>
                <w:sz w:val="20"/>
                <w:szCs w:val="20"/>
              </w:rPr>
            </w:pPr>
            <w:r>
              <w:rPr>
                <w:sz w:val="20"/>
                <w:szCs w:val="20"/>
              </w:rPr>
              <w:t>CH</w:t>
            </w:r>
          </w:p>
        </w:tc>
      </w:tr>
      <w:tr w:rsidR="00600091" w:rsidRPr="00297129" w14:paraId="76D9B19A" w14:textId="77777777" w:rsidTr="00600091">
        <w:trPr>
          <w:cantSplit/>
          <w:trHeight w:val="345"/>
        </w:trPr>
        <w:tc>
          <w:tcPr>
            <w:tcW w:w="1070" w:type="dxa"/>
            <w:vAlign w:val="center"/>
          </w:tcPr>
          <w:p w14:paraId="7B870B13" w14:textId="6891B307" w:rsidR="00600091" w:rsidRDefault="00600091" w:rsidP="00600091">
            <w:pPr>
              <w:jc w:val="center"/>
              <w:rPr>
                <w:sz w:val="20"/>
                <w:szCs w:val="20"/>
              </w:rPr>
            </w:pPr>
            <w:r>
              <w:rPr>
                <w:sz w:val="20"/>
                <w:szCs w:val="20"/>
              </w:rPr>
              <w:t>5/3/17</w:t>
            </w:r>
          </w:p>
        </w:tc>
        <w:tc>
          <w:tcPr>
            <w:tcW w:w="730" w:type="dxa"/>
            <w:vAlign w:val="center"/>
          </w:tcPr>
          <w:p w14:paraId="06C0E299" w14:textId="3D0B7E65" w:rsidR="00600091" w:rsidRDefault="00600091" w:rsidP="00600091">
            <w:pPr>
              <w:jc w:val="center"/>
              <w:rPr>
                <w:sz w:val="20"/>
                <w:szCs w:val="20"/>
              </w:rPr>
            </w:pPr>
            <w:r>
              <w:rPr>
                <w:sz w:val="20"/>
                <w:szCs w:val="20"/>
              </w:rPr>
              <w:t>all</w:t>
            </w:r>
          </w:p>
        </w:tc>
        <w:tc>
          <w:tcPr>
            <w:tcW w:w="1414" w:type="dxa"/>
            <w:vAlign w:val="center"/>
          </w:tcPr>
          <w:p w14:paraId="30C1C373" w14:textId="09327C66" w:rsidR="00600091" w:rsidRDefault="00600091" w:rsidP="00600091">
            <w:pPr>
              <w:jc w:val="both"/>
              <w:rPr>
                <w:b/>
                <w:bCs/>
                <w:sz w:val="20"/>
                <w:szCs w:val="20"/>
              </w:rPr>
            </w:pPr>
            <w:r w:rsidRPr="009B0B69">
              <w:rPr>
                <w:bCs/>
                <w:sz w:val="20"/>
                <w:szCs w:val="20"/>
              </w:rPr>
              <w:t>all</w:t>
            </w:r>
          </w:p>
        </w:tc>
        <w:tc>
          <w:tcPr>
            <w:tcW w:w="5876" w:type="dxa"/>
            <w:vAlign w:val="center"/>
          </w:tcPr>
          <w:p w14:paraId="1EA69249" w14:textId="77777777" w:rsidR="00600091" w:rsidRDefault="00600091" w:rsidP="00600091">
            <w:pPr>
              <w:pStyle w:val="AQBTFootnote"/>
              <w:ind w:left="42" w:firstLine="0"/>
            </w:pPr>
            <w:r>
              <w:t>Updated formatting (e.g. (1) (a)) throughout Part A permit template for consistency.  If it gives you problems, the previous April 19, 2017 template is in archives.</w:t>
            </w:r>
          </w:p>
          <w:p w14:paraId="7746C85E" w14:textId="77777777" w:rsidR="00600091" w:rsidRDefault="00600091" w:rsidP="00600091">
            <w:pPr>
              <w:pStyle w:val="AQBTFootnote"/>
              <w:ind w:left="42" w:firstLine="0"/>
            </w:pPr>
          </w:p>
          <w:p w14:paraId="1473F1A4" w14:textId="7181B3C8" w:rsidR="00600091" w:rsidRDefault="00600091" w:rsidP="00600091">
            <w:pPr>
              <w:pStyle w:val="AQBTFootnote"/>
              <w:tabs>
                <w:tab w:val="clear" w:pos="360"/>
              </w:tabs>
              <w:ind w:left="0" w:firstLine="0"/>
            </w:pPr>
            <w:r>
              <w:t>Changed Part B master file name to Parts B&amp;C</w:t>
            </w:r>
          </w:p>
        </w:tc>
        <w:tc>
          <w:tcPr>
            <w:tcW w:w="2250" w:type="dxa"/>
            <w:vAlign w:val="center"/>
          </w:tcPr>
          <w:p w14:paraId="3F09D268" w14:textId="489EE0C5" w:rsidR="00600091" w:rsidRDefault="00600091" w:rsidP="00600091">
            <w:pPr>
              <w:jc w:val="center"/>
              <w:rPr>
                <w:sz w:val="20"/>
                <w:szCs w:val="20"/>
              </w:rPr>
            </w:pPr>
            <w:r>
              <w:rPr>
                <w:sz w:val="20"/>
                <w:szCs w:val="20"/>
              </w:rPr>
              <w:t>CH</w:t>
            </w:r>
          </w:p>
        </w:tc>
      </w:tr>
      <w:tr w:rsidR="00600091" w:rsidRPr="00297129" w14:paraId="1BE8888D" w14:textId="77777777" w:rsidTr="00600091">
        <w:trPr>
          <w:cantSplit/>
          <w:trHeight w:val="345"/>
        </w:trPr>
        <w:tc>
          <w:tcPr>
            <w:tcW w:w="1070" w:type="dxa"/>
            <w:vAlign w:val="center"/>
          </w:tcPr>
          <w:p w14:paraId="4BAD06A4" w14:textId="490F4D09" w:rsidR="00600091" w:rsidRDefault="00600091" w:rsidP="00600091">
            <w:pPr>
              <w:jc w:val="center"/>
              <w:rPr>
                <w:sz w:val="20"/>
                <w:szCs w:val="20"/>
              </w:rPr>
            </w:pPr>
            <w:r w:rsidRPr="31729C4A">
              <w:rPr>
                <w:sz w:val="20"/>
                <w:szCs w:val="20"/>
              </w:rPr>
              <w:t>4/5/17</w:t>
            </w:r>
          </w:p>
        </w:tc>
        <w:tc>
          <w:tcPr>
            <w:tcW w:w="730" w:type="dxa"/>
            <w:vAlign w:val="center"/>
          </w:tcPr>
          <w:p w14:paraId="47E4962D" w14:textId="6CC55B6B" w:rsidR="00600091" w:rsidRDefault="00600091" w:rsidP="00600091">
            <w:pPr>
              <w:jc w:val="center"/>
              <w:rPr>
                <w:sz w:val="20"/>
                <w:szCs w:val="20"/>
              </w:rPr>
            </w:pPr>
            <w:r w:rsidRPr="31729C4A">
              <w:rPr>
                <w:sz w:val="20"/>
                <w:szCs w:val="20"/>
              </w:rPr>
              <w:t>A10, A12, A13, A14, A16</w:t>
            </w:r>
          </w:p>
        </w:tc>
        <w:tc>
          <w:tcPr>
            <w:tcW w:w="1414" w:type="dxa"/>
            <w:vAlign w:val="center"/>
          </w:tcPr>
          <w:p w14:paraId="2762099A" w14:textId="05077829" w:rsidR="00600091" w:rsidRDefault="00600091" w:rsidP="00600091">
            <w:pPr>
              <w:jc w:val="both"/>
              <w:rPr>
                <w:b/>
                <w:bCs/>
                <w:sz w:val="20"/>
                <w:szCs w:val="20"/>
              </w:rPr>
            </w:pPr>
            <w:r w:rsidRPr="31729C4A">
              <w:rPr>
                <w:b/>
                <w:bCs/>
                <w:sz w:val="20"/>
                <w:szCs w:val="20"/>
              </w:rPr>
              <w:t>Table 106.A, Table 107.A, A107E, A107F, A107G</w:t>
            </w:r>
          </w:p>
        </w:tc>
        <w:tc>
          <w:tcPr>
            <w:tcW w:w="5876" w:type="dxa"/>
            <w:vAlign w:val="center"/>
          </w:tcPr>
          <w:p w14:paraId="771716D5" w14:textId="687923A7" w:rsidR="00600091" w:rsidRDefault="00600091" w:rsidP="00600091">
            <w:pPr>
              <w:pStyle w:val="AQBTFootnote"/>
              <w:tabs>
                <w:tab w:val="clear" w:pos="360"/>
              </w:tabs>
              <w:ind w:left="0" w:firstLine="0"/>
            </w:pPr>
            <w:r>
              <w:t>Added notes to Tables 106A and 107A to reference new condition B110F.  Added reference to new condition B110.F to conditions A107E, A107F and A107G.</w:t>
            </w:r>
          </w:p>
        </w:tc>
        <w:tc>
          <w:tcPr>
            <w:tcW w:w="2250" w:type="dxa"/>
            <w:vAlign w:val="center"/>
          </w:tcPr>
          <w:p w14:paraId="4BD3EAEE" w14:textId="391ADE62" w:rsidR="00600091" w:rsidRDefault="00600091" w:rsidP="00600091">
            <w:pPr>
              <w:jc w:val="center"/>
              <w:rPr>
                <w:sz w:val="20"/>
                <w:szCs w:val="20"/>
              </w:rPr>
            </w:pPr>
            <w:r w:rsidRPr="31729C4A">
              <w:rPr>
                <w:sz w:val="20"/>
                <w:szCs w:val="20"/>
              </w:rPr>
              <w:t>RS</w:t>
            </w:r>
          </w:p>
        </w:tc>
      </w:tr>
      <w:tr w:rsidR="00600091" w:rsidRPr="00297129" w14:paraId="287D281E" w14:textId="77777777" w:rsidTr="00600091">
        <w:trPr>
          <w:cantSplit/>
          <w:trHeight w:val="345"/>
        </w:trPr>
        <w:tc>
          <w:tcPr>
            <w:tcW w:w="1070" w:type="dxa"/>
            <w:vAlign w:val="center"/>
          </w:tcPr>
          <w:p w14:paraId="3F95A7E4" w14:textId="76BDCA04" w:rsidR="00600091" w:rsidRDefault="00600091" w:rsidP="00600091">
            <w:pPr>
              <w:jc w:val="center"/>
              <w:rPr>
                <w:sz w:val="20"/>
                <w:szCs w:val="20"/>
              </w:rPr>
            </w:pPr>
            <w:r w:rsidRPr="31729C4A">
              <w:rPr>
                <w:sz w:val="20"/>
                <w:szCs w:val="20"/>
              </w:rPr>
              <w:t>4/5/17</w:t>
            </w:r>
          </w:p>
        </w:tc>
        <w:tc>
          <w:tcPr>
            <w:tcW w:w="730" w:type="dxa"/>
            <w:vAlign w:val="center"/>
          </w:tcPr>
          <w:p w14:paraId="6B569A89" w14:textId="1BDA8FA6" w:rsidR="00600091" w:rsidRDefault="00600091" w:rsidP="00600091">
            <w:pPr>
              <w:jc w:val="center"/>
              <w:rPr>
                <w:sz w:val="20"/>
                <w:szCs w:val="20"/>
              </w:rPr>
            </w:pPr>
            <w:r w:rsidRPr="31729C4A">
              <w:rPr>
                <w:sz w:val="20"/>
                <w:szCs w:val="20"/>
              </w:rPr>
              <w:t>B10</w:t>
            </w:r>
          </w:p>
        </w:tc>
        <w:tc>
          <w:tcPr>
            <w:tcW w:w="1414" w:type="dxa"/>
            <w:vAlign w:val="center"/>
          </w:tcPr>
          <w:p w14:paraId="74736943" w14:textId="13003822" w:rsidR="00600091" w:rsidRDefault="00600091" w:rsidP="00600091">
            <w:pPr>
              <w:jc w:val="both"/>
              <w:rPr>
                <w:b/>
                <w:bCs/>
                <w:sz w:val="20"/>
                <w:szCs w:val="20"/>
              </w:rPr>
            </w:pPr>
            <w:r w:rsidRPr="31729C4A">
              <w:rPr>
                <w:b/>
                <w:bCs/>
                <w:sz w:val="20"/>
                <w:szCs w:val="20"/>
              </w:rPr>
              <w:t>B110</w:t>
            </w:r>
          </w:p>
        </w:tc>
        <w:tc>
          <w:tcPr>
            <w:tcW w:w="5876" w:type="dxa"/>
            <w:vAlign w:val="center"/>
          </w:tcPr>
          <w:p w14:paraId="0A9A13F9" w14:textId="456908E3" w:rsidR="00600091" w:rsidRDefault="00600091" w:rsidP="00600091">
            <w:pPr>
              <w:pStyle w:val="AQBTFootnote"/>
              <w:tabs>
                <w:tab w:val="clear" w:pos="360"/>
              </w:tabs>
              <w:ind w:left="0" w:firstLine="0"/>
            </w:pPr>
            <w:r>
              <w:t>Added new condition B110F to address excess emissions reporting for sources with no pound per hour and/or ton per year emission limits.</w:t>
            </w:r>
          </w:p>
        </w:tc>
        <w:tc>
          <w:tcPr>
            <w:tcW w:w="2250" w:type="dxa"/>
            <w:vAlign w:val="center"/>
          </w:tcPr>
          <w:p w14:paraId="53FCE8D5" w14:textId="4A7FF68E" w:rsidR="00600091" w:rsidRDefault="00600091" w:rsidP="00600091">
            <w:pPr>
              <w:jc w:val="center"/>
              <w:rPr>
                <w:sz w:val="20"/>
                <w:szCs w:val="20"/>
              </w:rPr>
            </w:pPr>
            <w:r w:rsidRPr="31729C4A">
              <w:rPr>
                <w:sz w:val="20"/>
                <w:szCs w:val="20"/>
              </w:rPr>
              <w:t>RS</w:t>
            </w:r>
          </w:p>
        </w:tc>
      </w:tr>
      <w:tr w:rsidR="00600091" w:rsidRPr="00297129" w14:paraId="3AE99BF7" w14:textId="77777777" w:rsidTr="00600091">
        <w:trPr>
          <w:cantSplit/>
          <w:trHeight w:val="345"/>
        </w:trPr>
        <w:tc>
          <w:tcPr>
            <w:tcW w:w="1070" w:type="dxa"/>
            <w:vAlign w:val="center"/>
          </w:tcPr>
          <w:p w14:paraId="3110F913" w14:textId="69DBB880" w:rsidR="00600091" w:rsidRDefault="00600091" w:rsidP="00600091">
            <w:pPr>
              <w:jc w:val="center"/>
              <w:rPr>
                <w:sz w:val="20"/>
                <w:szCs w:val="20"/>
              </w:rPr>
            </w:pPr>
            <w:r w:rsidRPr="31729C4A">
              <w:rPr>
                <w:sz w:val="20"/>
                <w:szCs w:val="20"/>
              </w:rPr>
              <w:t>1/25/17</w:t>
            </w:r>
          </w:p>
        </w:tc>
        <w:tc>
          <w:tcPr>
            <w:tcW w:w="730" w:type="dxa"/>
            <w:vAlign w:val="center"/>
          </w:tcPr>
          <w:p w14:paraId="73301994" w14:textId="120BC365" w:rsidR="00600091" w:rsidRDefault="00600091" w:rsidP="00600091">
            <w:pPr>
              <w:jc w:val="center"/>
              <w:rPr>
                <w:sz w:val="20"/>
                <w:szCs w:val="20"/>
              </w:rPr>
            </w:pPr>
            <w:r w:rsidRPr="31729C4A">
              <w:rPr>
                <w:sz w:val="20"/>
                <w:szCs w:val="20"/>
              </w:rPr>
              <w:t>A19</w:t>
            </w:r>
          </w:p>
        </w:tc>
        <w:tc>
          <w:tcPr>
            <w:tcW w:w="1414" w:type="dxa"/>
            <w:vAlign w:val="center"/>
          </w:tcPr>
          <w:p w14:paraId="17522E24" w14:textId="25BC4512" w:rsidR="00600091" w:rsidRDefault="00600091" w:rsidP="00600091">
            <w:pPr>
              <w:jc w:val="both"/>
              <w:rPr>
                <w:b/>
                <w:bCs/>
                <w:sz w:val="20"/>
                <w:szCs w:val="20"/>
              </w:rPr>
            </w:pPr>
            <w:r w:rsidRPr="31729C4A">
              <w:rPr>
                <w:b/>
                <w:bCs/>
                <w:sz w:val="20"/>
                <w:szCs w:val="20"/>
              </w:rPr>
              <w:t>A111.A</w:t>
            </w:r>
          </w:p>
        </w:tc>
        <w:tc>
          <w:tcPr>
            <w:tcW w:w="5876" w:type="dxa"/>
            <w:vAlign w:val="center"/>
          </w:tcPr>
          <w:p w14:paraId="46C0D9CB" w14:textId="0BF3B6CB" w:rsidR="00600091" w:rsidRDefault="00600091" w:rsidP="00600091">
            <w:pPr>
              <w:pStyle w:val="AQBTFootnote"/>
              <w:tabs>
                <w:tab w:val="clear" w:pos="360"/>
                <w:tab w:val="left" w:pos="0"/>
              </w:tabs>
              <w:ind w:left="42" w:firstLine="0"/>
            </w:pPr>
            <w:r>
              <w:t xml:space="preserve">Delete from 20.2.61 NMAC records condition: “If no visible emissions were observed, none.”   Intention is to require records for every observation.  This was misinterpreted to mean that if doing an observation and no visible emissions seen, then no records required.  </w:t>
            </w:r>
          </w:p>
        </w:tc>
        <w:tc>
          <w:tcPr>
            <w:tcW w:w="2250" w:type="dxa"/>
            <w:vAlign w:val="center"/>
          </w:tcPr>
          <w:p w14:paraId="6F701BDB" w14:textId="0E4FBF5D" w:rsidR="00600091" w:rsidRDefault="00600091" w:rsidP="00600091">
            <w:pPr>
              <w:jc w:val="center"/>
              <w:rPr>
                <w:sz w:val="20"/>
                <w:szCs w:val="20"/>
              </w:rPr>
            </w:pPr>
            <w:r w:rsidRPr="31729C4A">
              <w:rPr>
                <w:sz w:val="20"/>
                <w:szCs w:val="20"/>
              </w:rPr>
              <w:t>CH</w:t>
            </w:r>
          </w:p>
        </w:tc>
      </w:tr>
      <w:tr w:rsidR="00600091" w:rsidRPr="00297129" w14:paraId="438E54DB" w14:textId="77777777" w:rsidTr="00600091">
        <w:trPr>
          <w:cantSplit/>
          <w:trHeight w:val="345"/>
        </w:trPr>
        <w:tc>
          <w:tcPr>
            <w:tcW w:w="1070" w:type="dxa"/>
            <w:vAlign w:val="center"/>
          </w:tcPr>
          <w:p w14:paraId="5C404D58" w14:textId="606D9E8F" w:rsidR="00600091" w:rsidRDefault="00600091" w:rsidP="00600091">
            <w:pPr>
              <w:jc w:val="center"/>
              <w:rPr>
                <w:sz w:val="20"/>
                <w:szCs w:val="20"/>
              </w:rPr>
            </w:pPr>
            <w:r w:rsidRPr="31729C4A">
              <w:rPr>
                <w:sz w:val="20"/>
                <w:szCs w:val="20"/>
              </w:rPr>
              <w:lastRenderedPageBreak/>
              <w:t>1/18/17</w:t>
            </w:r>
          </w:p>
        </w:tc>
        <w:tc>
          <w:tcPr>
            <w:tcW w:w="730" w:type="dxa"/>
            <w:vAlign w:val="center"/>
          </w:tcPr>
          <w:p w14:paraId="29E40A27" w14:textId="4E40EE40" w:rsidR="00600091" w:rsidRDefault="00600091" w:rsidP="00600091">
            <w:pPr>
              <w:jc w:val="center"/>
              <w:rPr>
                <w:sz w:val="20"/>
                <w:szCs w:val="20"/>
              </w:rPr>
            </w:pPr>
            <w:r w:rsidRPr="31729C4A">
              <w:rPr>
                <w:sz w:val="20"/>
                <w:szCs w:val="20"/>
              </w:rPr>
              <w:t>A10</w:t>
            </w:r>
          </w:p>
        </w:tc>
        <w:tc>
          <w:tcPr>
            <w:tcW w:w="1414" w:type="dxa"/>
            <w:vAlign w:val="center"/>
          </w:tcPr>
          <w:p w14:paraId="2C664433" w14:textId="6C440032" w:rsidR="00600091" w:rsidRDefault="00600091" w:rsidP="00600091">
            <w:pPr>
              <w:jc w:val="both"/>
              <w:rPr>
                <w:b/>
                <w:bCs/>
                <w:sz w:val="20"/>
                <w:szCs w:val="20"/>
              </w:rPr>
            </w:pPr>
            <w:r w:rsidRPr="31729C4A">
              <w:rPr>
                <w:b/>
                <w:bCs/>
                <w:sz w:val="20"/>
                <w:szCs w:val="20"/>
              </w:rPr>
              <w:t>Table 106.A</w:t>
            </w:r>
          </w:p>
        </w:tc>
        <w:tc>
          <w:tcPr>
            <w:tcW w:w="5876" w:type="dxa"/>
            <w:vAlign w:val="center"/>
          </w:tcPr>
          <w:p w14:paraId="6CACC7A6" w14:textId="77777777" w:rsidR="00600091" w:rsidRPr="00012543" w:rsidRDefault="00600091" w:rsidP="00600091">
            <w:pPr>
              <w:pStyle w:val="AQBTFootnote"/>
            </w:pPr>
            <w:r>
              <w:t xml:space="preserve">Corrected &lt; footnote instructions as follows.  </w:t>
            </w:r>
          </w:p>
          <w:p w14:paraId="6A531DAF" w14:textId="3B740B97" w:rsidR="00600091" w:rsidRDefault="00600091" w:rsidP="00600091">
            <w:pPr>
              <w:pStyle w:val="ListParagraph"/>
              <w:ind w:left="0"/>
              <w:jc w:val="both"/>
              <w:rPr>
                <w:sz w:val="20"/>
                <w:szCs w:val="20"/>
              </w:rPr>
            </w:pPr>
            <w:r w:rsidRPr="00012543">
              <w:rPr>
                <w:sz w:val="20"/>
                <w:szCs w:val="20"/>
              </w:rPr>
              <w:t xml:space="preserve">“&lt;” indicates that the application represented the uncontrolled mass emission rates are less than 1.0 pph or 1.0 tpy….. pollutant.  </w:t>
            </w:r>
            <w:r w:rsidRPr="31729C4A">
              <w:rPr>
                <w:b/>
                <w:bCs/>
                <w:sz w:val="20"/>
                <w:szCs w:val="20"/>
              </w:rPr>
              <w:t xml:space="preserve">[Note to permit writer: Do </w:t>
            </w:r>
            <w:r w:rsidRPr="31729C4A">
              <w:rPr>
                <w:b/>
                <w:bCs/>
                <w:sz w:val="20"/>
                <w:szCs w:val="20"/>
                <w:u w:val="single"/>
              </w:rPr>
              <w:t>NOT</w:t>
            </w:r>
            <w:r w:rsidRPr="31729C4A">
              <w:rPr>
                <w:b/>
                <w:bCs/>
                <w:sz w:val="20"/>
                <w:szCs w:val="20"/>
              </w:rPr>
              <w:t xml:space="preserve"> use the “&lt;” symbol for flares or for units with </w:t>
            </w:r>
            <w:ins w:id="0" w:author="Cember Hardison [2]" w:date="2017-01-18T10:33:00Z">
              <w:r w:rsidRPr="31729C4A">
                <w:rPr>
                  <w:b/>
                  <w:bCs/>
                  <w:sz w:val="20"/>
                  <w:szCs w:val="20"/>
                </w:rPr>
                <w:t>emissions</w:t>
              </w:r>
            </w:ins>
            <w:del w:id="1" w:author="Cember Hardison [2]" w:date="2017-01-18T10:33:00Z">
              <w:r w:rsidRPr="00012543" w:rsidDel="00BA08E1">
                <w:rPr>
                  <w:b/>
                  <w:sz w:val="20"/>
                  <w:szCs w:val="20"/>
                </w:rPr>
                <w:delText>controls</w:delText>
              </w:r>
            </w:del>
            <w:ins w:id="2" w:author="Cember Hardison [2]" w:date="2017-01-18T10:33:00Z">
              <w:r w:rsidRPr="31729C4A">
                <w:rPr>
                  <w:b/>
                  <w:bCs/>
                  <w:sz w:val="20"/>
                  <w:szCs w:val="20"/>
                </w:rPr>
                <w:t xml:space="preserve"> that are limited in some way by a permit condition</w:t>
              </w:r>
            </w:ins>
            <w:del w:id="3" w:author="Cember Hardison [2]" w:date="2017-01-18T10:33:00Z">
              <w:r w:rsidRPr="00012543" w:rsidDel="00BA08E1">
                <w:rPr>
                  <w:b/>
                  <w:sz w:val="20"/>
                  <w:szCs w:val="20"/>
                </w:rPr>
                <w:delText>.</w:delText>
              </w:r>
            </w:del>
            <w:r w:rsidRPr="31729C4A">
              <w:rPr>
                <w:b/>
                <w:bCs/>
                <w:sz w:val="20"/>
                <w:szCs w:val="20"/>
              </w:rPr>
              <w:t>]</w:t>
            </w:r>
          </w:p>
        </w:tc>
        <w:tc>
          <w:tcPr>
            <w:tcW w:w="2250" w:type="dxa"/>
            <w:vAlign w:val="center"/>
          </w:tcPr>
          <w:p w14:paraId="11A6B584" w14:textId="3969D860" w:rsidR="00600091" w:rsidRDefault="00600091" w:rsidP="00600091">
            <w:pPr>
              <w:jc w:val="center"/>
              <w:rPr>
                <w:sz w:val="20"/>
                <w:szCs w:val="20"/>
              </w:rPr>
            </w:pPr>
            <w:r w:rsidRPr="31729C4A">
              <w:rPr>
                <w:sz w:val="20"/>
                <w:szCs w:val="20"/>
              </w:rPr>
              <w:t>CH</w:t>
            </w:r>
          </w:p>
        </w:tc>
      </w:tr>
      <w:tr w:rsidR="00600091" w:rsidRPr="00297129" w14:paraId="34A57638" w14:textId="77777777" w:rsidTr="00600091">
        <w:trPr>
          <w:cantSplit/>
          <w:trHeight w:val="345"/>
        </w:trPr>
        <w:tc>
          <w:tcPr>
            <w:tcW w:w="1070" w:type="dxa"/>
            <w:vAlign w:val="center"/>
          </w:tcPr>
          <w:p w14:paraId="09F0D514" w14:textId="77777777" w:rsidR="00600091" w:rsidRDefault="00600091" w:rsidP="00600091">
            <w:pPr>
              <w:jc w:val="center"/>
              <w:rPr>
                <w:sz w:val="20"/>
                <w:szCs w:val="20"/>
              </w:rPr>
            </w:pPr>
            <w:r w:rsidRPr="31729C4A">
              <w:rPr>
                <w:sz w:val="20"/>
                <w:szCs w:val="20"/>
              </w:rPr>
              <w:t>11/23/16</w:t>
            </w:r>
          </w:p>
        </w:tc>
        <w:tc>
          <w:tcPr>
            <w:tcW w:w="730" w:type="dxa"/>
            <w:vAlign w:val="center"/>
          </w:tcPr>
          <w:p w14:paraId="772B2067" w14:textId="77777777" w:rsidR="00600091" w:rsidRDefault="00600091" w:rsidP="00600091">
            <w:pPr>
              <w:jc w:val="center"/>
              <w:rPr>
                <w:sz w:val="20"/>
                <w:szCs w:val="20"/>
              </w:rPr>
            </w:pPr>
            <w:r w:rsidRPr="31729C4A">
              <w:rPr>
                <w:sz w:val="20"/>
                <w:szCs w:val="20"/>
              </w:rPr>
              <w:t>A10</w:t>
            </w:r>
          </w:p>
        </w:tc>
        <w:tc>
          <w:tcPr>
            <w:tcW w:w="1414" w:type="dxa"/>
            <w:vAlign w:val="center"/>
          </w:tcPr>
          <w:p w14:paraId="4C86FBD7" w14:textId="77777777" w:rsidR="00600091" w:rsidRDefault="00600091" w:rsidP="00600091">
            <w:pPr>
              <w:jc w:val="both"/>
              <w:rPr>
                <w:b/>
                <w:bCs/>
                <w:sz w:val="20"/>
                <w:szCs w:val="20"/>
              </w:rPr>
            </w:pPr>
            <w:r w:rsidRPr="31729C4A">
              <w:rPr>
                <w:b/>
                <w:bCs/>
                <w:sz w:val="20"/>
                <w:szCs w:val="20"/>
              </w:rPr>
              <w:t>Table 106.A</w:t>
            </w:r>
          </w:p>
        </w:tc>
        <w:tc>
          <w:tcPr>
            <w:tcW w:w="5876" w:type="dxa"/>
            <w:vAlign w:val="center"/>
          </w:tcPr>
          <w:p w14:paraId="71783AA6" w14:textId="77777777" w:rsidR="00600091" w:rsidRDefault="00600091" w:rsidP="00600091">
            <w:pPr>
              <w:pStyle w:val="ListParagraph"/>
              <w:ind w:left="0"/>
              <w:jc w:val="both"/>
              <w:rPr>
                <w:sz w:val="20"/>
                <w:szCs w:val="20"/>
              </w:rPr>
            </w:pPr>
            <w:r w:rsidRPr="31729C4A">
              <w:rPr>
                <w:sz w:val="20"/>
                <w:szCs w:val="20"/>
              </w:rPr>
              <w:t>Revised footnote regarding “&lt;” symbol.</w:t>
            </w:r>
          </w:p>
        </w:tc>
        <w:tc>
          <w:tcPr>
            <w:tcW w:w="2250" w:type="dxa"/>
            <w:vAlign w:val="center"/>
          </w:tcPr>
          <w:p w14:paraId="2C6EE073" w14:textId="77777777" w:rsidR="00600091" w:rsidRDefault="00600091" w:rsidP="00600091">
            <w:pPr>
              <w:jc w:val="center"/>
              <w:rPr>
                <w:sz w:val="20"/>
                <w:szCs w:val="20"/>
              </w:rPr>
            </w:pPr>
            <w:r w:rsidRPr="31729C4A">
              <w:rPr>
                <w:sz w:val="20"/>
                <w:szCs w:val="20"/>
              </w:rPr>
              <w:t>RS</w:t>
            </w:r>
          </w:p>
        </w:tc>
      </w:tr>
      <w:tr w:rsidR="00600091" w:rsidRPr="00297129" w14:paraId="202D6085" w14:textId="77777777" w:rsidTr="00600091">
        <w:trPr>
          <w:cantSplit/>
          <w:trHeight w:val="345"/>
        </w:trPr>
        <w:tc>
          <w:tcPr>
            <w:tcW w:w="1070" w:type="dxa"/>
            <w:vAlign w:val="center"/>
          </w:tcPr>
          <w:p w14:paraId="4AB4FF09" w14:textId="77777777" w:rsidR="00600091" w:rsidRDefault="00600091" w:rsidP="00600091">
            <w:pPr>
              <w:jc w:val="center"/>
              <w:rPr>
                <w:sz w:val="20"/>
                <w:szCs w:val="20"/>
              </w:rPr>
            </w:pPr>
            <w:r w:rsidRPr="31729C4A">
              <w:rPr>
                <w:sz w:val="20"/>
                <w:szCs w:val="20"/>
              </w:rPr>
              <w:t>10-5-16</w:t>
            </w:r>
          </w:p>
        </w:tc>
        <w:tc>
          <w:tcPr>
            <w:tcW w:w="730" w:type="dxa"/>
            <w:vAlign w:val="center"/>
          </w:tcPr>
          <w:p w14:paraId="1CA8DB0E" w14:textId="77777777" w:rsidR="00600091" w:rsidRDefault="00600091" w:rsidP="00600091">
            <w:pPr>
              <w:jc w:val="center"/>
              <w:rPr>
                <w:sz w:val="20"/>
                <w:szCs w:val="20"/>
              </w:rPr>
            </w:pPr>
            <w:r w:rsidRPr="31729C4A">
              <w:rPr>
                <w:sz w:val="20"/>
                <w:szCs w:val="20"/>
              </w:rPr>
              <w:t>A8-A9, A10, A12</w:t>
            </w:r>
          </w:p>
        </w:tc>
        <w:tc>
          <w:tcPr>
            <w:tcW w:w="1414" w:type="dxa"/>
            <w:vAlign w:val="center"/>
          </w:tcPr>
          <w:p w14:paraId="14E87950" w14:textId="77777777" w:rsidR="00600091" w:rsidRDefault="00600091" w:rsidP="00600091">
            <w:pPr>
              <w:jc w:val="both"/>
              <w:rPr>
                <w:b/>
                <w:bCs/>
                <w:sz w:val="20"/>
                <w:szCs w:val="20"/>
              </w:rPr>
            </w:pPr>
            <w:r w:rsidRPr="31729C4A">
              <w:rPr>
                <w:b/>
                <w:bCs/>
                <w:sz w:val="20"/>
                <w:szCs w:val="20"/>
              </w:rPr>
              <w:t>A104A, A106A, A107A</w:t>
            </w:r>
          </w:p>
        </w:tc>
        <w:tc>
          <w:tcPr>
            <w:tcW w:w="5876" w:type="dxa"/>
            <w:vAlign w:val="center"/>
          </w:tcPr>
          <w:p w14:paraId="3582A1A5" w14:textId="77777777" w:rsidR="00600091" w:rsidRDefault="00600091" w:rsidP="00600091">
            <w:pPr>
              <w:pStyle w:val="ListParagraph"/>
              <w:numPr>
                <w:ilvl w:val="0"/>
                <w:numId w:val="9"/>
              </w:numPr>
              <w:ind w:left="316"/>
              <w:jc w:val="both"/>
              <w:rPr>
                <w:sz w:val="20"/>
                <w:szCs w:val="20"/>
              </w:rPr>
            </w:pPr>
            <w:r w:rsidRPr="31729C4A">
              <w:rPr>
                <w:sz w:val="20"/>
                <w:szCs w:val="20"/>
              </w:rPr>
              <w:t>Revised table and added new column for “Construction/Reconstruction Date” to Table 104.A, with example and instructions.</w:t>
            </w:r>
          </w:p>
          <w:p w14:paraId="6F7FF787" w14:textId="77777777" w:rsidR="00600091" w:rsidRDefault="00600091" w:rsidP="00600091">
            <w:pPr>
              <w:pStyle w:val="ListParagraph"/>
              <w:numPr>
                <w:ilvl w:val="0"/>
                <w:numId w:val="9"/>
              </w:numPr>
              <w:ind w:left="316"/>
              <w:jc w:val="both"/>
              <w:rPr>
                <w:sz w:val="20"/>
                <w:szCs w:val="20"/>
              </w:rPr>
            </w:pPr>
            <w:r w:rsidRPr="31729C4A">
              <w:rPr>
                <w:sz w:val="20"/>
                <w:szCs w:val="20"/>
              </w:rPr>
              <w:t>Added example to Table 104.A and instructions for emergency flare pilot/purge emissions.</w:t>
            </w:r>
          </w:p>
          <w:p w14:paraId="1B47E5EA" w14:textId="77777777" w:rsidR="00600091" w:rsidRDefault="00600091" w:rsidP="00600091">
            <w:pPr>
              <w:pStyle w:val="ListParagraph"/>
              <w:numPr>
                <w:ilvl w:val="0"/>
                <w:numId w:val="9"/>
              </w:numPr>
              <w:ind w:left="316"/>
              <w:jc w:val="both"/>
              <w:rPr>
                <w:sz w:val="20"/>
                <w:szCs w:val="20"/>
              </w:rPr>
            </w:pPr>
            <w:r w:rsidRPr="31729C4A">
              <w:rPr>
                <w:sz w:val="20"/>
                <w:szCs w:val="20"/>
              </w:rPr>
              <w:t>Added example, notes and instructions for emergency flare pilot/purge emissions to table 106.A.</w:t>
            </w:r>
          </w:p>
          <w:p w14:paraId="304BFCD4" w14:textId="77777777" w:rsidR="00600091" w:rsidRPr="00C96C8F" w:rsidRDefault="00600091" w:rsidP="00600091">
            <w:pPr>
              <w:pStyle w:val="ListParagraph"/>
              <w:numPr>
                <w:ilvl w:val="0"/>
                <w:numId w:val="9"/>
              </w:numPr>
              <w:ind w:left="316"/>
              <w:jc w:val="both"/>
              <w:rPr>
                <w:sz w:val="20"/>
                <w:szCs w:val="20"/>
              </w:rPr>
            </w:pPr>
            <w:r w:rsidRPr="31729C4A">
              <w:rPr>
                <w:sz w:val="20"/>
                <w:szCs w:val="20"/>
              </w:rPr>
              <w:t xml:space="preserve">Added instructions to below Table 107.A for </w:t>
            </w:r>
            <w:proofErr w:type="spellStart"/>
            <w:r w:rsidRPr="31729C4A">
              <w:rPr>
                <w:sz w:val="20"/>
                <w:szCs w:val="20"/>
              </w:rPr>
              <w:t>for</w:t>
            </w:r>
            <w:proofErr w:type="spellEnd"/>
            <w:r w:rsidRPr="31729C4A">
              <w:rPr>
                <w:sz w:val="20"/>
                <w:szCs w:val="20"/>
              </w:rPr>
              <w:t xml:space="preserve"> emergency flare pilot/purge emissions.</w:t>
            </w:r>
          </w:p>
        </w:tc>
        <w:tc>
          <w:tcPr>
            <w:tcW w:w="2250" w:type="dxa"/>
            <w:vAlign w:val="center"/>
          </w:tcPr>
          <w:p w14:paraId="6E2F1B0B" w14:textId="77777777" w:rsidR="00600091" w:rsidRDefault="00600091" w:rsidP="00600091">
            <w:pPr>
              <w:jc w:val="center"/>
              <w:rPr>
                <w:sz w:val="20"/>
                <w:szCs w:val="20"/>
              </w:rPr>
            </w:pPr>
            <w:r w:rsidRPr="31729C4A">
              <w:rPr>
                <w:sz w:val="20"/>
                <w:szCs w:val="20"/>
              </w:rPr>
              <w:t>RS</w:t>
            </w:r>
          </w:p>
        </w:tc>
      </w:tr>
      <w:tr w:rsidR="00600091" w:rsidRPr="00297129" w14:paraId="5D030280" w14:textId="77777777" w:rsidTr="00600091">
        <w:trPr>
          <w:cantSplit/>
          <w:trHeight w:val="345"/>
        </w:trPr>
        <w:tc>
          <w:tcPr>
            <w:tcW w:w="1070" w:type="dxa"/>
            <w:vAlign w:val="center"/>
          </w:tcPr>
          <w:p w14:paraId="07DC9AF9" w14:textId="77777777" w:rsidR="00600091" w:rsidRDefault="00600091" w:rsidP="00600091">
            <w:pPr>
              <w:jc w:val="center"/>
              <w:rPr>
                <w:sz w:val="20"/>
                <w:szCs w:val="20"/>
              </w:rPr>
            </w:pPr>
            <w:r w:rsidRPr="31729C4A">
              <w:rPr>
                <w:sz w:val="20"/>
                <w:szCs w:val="20"/>
              </w:rPr>
              <w:t>9-30-16</w:t>
            </w:r>
          </w:p>
        </w:tc>
        <w:tc>
          <w:tcPr>
            <w:tcW w:w="730" w:type="dxa"/>
            <w:vAlign w:val="center"/>
          </w:tcPr>
          <w:p w14:paraId="3531EEF7" w14:textId="77777777" w:rsidR="00600091" w:rsidRDefault="00600091" w:rsidP="00600091">
            <w:pPr>
              <w:jc w:val="center"/>
              <w:rPr>
                <w:sz w:val="20"/>
                <w:szCs w:val="20"/>
              </w:rPr>
            </w:pPr>
            <w:r w:rsidRPr="31729C4A">
              <w:rPr>
                <w:sz w:val="20"/>
                <w:szCs w:val="20"/>
              </w:rPr>
              <w:t>A25</w:t>
            </w:r>
          </w:p>
        </w:tc>
        <w:tc>
          <w:tcPr>
            <w:tcW w:w="1414" w:type="dxa"/>
            <w:vAlign w:val="center"/>
          </w:tcPr>
          <w:p w14:paraId="57A94F86" w14:textId="77777777" w:rsidR="00600091" w:rsidRPr="00B53C94" w:rsidRDefault="00600091" w:rsidP="00600091">
            <w:pPr>
              <w:jc w:val="both"/>
              <w:rPr>
                <w:b/>
                <w:bCs/>
                <w:sz w:val="20"/>
                <w:szCs w:val="20"/>
              </w:rPr>
            </w:pPr>
            <w:r w:rsidRPr="31729C4A">
              <w:rPr>
                <w:b/>
                <w:bCs/>
                <w:sz w:val="20"/>
                <w:szCs w:val="20"/>
              </w:rPr>
              <w:t>A117</w:t>
            </w:r>
          </w:p>
        </w:tc>
        <w:tc>
          <w:tcPr>
            <w:tcW w:w="5876" w:type="dxa"/>
            <w:vAlign w:val="center"/>
          </w:tcPr>
          <w:p w14:paraId="155CA0B3" w14:textId="77777777" w:rsidR="00600091" w:rsidRPr="00B53C94" w:rsidRDefault="00600091" w:rsidP="00600091">
            <w:pPr>
              <w:jc w:val="both"/>
              <w:rPr>
                <w:sz w:val="20"/>
                <w:szCs w:val="20"/>
              </w:rPr>
            </w:pPr>
            <w:r w:rsidRPr="31729C4A">
              <w:rPr>
                <w:sz w:val="20"/>
                <w:szCs w:val="20"/>
              </w:rPr>
              <w:t>Replaced “Reducing Facility Emissions” requirement &amp; replaced w/ 3 conditions under new section heading “Governing Requirements During Source Construction, Removal &amp;/or Change in Control”</w:t>
            </w:r>
          </w:p>
        </w:tc>
        <w:tc>
          <w:tcPr>
            <w:tcW w:w="2250" w:type="dxa"/>
            <w:vAlign w:val="center"/>
          </w:tcPr>
          <w:p w14:paraId="1D8D9E6A" w14:textId="77777777" w:rsidR="00600091" w:rsidRDefault="00600091" w:rsidP="00600091">
            <w:pPr>
              <w:jc w:val="center"/>
              <w:rPr>
                <w:sz w:val="20"/>
                <w:szCs w:val="20"/>
              </w:rPr>
            </w:pPr>
            <w:r w:rsidRPr="31729C4A">
              <w:rPr>
                <w:sz w:val="20"/>
                <w:szCs w:val="20"/>
              </w:rPr>
              <w:t>THS</w:t>
            </w:r>
          </w:p>
        </w:tc>
      </w:tr>
      <w:tr w:rsidR="00600091" w:rsidRPr="00297129" w14:paraId="2A1A1B2F" w14:textId="77777777" w:rsidTr="00600091">
        <w:trPr>
          <w:cantSplit/>
          <w:trHeight w:val="345"/>
        </w:trPr>
        <w:tc>
          <w:tcPr>
            <w:tcW w:w="1070" w:type="dxa"/>
            <w:vAlign w:val="center"/>
          </w:tcPr>
          <w:p w14:paraId="5783D8F7" w14:textId="77777777" w:rsidR="00600091" w:rsidRDefault="00600091" w:rsidP="00600091">
            <w:pPr>
              <w:jc w:val="center"/>
              <w:rPr>
                <w:sz w:val="20"/>
                <w:szCs w:val="20"/>
              </w:rPr>
            </w:pPr>
            <w:r w:rsidRPr="31729C4A">
              <w:rPr>
                <w:sz w:val="20"/>
                <w:szCs w:val="20"/>
              </w:rPr>
              <w:t>9-13-16</w:t>
            </w:r>
          </w:p>
        </w:tc>
        <w:tc>
          <w:tcPr>
            <w:tcW w:w="730" w:type="dxa"/>
            <w:vAlign w:val="center"/>
          </w:tcPr>
          <w:p w14:paraId="78276E38" w14:textId="77777777" w:rsidR="00600091" w:rsidRDefault="00600091" w:rsidP="00600091">
            <w:pPr>
              <w:jc w:val="center"/>
              <w:rPr>
                <w:sz w:val="20"/>
                <w:szCs w:val="20"/>
              </w:rPr>
            </w:pPr>
            <w:r w:rsidRPr="31729C4A">
              <w:rPr>
                <w:sz w:val="20"/>
                <w:szCs w:val="20"/>
              </w:rPr>
              <w:t>A1</w:t>
            </w:r>
          </w:p>
        </w:tc>
        <w:tc>
          <w:tcPr>
            <w:tcW w:w="1414" w:type="dxa"/>
            <w:vAlign w:val="center"/>
          </w:tcPr>
          <w:p w14:paraId="1BBC492A" w14:textId="77777777" w:rsidR="00600091" w:rsidRPr="00B53C94" w:rsidRDefault="00600091" w:rsidP="00600091">
            <w:pPr>
              <w:jc w:val="both"/>
              <w:rPr>
                <w:b/>
                <w:bCs/>
                <w:sz w:val="20"/>
                <w:szCs w:val="20"/>
              </w:rPr>
            </w:pPr>
            <w:r w:rsidRPr="31729C4A">
              <w:rPr>
                <w:b/>
                <w:bCs/>
                <w:sz w:val="20"/>
                <w:szCs w:val="20"/>
              </w:rPr>
              <w:t>HEADER</w:t>
            </w:r>
          </w:p>
        </w:tc>
        <w:tc>
          <w:tcPr>
            <w:tcW w:w="5876" w:type="dxa"/>
            <w:vAlign w:val="center"/>
          </w:tcPr>
          <w:p w14:paraId="214F9C9D" w14:textId="77777777" w:rsidR="00600091" w:rsidRPr="00B53C94" w:rsidRDefault="00600091" w:rsidP="00600091">
            <w:pPr>
              <w:jc w:val="both"/>
              <w:rPr>
                <w:sz w:val="20"/>
                <w:szCs w:val="20"/>
              </w:rPr>
            </w:pPr>
            <w:r w:rsidRPr="31729C4A">
              <w:rPr>
                <w:sz w:val="20"/>
                <w:szCs w:val="20"/>
              </w:rPr>
              <w:t xml:space="preserve">Remove “Acting” from Secretary, Butch </w:t>
            </w:r>
            <w:proofErr w:type="spellStart"/>
            <w:r w:rsidRPr="31729C4A">
              <w:rPr>
                <w:sz w:val="20"/>
                <w:szCs w:val="20"/>
              </w:rPr>
              <w:t>Tongate’s</w:t>
            </w:r>
            <w:proofErr w:type="spellEnd"/>
            <w:r w:rsidRPr="31729C4A">
              <w:rPr>
                <w:sz w:val="20"/>
                <w:szCs w:val="20"/>
              </w:rPr>
              <w:t xml:space="preserve"> Title </w:t>
            </w:r>
          </w:p>
        </w:tc>
        <w:tc>
          <w:tcPr>
            <w:tcW w:w="2250" w:type="dxa"/>
            <w:vAlign w:val="center"/>
          </w:tcPr>
          <w:p w14:paraId="0637EA09" w14:textId="77777777" w:rsidR="00600091" w:rsidRPr="00B53C94" w:rsidRDefault="00600091" w:rsidP="00600091">
            <w:pPr>
              <w:jc w:val="center"/>
              <w:rPr>
                <w:sz w:val="20"/>
                <w:szCs w:val="20"/>
              </w:rPr>
            </w:pPr>
            <w:r w:rsidRPr="31729C4A">
              <w:rPr>
                <w:sz w:val="20"/>
                <w:szCs w:val="20"/>
              </w:rPr>
              <w:t>CH</w:t>
            </w:r>
          </w:p>
        </w:tc>
      </w:tr>
      <w:tr w:rsidR="00600091" w:rsidRPr="00297129" w14:paraId="2109428A" w14:textId="77777777" w:rsidTr="00600091">
        <w:trPr>
          <w:cantSplit/>
          <w:trHeight w:val="345"/>
        </w:trPr>
        <w:tc>
          <w:tcPr>
            <w:tcW w:w="1070" w:type="dxa"/>
            <w:vAlign w:val="center"/>
          </w:tcPr>
          <w:p w14:paraId="4691B197" w14:textId="77777777" w:rsidR="00600091" w:rsidRDefault="00600091" w:rsidP="00600091">
            <w:pPr>
              <w:jc w:val="center"/>
              <w:rPr>
                <w:sz w:val="20"/>
                <w:szCs w:val="20"/>
              </w:rPr>
            </w:pPr>
            <w:r w:rsidRPr="31729C4A">
              <w:rPr>
                <w:sz w:val="20"/>
                <w:szCs w:val="20"/>
              </w:rPr>
              <w:lastRenderedPageBreak/>
              <w:t>8-23-16</w:t>
            </w:r>
          </w:p>
        </w:tc>
        <w:tc>
          <w:tcPr>
            <w:tcW w:w="730" w:type="dxa"/>
            <w:vAlign w:val="center"/>
          </w:tcPr>
          <w:p w14:paraId="5E56CDB0" w14:textId="77777777" w:rsidR="00600091" w:rsidRDefault="00600091" w:rsidP="00600091">
            <w:pPr>
              <w:jc w:val="center"/>
              <w:rPr>
                <w:sz w:val="20"/>
                <w:szCs w:val="20"/>
              </w:rPr>
            </w:pPr>
            <w:r w:rsidRPr="31729C4A">
              <w:rPr>
                <w:sz w:val="20"/>
                <w:szCs w:val="20"/>
              </w:rPr>
              <w:t>A7</w:t>
            </w:r>
          </w:p>
        </w:tc>
        <w:tc>
          <w:tcPr>
            <w:tcW w:w="1414" w:type="dxa"/>
            <w:vAlign w:val="center"/>
          </w:tcPr>
          <w:p w14:paraId="431DBEFD" w14:textId="77777777" w:rsidR="00600091" w:rsidRDefault="00600091" w:rsidP="00600091">
            <w:pPr>
              <w:jc w:val="both"/>
              <w:rPr>
                <w:sz w:val="20"/>
                <w:szCs w:val="20"/>
              </w:rPr>
            </w:pPr>
            <w:r w:rsidRPr="31729C4A">
              <w:rPr>
                <w:sz w:val="20"/>
                <w:szCs w:val="20"/>
              </w:rPr>
              <w:t>A103</w:t>
            </w:r>
          </w:p>
        </w:tc>
        <w:tc>
          <w:tcPr>
            <w:tcW w:w="5876" w:type="dxa"/>
            <w:vAlign w:val="center"/>
          </w:tcPr>
          <w:p w14:paraId="6734D8E2" w14:textId="77777777" w:rsidR="00600091" w:rsidRDefault="00600091" w:rsidP="00600091">
            <w:pPr>
              <w:jc w:val="both"/>
              <w:rPr>
                <w:sz w:val="20"/>
                <w:szCs w:val="20"/>
              </w:rPr>
            </w:pPr>
            <w:r w:rsidRPr="31729C4A">
              <w:rPr>
                <w:b/>
                <w:bCs/>
                <w:color w:val="FF0000"/>
                <w:sz w:val="20"/>
                <w:szCs w:val="20"/>
              </w:rPr>
              <w:t xml:space="preserve">Delete this Note: </w:t>
            </w:r>
            <w:r w:rsidRPr="31729C4A">
              <w:rPr>
                <w:color w:val="FF0000"/>
                <w:sz w:val="20"/>
                <w:szCs w:val="20"/>
              </w:rPr>
              <w:t xml:space="preserve">Remove all 20.2.35 NMAC citations and requirements in the permit per statement below.  Add the information to your Statement of Basis if you remove 20.2.35 NMAC requirements: AQB determined on 3-4-16 that 20.2.35 NMAC does not apply to natural gas processing plants that do not have a Sulfur Recovery Unit at the facility but instead use acid gas injection (AGI), flaring, enclosed combustion, re-routing, and/or any other type of sulfur control other than an SRU.  See “Guidance and Clarification Regarding Applicability to 20.2.35 NMAC”.  </w:t>
            </w:r>
          </w:p>
        </w:tc>
        <w:tc>
          <w:tcPr>
            <w:tcW w:w="2250" w:type="dxa"/>
            <w:vAlign w:val="center"/>
          </w:tcPr>
          <w:p w14:paraId="7171424C" w14:textId="77777777" w:rsidR="00600091" w:rsidRDefault="00600091" w:rsidP="00600091">
            <w:pPr>
              <w:jc w:val="center"/>
              <w:rPr>
                <w:sz w:val="20"/>
                <w:szCs w:val="20"/>
              </w:rPr>
            </w:pPr>
            <w:r w:rsidRPr="31729C4A">
              <w:rPr>
                <w:sz w:val="20"/>
                <w:szCs w:val="20"/>
              </w:rPr>
              <w:t>CH</w:t>
            </w:r>
          </w:p>
        </w:tc>
      </w:tr>
      <w:tr w:rsidR="00600091" w:rsidRPr="00297129" w14:paraId="02C76E7F" w14:textId="77777777" w:rsidTr="00600091">
        <w:trPr>
          <w:cantSplit/>
          <w:trHeight w:val="345"/>
        </w:trPr>
        <w:tc>
          <w:tcPr>
            <w:tcW w:w="1070" w:type="dxa"/>
            <w:vAlign w:val="center"/>
          </w:tcPr>
          <w:p w14:paraId="7B4A7561" w14:textId="77777777" w:rsidR="00600091" w:rsidRDefault="00600091" w:rsidP="00600091">
            <w:pPr>
              <w:jc w:val="center"/>
              <w:rPr>
                <w:sz w:val="20"/>
                <w:szCs w:val="20"/>
              </w:rPr>
            </w:pPr>
            <w:r w:rsidRPr="31729C4A">
              <w:rPr>
                <w:sz w:val="20"/>
                <w:szCs w:val="20"/>
              </w:rPr>
              <w:t>8-23-16</w:t>
            </w:r>
          </w:p>
        </w:tc>
        <w:tc>
          <w:tcPr>
            <w:tcW w:w="730" w:type="dxa"/>
            <w:vAlign w:val="center"/>
          </w:tcPr>
          <w:p w14:paraId="728614DA" w14:textId="77777777" w:rsidR="00600091" w:rsidRDefault="00600091" w:rsidP="00600091">
            <w:pPr>
              <w:jc w:val="center"/>
              <w:rPr>
                <w:sz w:val="20"/>
                <w:szCs w:val="20"/>
              </w:rPr>
            </w:pPr>
            <w:r w:rsidRPr="31729C4A">
              <w:rPr>
                <w:sz w:val="20"/>
                <w:szCs w:val="20"/>
              </w:rPr>
              <w:t>A7</w:t>
            </w:r>
          </w:p>
        </w:tc>
        <w:tc>
          <w:tcPr>
            <w:tcW w:w="1414" w:type="dxa"/>
            <w:vAlign w:val="center"/>
          </w:tcPr>
          <w:p w14:paraId="1CDAF0E6" w14:textId="77777777" w:rsidR="00600091" w:rsidRDefault="00600091" w:rsidP="00600091">
            <w:pPr>
              <w:jc w:val="both"/>
              <w:rPr>
                <w:sz w:val="20"/>
                <w:szCs w:val="20"/>
              </w:rPr>
            </w:pPr>
            <w:r w:rsidRPr="31729C4A">
              <w:rPr>
                <w:sz w:val="20"/>
                <w:szCs w:val="20"/>
              </w:rPr>
              <w:t>Sections A103, A111, and A206</w:t>
            </w:r>
          </w:p>
        </w:tc>
        <w:tc>
          <w:tcPr>
            <w:tcW w:w="5876" w:type="dxa"/>
            <w:vAlign w:val="center"/>
          </w:tcPr>
          <w:p w14:paraId="16586B38" w14:textId="77777777" w:rsidR="00600091" w:rsidRPr="00594428" w:rsidRDefault="00600091" w:rsidP="00600091">
            <w:pPr>
              <w:jc w:val="both"/>
              <w:rPr>
                <w:sz w:val="22"/>
                <w:szCs w:val="22"/>
              </w:rPr>
            </w:pPr>
            <w:r w:rsidRPr="31729C4A">
              <w:rPr>
                <w:sz w:val="22"/>
                <w:szCs w:val="22"/>
              </w:rPr>
              <w:t>Deleted 20.2.36 and 20.2.37 NMAC requirements and added notes.</w:t>
            </w:r>
          </w:p>
          <w:p w14:paraId="5915F7A4" w14:textId="77777777" w:rsidR="00600091" w:rsidRPr="00594428" w:rsidRDefault="00600091" w:rsidP="00600091">
            <w:pPr>
              <w:jc w:val="both"/>
              <w:rPr>
                <w:rFonts w:asciiTheme="minorHAnsi" w:eastAsiaTheme="minorEastAsia" w:hAnsiTheme="minorHAnsi" w:cstheme="minorBidi"/>
                <w:color w:val="FF0000"/>
                <w:sz w:val="22"/>
                <w:szCs w:val="22"/>
              </w:rPr>
            </w:pPr>
            <w:r w:rsidRPr="31729C4A">
              <w:rPr>
                <w:b/>
                <w:bCs/>
                <w:color w:val="FF0000"/>
                <w:sz w:val="22"/>
                <w:szCs w:val="22"/>
              </w:rPr>
              <w:t xml:space="preserve">Delete this Note: </w:t>
            </w:r>
            <w:r w:rsidRPr="31729C4A">
              <w:rPr>
                <w:color w:val="FF0000"/>
                <w:sz w:val="22"/>
                <w:szCs w:val="22"/>
              </w:rPr>
              <w:t xml:space="preserve">Remember to do a word search for and </w:t>
            </w:r>
            <w:r w:rsidRPr="31729C4A">
              <w:rPr>
                <w:b/>
                <w:bCs/>
                <w:color w:val="FF0000"/>
                <w:sz w:val="22"/>
                <w:szCs w:val="22"/>
              </w:rPr>
              <w:t>delete</w:t>
            </w:r>
            <w:r w:rsidRPr="31729C4A">
              <w:rPr>
                <w:color w:val="FF0000"/>
                <w:sz w:val="22"/>
                <w:szCs w:val="22"/>
              </w:rPr>
              <w:t xml:space="preserve"> all references and conditions of </w:t>
            </w:r>
            <w:r w:rsidRPr="31729C4A">
              <w:rPr>
                <w:b/>
                <w:bCs/>
                <w:color w:val="FF0000"/>
                <w:sz w:val="22"/>
                <w:szCs w:val="22"/>
              </w:rPr>
              <w:t>20.2.36 (repealed effective 2-15-16) and 20.2.37 (repealed effective 9-12-16)</w:t>
            </w:r>
            <w:r w:rsidRPr="31729C4A">
              <w:rPr>
                <w:color w:val="FF0000"/>
                <w:sz w:val="22"/>
                <w:szCs w:val="22"/>
              </w:rPr>
              <w:t xml:space="preserve"> NMAC from existing permits.  These regulations were repealed by the Environmental Improvement Board.</w:t>
            </w:r>
          </w:p>
          <w:p w14:paraId="3ACA468A" w14:textId="77777777" w:rsidR="00600091" w:rsidRPr="00594428" w:rsidRDefault="00600091" w:rsidP="00600091">
            <w:pPr>
              <w:jc w:val="both"/>
              <w:rPr>
                <w:rFonts w:ascii="Calibri Light" w:hAnsi="Calibri Light"/>
                <w:sz w:val="22"/>
                <w:szCs w:val="22"/>
              </w:rPr>
            </w:pPr>
          </w:p>
          <w:p w14:paraId="7D00EE8D" w14:textId="77777777" w:rsidR="00600091" w:rsidRDefault="00600091" w:rsidP="00600091">
            <w:pPr>
              <w:jc w:val="both"/>
              <w:rPr>
                <w:rStyle w:val="AQBDirections"/>
                <w:sz w:val="22"/>
                <w:szCs w:val="22"/>
              </w:rPr>
            </w:pPr>
            <w:r w:rsidRPr="31729C4A">
              <w:rPr>
                <w:rStyle w:val="AQBDirections"/>
                <w:sz w:val="22"/>
                <w:szCs w:val="22"/>
              </w:rPr>
              <w:t xml:space="preserve"> [Delete this Note 20.2.37 NMAC was repealed by the EIB.  Therefore, 20.2.61 NMAC would apply unless exempt pursuant to another state regulation per 20.2.61.109 NMAC]</w:t>
            </w:r>
          </w:p>
          <w:p w14:paraId="27CC8FEF" w14:textId="77777777" w:rsidR="00600091" w:rsidRDefault="00600091" w:rsidP="00600091">
            <w:pPr>
              <w:jc w:val="both"/>
              <w:rPr>
                <w:rStyle w:val="AQBDirections"/>
                <w:sz w:val="22"/>
                <w:szCs w:val="22"/>
              </w:rPr>
            </w:pPr>
          </w:p>
          <w:p w14:paraId="6DBA8F46" w14:textId="77777777" w:rsidR="00600091" w:rsidRPr="00594428" w:rsidRDefault="00600091" w:rsidP="00600091">
            <w:pPr>
              <w:jc w:val="both"/>
              <w:rPr>
                <w:b/>
                <w:bCs/>
                <w:sz w:val="20"/>
                <w:szCs w:val="20"/>
              </w:rPr>
            </w:pPr>
            <w:r w:rsidRPr="31729C4A">
              <w:rPr>
                <w:rStyle w:val="AQBDirections"/>
                <w:b w:val="0"/>
                <w:color w:val="auto"/>
                <w:sz w:val="22"/>
                <w:szCs w:val="22"/>
              </w:rPr>
              <w:t>Also deleted condition language from the flare section of the templates since we have separate flare monitoring protocols for this.</w:t>
            </w:r>
          </w:p>
        </w:tc>
        <w:tc>
          <w:tcPr>
            <w:tcW w:w="2250" w:type="dxa"/>
            <w:vAlign w:val="center"/>
          </w:tcPr>
          <w:p w14:paraId="29176D43" w14:textId="77777777" w:rsidR="00600091" w:rsidRDefault="00600091" w:rsidP="00600091">
            <w:pPr>
              <w:jc w:val="center"/>
              <w:rPr>
                <w:sz w:val="20"/>
                <w:szCs w:val="20"/>
              </w:rPr>
            </w:pPr>
            <w:r w:rsidRPr="31729C4A">
              <w:rPr>
                <w:sz w:val="20"/>
                <w:szCs w:val="20"/>
              </w:rPr>
              <w:t>CH</w:t>
            </w:r>
          </w:p>
        </w:tc>
      </w:tr>
      <w:tr w:rsidR="00600091" w:rsidRPr="00297129" w14:paraId="708AB1B6" w14:textId="77777777" w:rsidTr="00600091">
        <w:trPr>
          <w:cantSplit/>
          <w:trHeight w:val="345"/>
        </w:trPr>
        <w:tc>
          <w:tcPr>
            <w:tcW w:w="1070" w:type="dxa"/>
            <w:vAlign w:val="center"/>
          </w:tcPr>
          <w:p w14:paraId="37E6B8BB" w14:textId="77777777" w:rsidR="00600091" w:rsidRDefault="00600091" w:rsidP="00600091">
            <w:pPr>
              <w:jc w:val="center"/>
              <w:rPr>
                <w:sz w:val="20"/>
                <w:szCs w:val="20"/>
              </w:rPr>
            </w:pPr>
            <w:r w:rsidRPr="31729C4A">
              <w:rPr>
                <w:sz w:val="20"/>
                <w:szCs w:val="20"/>
              </w:rPr>
              <w:lastRenderedPageBreak/>
              <w:t>8-19-16</w:t>
            </w:r>
          </w:p>
        </w:tc>
        <w:tc>
          <w:tcPr>
            <w:tcW w:w="730" w:type="dxa"/>
            <w:vAlign w:val="center"/>
          </w:tcPr>
          <w:p w14:paraId="2949B96D" w14:textId="77777777" w:rsidR="00600091" w:rsidRDefault="00600091" w:rsidP="00600091">
            <w:pPr>
              <w:jc w:val="center"/>
              <w:rPr>
                <w:sz w:val="20"/>
                <w:szCs w:val="20"/>
              </w:rPr>
            </w:pPr>
            <w:r w:rsidRPr="31729C4A">
              <w:rPr>
                <w:sz w:val="20"/>
                <w:szCs w:val="20"/>
              </w:rPr>
              <w:t>Various</w:t>
            </w:r>
          </w:p>
        </w:tc>
        <w:tc>
          <w:tcPr>
            <w:tcW w:w="1414" w:type="dxa"/>
            <w:vAlign w:val="center"/>
          </w:tcPr>
          <w:p w14:paraId="0C5B4CC3" w14:textId="77777777" w:rsidR="00600091" w:rsidRDefault="00600091" w:rsidP="00600091">
            <w:pPr>
              <w:jc w:val="both"/>
              <w:rPr>
                <w:sz w:val="20"/>
                <w:szCs w:val="20"/>
              </w:rPr>
            </w:pPr>
            <w:r w:rsidRPr="31729C4A">
              <w:rPr>
                <w:sz w:val="20"/>
                <w:szCs w:val="20"/>
              </w:rPr>
              <w:t>Multiple</w:t>
            </w:r>
          </w:p>
        </w:tc>
        <w:tc>
          <w:tcPr>
            <w:tcW w:w="5876" w:type="dxa"/>
            <w:vAlign w:val="center"/>
          </w:tcPr>
          <w:p w14:paraId="259C973A" w14:textId="77777777" w:rsidR="00600091" w:rsidRDefault="00600091" w:rsidP="00600091">
            <w:pPr>
              <w:jc w:val="both"/>
              <w:rPr>
                <w:sz w:val="20"/>
                <w:szCs w:val="20"/>
              </w:rPr>
            </w:pPr>
            <w:r w:rsidRPr="31729C4A">
              <w:rPr>
                <w:sz w:val="20"/>
                <w:szCs w:val="20"/>
              </w:rPr>
              <w:t>Removed blue font guidance and references.</w:t>
            </w:r>
          </w:p>
        </w:tc>
        <w:tc>
          <w:tcPr>
            <w:tcW w:w="2250" w:type="dxa"/>
            <w:vAlign w:val="center"/>
          </w:tcPr>
          <w:p w14:paraId="0362635E" w14:textId="77777777" w:rsidR="00600091" w:rsidRDefault="00600091" w:rsidP="00600091">
            <w:pPr>
              <w:jc w:val="center"/>
              <w:rPr>
                <w:sz w:val="20"/>
                <w:szCs w:val="20"/>
              </w:rPr>
            </w:pPr>
            <w:r w:rsidRPr="31729C4A">
              <w:rPr>
                <w:sz w:val="20"/>
                <w:szCs w:val="20"/>
              </w:rPr>
              <w:t>RS</w:t>
            </w:r>
          </w:p>
        </w:tc>
      </w:tr>
      <w:tr w:rsidR="00600091" w:rsidRPr="00297129" w14:paraId="52815081" w14:textId="77777777" w:rsidTr="00600091">
        <w:trPr>
          <w:cantSplit/>
          <w:trHeight w:val="345"/>
        </w:trPr>
        <w:tc>
          <w:tcPr>
            <w:tcW w:w="1070" w:type="dxa"/>
            <w:vAlign w:val="center"/>
          </w:tcPr>
          <w:p w14:paraId="13D08589" w14:textId="77777777" w:rsidR="00600091" w:rsidRDefault="00600091" w:rsidP="00600091">
            <w:pPr>
              <w:jc w:val="center"/>
              <w:rPr>
                <w:sz w:val="20"/>
                <w:szCs w:val="20"/>
              </w:rPr>
            </w:pPr>
            <w:r w:rsidRPr="31729C4A">
              <w:rPr>
                <w:sz w:val="20"/>
                <w:szCs w:val="20"/>
              </w:rPr>
              <w:t>8-15-16</w:t>
            </w:r>
          </w:p>
        </w:tc>
        <w:tc>
          <w:tcPr>
            <w:tcW w:w="730" w:type="dxa"/>
            <w:vAlign w:val="center"/>
          </w:tcPr>
          <w:p w14:paraId="419F9A55" w14:textId="77777777" w:rsidR="00600091" w:rsidRDefault="00600091" w:rsidP="00600091">
            <w:pPr>
              <w:jc w:val="center"/>
              <w:rPr>
                <w:sz w:val="20"/>
                <w:szCs w:val="20"/>
              </w:rPr>
            </w:pPr>
            <w:r w:rsidRPr="31729C4A">
              <w:rPr>
                <w:sz w:val="20"/>
                <w:szCs w:val="20"/>
              </w:rPr>
              <w:t>1</w:t>
            </w:r>
          </w:p>
        </w:tc>
        <w:tc>
          <w:tcPr>
            <w:tcW w:w="1414" w:type="dxa"/>
            <w:vAlign w:val="center"/>
          </w:tcPr>
          <w:p w14:paraId="22F0863F" w14:textId="77777777" w:rsidR="00600091" w:rsidRDefault="00600091" w:rsidP="00600091">
            <w:pPr>
              <w:jc w:val="both"/>
              <w:rPr>
                <w:sz w:val="20"/>
                <w:szCs w:val="20"/>
              </w:rPr>
            </w:pPr>
            <w:r w:rsidRPr="31729C4A">
              <w:rPr>
                <w:sz w:val="20"/>
                <w:szCs w:val="20"/>
              </w:rPr>
              <w:t>HEADER</w:t>
            </w:r>
          </w:p>
        </w:tc>
        <w:tc>
          <w:tcPr>
            <w:tcW w:w="5876" w:type="dxa"/>
            <w:vAlign w:val="center"/>
          </w:tcPr>
          <w:p w14:paraId="005AF0CA" w14:textId="77777777" w:rsidR="00600091" w:rsidRDefault="00600091" w:rsidP="00600091">
            <w:pPr>
              <w:jc w:val="both"/>
              <w:rPr>
                <w:sz w:val="20"/>
                <w:szCs w:val="20"/>
              </w:rPr>
            </w:pPr>
            <w:r w:rsidRPr="31729C4A">
              <w:rPr>
                <w:sz w:val="20"/>
                <w:szCs w:val="20"/>
              </w:rPr>
              <w:t>ADDED BUTCH TONGATE AS ACTING SECRETARY AND JC BORREGO AS ACTING DEPUTY SECRETARY</w:t>
            </w:r>
          </w:p>
        </w:tc>
        <w:tc>
          <w:tcPr>
            <w:tcW w:w="2250" w:type="dxa"/>
            <w:vAlign w:val="center"/>
          </w:tcPr>
          <w:p w14:paraId="3BD416F4" w14:textId="77777777" w:rsidR="00600091" w:rsidRDefault="00600091" w:rsidP="00600091">
            <w:pPr>
              <w:jc w:val="center"/>
              <w:rPr>
                <w:sz w:val="20"/>
                <w:szCs w:val="20"/>
              </w:rPr>
            </w:pPr>
            <w:r w:rsidRPr="31729C4A">
              <w:rPr>
                <w:sz w:val="20"/>
                <w:szCs w:val="20"/>
              </w:rPr>
              <w:t>CH</w:t>
            </w:r>
          </w:p>
        </w:tc>
      </w:tr>
      <w:tr w:rsidR="00600091" w:rsidRPr="00297129" w14:paraId="7DB6230D" w14:textId="77777777" w:rsidTr="00600091">
        <w:trPr>
          <w:cantSplit/>
          <w:trHeight w:val="345"/>
        </w:trPr>
        <w:tc>
          <w:tcPr>
            <w:tcW w:w="1070" w:type="dxa"/>
            <w:vAlign w:val="center"/>
          </w:tcPr>
          <w:p w14:paraId="45FA4020" w14:textId="77777777" w:rsidR="00600091" w:rsidRDefault="00600091" w:rsidP="00600091">
            <w:pPr>
              <w:jc w:val="center"/>
              <w:rPr>
                <w:sz w:val="20"/>
                <w:szCs w:val="20"/>
              </w:rPr>
            </w:pPr>
            <w:r w:rsidRPr="31729C4A">
              <w:rPr>
                <w:sz w:val="20"/>
                <w:szCs w:val="20"/>
              </w:rPr>
              <w:t>8-1-16</w:t>
            </w:r>
          </w:p>
        </w:tc>
        <w:tc>
          <w:tcPr>
            <w:tcW w:w="730" w:type="dxa"/>
            <w:vAlign w:val="center"/>
          </w:tcPr>
          <w:p w14:paraId="2C7AEE9B" w14:textId="77777777" w:rsidR="00600091" w:rsidRDefault="00600091" w:rsidP="00600091">
            <w:pPr>
              <w:jc w:val="center"/>
              <w:rPr>
                <w:sz w:val="20"/>
                <w:szCs w:val="20"/>
              </w:rPr>
            </w:pPr>
            <w:r w:rsidRPr="31729C4A">
              <w:rPr>
                <w:sz w:val="20"/>
                <w:szCs w:val="20"/>
              </w:rPr>
              <w:t>4</w:t>
            </w:r>
          </w:p>
        </w:tc>
        <w:tc>
          <w:tcPr>
            <w:tcW w:w="1414" w:type="dxa"/>
            <w:vAlign w:val="center"/>
          </w:tcPr>
          <w:p w14:paraId="03208821" w14:textId="77777777" w:rsidR="00600091" w:rsidRDefault="00600091" w:rsidP="00600091">
            <w:pPr>
              <w:jc w:val="both"/>
              <w:rPr>
                <w:sz w:val="20"/>
                <w:szCs w:val="20"/>
              </w:rPr>
            </w:pPr>
            <w:r w:rsidRPr="31729C4A">
              <w:rPr>
                <w:sz w:val="20"/>
                <w:szCs w:val="20"/>
              </w:rPr>
              <w:t>B104.A</w:t>
            </w:r>
          </w:p>
        </w:tc>
        <w:tc>
          <w:tcPr>
            <w:tcW w:w="5876" w:type="dxa"/>
            <w:vAlign w:val="center"/>
          </w:tcPr>
          <w:p w14:paraId="121308F9" w14:textId="77777777" w:rsidR="00600091" w:rsidRDefault="00600091" w:rsidP="00600091">
            <w:pPr>
              <w:jc w:val="both"/>
              <w:rPr>
                <w:sz w:val="20"/>
                <w:szCs w:val="20"/>
              </w:rPr>
            </w:pPr>
            <w:r w:rsidRPr="31729C4A">
              <w:rPr>
                <w:sz w:val="20"/>
                <w:szCs w:val="20"/>
              </w:rPr>
              <w:t>For EIB Appeals, add mailing address which is a PO box and correct hand delivery address to the EIB administrator who is at Runnels.  When using 1190 St. Francis address for mailing, it sometimes ends up with health depart and not enviro dept, is address on letterhead, it is the administrator not “dept secretary”, and get rid of room number for hand delivery since they always changes.</w:t>
            </w:r>
          </w:p>
        </w:tc>
        <w:tc>
          <w:tcPr>
            <w:tcW w:w="2250" w:type="dxa"/>
            <w:vAlign w:val="center"/>
          </w:tcPr>
          <w:p w14:paraId="7F4BE7A9" w14:textId="77777777" w:rsidR="00600091" w:rsidRDefault="00600091" w:rsidP="00600091">
            <w:pPr>
              <w:jc w:val="center"/>
              <w:rPr>
                <w:sz w:val="20"/>
                <w:szCs w:val="20"/>
              </w:rPr>
            </w:pPr>
            <w:r w:rsidRPr="31729C4A">
              <w:rPr>
                <w:sz w:val="20"/>
                <w:szCs w:val="20"/>
              </w:rPr>
              <w:t xml:space="preserve">CH </w:t>
            </w:r>
          </w:p>
          <w:p w14:paraId="1E033FDF" w14:textId="77777777" w:rsidR="00600091" w:rsidRDefault="00600091" w:rsidP="00600091">
            <w:pPr>
              <w:jc w:val="center"/>
              <w:rPr>
                <w:sz w:val="20"/>
                <w:szCs w:val="20"/>
              </w:rPr>
            </w:pPr>
            <w:r w:rsidRPr="31729C4A">
              <w:rPr>
                <w:sz w:val="20"/>
                <w:szCs w:val="20"/>
              </w:rPr>
              <w:t xml:space="preserve">(per P. </w:t>
            </w:r>
            <w:proofErr w:type="spellStart"/>
            <w:r w:rsidRPr="31729C4A">
              <w:rPr>
                <w:sz w:val="20"/>
                <w:szCs w:val="20"/>
              </w:rPr>
              <w:t>Casteneda</w:t>
            </w:r>
            <w:proofErr w:type="spellEnd"/>
            <w:r w:rsidRPr="31729C4A">
              <w:rPr>
                <w:sz w:val="20"/>
                <w:szCs w:val="20"/>
              </w:rPr>
              <w:t xml:space="preserve"> via J. Nellessen)</w:t>
            </w:r>
          </w:p>
        </w:tc>
      </w:tr>
      <w:tr w:rsidR="00600091" w:rsidRPr="00297129" w14:paraId="03DE852C" w14:textId="77777777" w:rsidTr="00600091">
        <w:trPr>
          <w:cantSplit/>
          <w:trHeight w:val="345"/>
        </w:trPr>
        <w:tc>
          <w:tcPr>
            <w:tcW w:w="1070" w:type="dxa"/>
            <w:vAlign w:val="center"/>
          </w:tcPr>
          <w:p w14:paraId="4F6BB025" w14:textId="77777777" w:rsidR="00600091" w:rsidRDefault="00600091" w:rsidP="00600091">
            <w:pPr>
              <w:jc w:val="center"/>
              <w:rPr>
                <w:sz w:val="20"/>
                <w:szCs w:val="20"/>
              </w:rPr>
            </w:pPr>
            <w:r w:rsidRPr="31729C4A">
              <w:rPr>
                <w:sz w:val="20"/>
                <w:szCs w:val="20"/>
              </w:rPr>
              <w:t>3-11-16</w:t>
            </w:r>
          </w:p>
        </w:tc>
        <w:tc>
          <w:tcPr>
            <w:tcW w:w="730" w:type="dxa"/>
            <w:vAlign w:val="center"/>
          </w:tcPr>
          <w:p w14:paraId="7151502F" w14:textId="77777777" w:rsidR="00600091" w:rsidRDefault="00600091" w:rsidP="00600091">
            <w:pPr>
              <w:jc w:val="center"/>
              <w:rPr>
                <w:sz w:val="20"/>
                <w:szCs w:val="20"/>
              </w:rPr>
            </w:pPr>
            <w:r w:rsidRPr="31729C4A">
              <w:rPr>
                <w:sz w:val="20"/>
                <w:szCs w:val="20"/>
              </w:rPr>
              <w:t>19</w:t>
            </w:r>
          </w:p>
        </w:tc>
        <w:tc>
          <w:tcPr>
            <w:tcW w:w="1414" w:type="dxa"/>
            <w:vAlign w:val="center"/>
          </w:tcPr>
          <w:p w14:paraId="577E059F" w14:textId="77777777" w:rsidR="00600091" w:rsidRDefault="00600091" w:rsidP="00600091">
            <w:pPr>
              <w:jc w:val="both"/>
              <w:rPr>
                <w:sz w:val="20"/>
                <w:szCs w:val="20"/>
              </w:rPr>
            </w:pPr>
            <w:r w:rsidRPr="31729C4A">
              <w:rPr>
                <w:sz w:val="20"/>
                <w:szCs w:val="20"/>
              </w:rPr>
              <w:t>A111</w:t>
            </w:r>
          </w:p>
        </w:tc>
        <w:tc>
          <w:tcPr>
            <w:tcW w:w="5876" w:type="dxa"/>
            <w:vAlign w:val="center"/>
          </w:tcPr>
          <w:p w14:paraId="18AA89FE" w14:textId="28CE6E49" w:rsidR="00600091" w:rsidRDefault="00600091" w:rsidP="00600091">
            <w:pPr>
              <w:jc w:val="both"/>
              <w:rPr>
                <w:sz w:val="20"/>
                <w:szCs w:val="20"/>
              </w:rPr>
            </w:pPr>
            <w:r w:rsidRPr="31729C4A">
              <w:rPr>
                <w:sz w:val="20"/>
                <w:szCs w:val="20"/>
              </w:rPr>
              <w:t xml:space="preserve">Added 20.2.61 NMAC Opacity Condition for all engines that run on diesel fuel, including emergency standby engines. Monitoring option 1 applies to CI engines that are used consistently for processing or power.  </w:t>
            </w:r>
            <w:r w:rsidRPr="31729C4A">
              <w:rPr>
                <w:color w:val="FF0000"/>
                <w:sz w:val="20"/>
                <w:szCs w:val="20"/>
              </w:rPr>
              <w:t xml:space="preserve">If the unit is a standby emergency generator per 20.2.72.202.B(3) it will always fall under the MACT ZZZZ definition of emergency generator, so it is not necessary to list “standby emergency generators” in Option 1.  Option two applies to any engine that would not be used on a consistent basis, including standby emergency generators.  It is not necessary to list the MACT ZZZZ definitions since the option 2 language is clear enough. </w:t>
            </w:r>
          </w:p>
        </w:tc>
        <w:tc>
          <w:tcPr>
            <w:tcW w:w="2250" w:type="dxa"/>
            <w:vAlign w:val="center"/>
          </w:tcPr>
          <w:p w14:paraId="617C97F5" w14:textId="77777777" w:rsidR="00600091" w:rsidRDefault="00600091" w:rsidP="00600091">
            <w:pPr>
              <w:jc w:val="center"/>
              <w:rPr>
                <w:sz w:val="20"/>
                <w:szCs w:val="20"/>
              </w:rPr>
            </w:pPr>
            <w:r w:rsidRPr="31729C4A">
              <w:rPr>
                <w:sz w:val="20"/>
                <w:szCs w:val="20"/>
              </w:rPr>
              <w:t>CH</w:t>
            </w:r>
          </w:p>
        </w:tc>
      </w:tr>
      <w:tr w:rsidR="00600091" w:rsidRPr="00297129" w14:paraId="6CC8C48B" w14:textId="77777777" w:rsidTr="00600091">
        <w:trPr>
          <w:cantSplit/>
          <w:trHeight w:val="345"/>
        </w:trPr>
        <w:tc>
          <w:tcPr>
            <w:tcW w:w="1070" w:type="dxa"/>
            <w:vAlign w:val="center"/>
          </w:tcPr>
          <w:p w14:paraId="0AA7A36F" w14:textId="77777777" w:rsidR="00600091" w:rsidRDefault="00600091" w:rsidP="00600091">
            <w:pPr>
              <w:jc w:val="center"/>
              <w:rPr>
                <w:sz w:val="20"/>
                <w:szCs w:val="20"/>
              </w:rPr>
            </w:pPr>
            <w:r w:rsidRPr="31729C4A">
              <w:rPr>
                <w:sz w:val="20"/>
                <w:szCs w:val="20"/>
              </w:rPr>
              <w:t>3/2/16</w:t>
            </w:r>
          </w:p>
        </w:tc>
        <w:tc>
          <w:tcPr>
            <w:tcW w:w="730" w:type="dxa"/>
            <w:vAlign w:val="center"/>
          </w:tcPr>
          <w:p w14:paraId="5C358083" w14:textId="77777777" w:rsidR="00600091" w:rsidRDefault="00600091" w:rsidP="00600091">
            <w:pPr>
              <w:jc w:val="center"/>
              <w:rPr>
                <w:sz w:val="20"/>
                <w:szCs w:val="20"/>
              </w:rPr>
            </w:pPr>
            <w:r w:rsidRPr="31729C4A">
              <w:rPr>
                <w:sz w:val="20"/>
                <w:szCs w:val="20"/>
              </w:rPr>
              <w:t>8</w:t>
            </w:r>
          </w:p>
        </w:tc>
        <w:tc>
          <w:tcPr>
            <w:tcW w:w="1414" w:type="dxa"/>
            <w:vAlign w:val="center"/>
          </w:tcPr>
          <w:p w14:paraId="0B8FFB5C" w14:textId="77777777" w:rsidR="00600091" w:rsidRDefault="00600091" w:rsidP="00600091">
            <w:pPr>
              <w:jc w:val="both"/>
              <w:rPr>
                <w:sz w:val="20"/>
                <w:szCs w:val="20"/>
              </w:rPr>
            </w:pPr>
            <w:r w:rsidRPr="31729C4A">
              <w:rPr>
                <w:sz w:val="20"/>
                <w:szCs w:val="20"/>
              </w:rPr>
              <w:t>Table 104</w:t>
            </w:r>
          </w:p>
        </w:tc>
        <w:tc>
          <w:tcPr>
            <w:tcW w:w="5876" w:type="dxa"/>
            <w:vAlign w:val="center"/>
          </w:tcPr>
          <w:p w14:paraId="2DAA9CC3" w14:textId="77777777" w:rsidR="00600091" w:rsidRDefault="00600091" w:rsidP="00600091">
            <w:pPr>
              <w:jc w:val="both"/>
              <w:rPr>
                <w:sz w:val="20"/>
                <w:szCs w:val="20"/>
              </w:rPr>
            </w:pPr>
            <w:r w:rsidRPr="31729C4A">
              <w:rPr>
                <w:sz w:val="20"/>
                <w:szCs w:val="20"/>
              </w:rPr>
              <w:t>Minor revision to footnote 1.  Changed NESHAP to MACT. 40 CFR 63 are MACTs (e.g. 40 CFR 63, Subpart ZZZZ) and 40 CFR 61 are NESHAPs.  There are no NESHAPs in 40 CFR 61 that apply to engines.</w:t>
            </w:r>
          </w:p>
        </w:tc>
        <w:tc>
          <w:tcPr>
            <w:tcW w:w="2250" w:type="dxa"/>
            <w:vAlign w:val="center"/>
          </w:tcPr>
          <w:p w14:paraId="054CC25B" w14:textId="77777777" w:rsidR="00600091" w:rsidRDefault="00600091" w:rsidP="00600091">
            <w:pPr>
              <w:jc w:val="center"/>
              <w:rPr>
                <w:sz w:val="20"/>
                <w:szCs w:val="20"/>
              </w:rPr>
            </w:pPr>
            <w:r w:rsidRPr="31729C4A">
              <w:rPr>
                <w:sz w:val="20"/>
                <w:szCs w:val="20"/>
              </w:rPr>
              <w:t>CH</w:t>
            </w:r>
          </w:p>
        </w:tc>
      </w:tr>
      <w:tr w:rsidR="00600091" w:rsidRPr="00297129" w14:paraId="1BA19BDB" w14:textId="77777777" w:rsidTr="00600091">
        <w:trPr>
          <w:cantSplit/>
          <w:trHeight w:val="345"/>
        </w:trPr>
        <w:tc>
          <w:tcPr>
            <w:tcW w:w="1070" w:type="dxa"/>
            <w:vAlign w:val="center"/>
          </w:tcPr>
          <w:p w14:paraId="6D28FE22" w14:textId="77777777" w:rsidR="00600091" w:rsidRDefault="00600091" w:rsidP="00600091">
            <w:pPr>
              <w:jc w:val="center"/>
              <w:rPr>
                <w:sz w:val="20"/>
                <w:szCs w:val="20"/>
              </w:rPr>
            </w:pPr>
            <w:r w:rsidRPr="31729C4A">
              <w:rPr>
                <w:sz w:val="20"/>
                <w:szCs w:val="20"/>
              </w:rPr>
              <w:t>2/17/16</w:t>
            </w:r>
          </w:p>
        </w:tc>
        <w:tc>
          <w:tcPr>
            <w:tcW w:w="730" w:type="dxa"/>
            <w:vAlign w:val="center"/>
          </w:tcPr>
          <w:p w14:paraId="58AA3F15" w14:textId="77777777" w:rsidR="00600091" w:rsidRDefault="00600091" w:rsidP="00600091">
            <w:pPr>
              <w:jc w:val="center"/>
              <w:rPr>
                <w:sz w:val="20"/>
                <w:szCs w:val="20"/>
              </w:rPr>
            </w:pPr>
            <w:r w:rsidRPr="31729C4A">
              <w:rPr>
                <w:sz w:val="20"/>
                <w:szCs w:val="20"/>
              </w:rPr>
              <w:t>13</w:t>
            </w:r>
          </w:p>
        </w:tc>
        <w:tc>
          <w:tcPr>
            <w:tcW w:w="1414" w:type="dxa"/>
            <w:vAlign w:val="center"/>
          </w:tcPr>
          <w:p w14:paraId="1642F5A7" w14:textId="77777777" w:rsidR="00600091" w:rsidRDefault="00600091" w:rsidP="00600091">
            <w:pPr>
              <w:jc w:val="both"/>
              <w:rPr>
                <w:sz w:val="20"/>
                <w:szCs w:val="20"/>
              </w:rPr>
            </w:pPr>
            <w:r w:rsidRPr="31729C4A">
              <w:rPr>
                <w:sz w:val="20"/>
                <w:szCs w:val="20"/>
              </w:rPr>
              <w:t>A107.F</w:t>
            </w:r>
          </w:p>
        </w:tc>
        <w:tc>
          <w:tcPr>
            <w:tcW w:w="5876" w:type="dxa"/>
            <w:vAlign w:val="center"/>
          </w:tcPr>
          <w:p w14:paraId="21D6C629" w14:textId="77777777" w:rsidR="00600091" w:rsidRDefault="00600091" w:rsidP="00600091">
            <w:pPr>
              <w:jc w:val="both"/>
              <w:rPr>
                <w:sz w:val="20"/>
                <w:szCs w:val="20"/>
              </w:rPr>
            </w:pPr>
            <w:r w:rsidRPr="31729C4A">
              <w:rPr>
                <w:sz w:val="20"/>
                <w:szCs w:val="20"/>
              </w:rPr>
              <w:t>Made minor edit to first sentence of the condition to clarify the requirement for an annual gas analysis</w:t>
            </w:r>
          </w:p>
        </w:tc>
        <w:tc>
          <w:tcPr>
            <w:tcW w:w="2250" w:type="dxa"/>
            <w:vAlign w:val="center"/>
          </w:tcPr>
          <w:p w14:paraId="477CD91A" w14:textId="77777777" w:rsidR="00600091" w:rsidRDefault="00600091" w:rsidP="00600091">
            <w:pPr>
              <w:jc w:val="center"/>
              <w:rPr>
                <w:sz w:val="20"/>
                <w:szCs w:val="20"/>
              </w:rPr>
            </w:pPr>
            <w:r w:rsidRPr="31729C4A">
              <w:rPr>
                <w:sz w:val="20"/>
                <w:szCs w:val="20"/>
              </w:rPr>
              <w:t>EBK</w:t>
            </w:r>
          </w:p>
        </w:tc>
      </w:tr>
      <w:tr w:rsidR="00600091" w:rsidRPr="00297129" w14:paraId="24D407BC" w14:textId="77777777" w:rsidTr="00600091">
        <w:trPr>
          <w:cantSplit/>
          <w:trHeight w:val="345"/>
        </w:trPr>
        <w:tc>
          <w:tcPr>
            <w:tcW w:w="1070" w:type="dxa"/>
            <w:vAlign w:val="center"/>
          </w:tcPr>
          <w:p w14:paraId="21E4D922" w14:textId="77777777" w:rsidR="00600091" w:rsidRDefault="00600091" w:rsidP="00600091">
            <w:pPr>
              <w:jc w:val="center"/>
              <w:rPr>
                <w:sz w:val="20"/>
                <w:szCs w:val="20"/>
              </w:rPr>
            </w:pPr>
            <w:r w:rsidRPr="31729C4A">
              <w:rPr>
                <w:sz w:val="20"/>
                <w:szCs w:val="20"/>
              </w:rPr>
              <w:lastRenderedPageBreak/>
              <w:t>2/10/16</w:t>
            </w:r>
          </w:p>
        </w:tc>
        <w:tc>
          <w:tcPr>
            <w:tcW w:w="730" w:type="dxa"/>
            <w:vAlign w:val="center"/>
          </w:tcPr>
          <w:p w14:paraId="636AA625" w14:textId="77777777" w:rsidR="00600091" w:rsidRDefault="00600091" w:rsidP="00600091">
            <w:pPr>
              <w:jc w:val="center"/>
              <w:rPr>
                <w:sz w:val="20"/>
                <w:szCs w:val="20"/>
              </w:rPr>
            </w:pPr>
            <w:r w:rsidRPr="31729C4A">
              <w:rPr>
                <w:sz w:val="20"/>
                <w:szCs w:val="20"/>
              </w:rPr>
              <w:t>1</w:t>
            </w:r>
          </w:p>
        </w:tc>
        <w:tc>
          <w:tcPr>
            <w:tcW w:w="1414" w:type="dxa"/>
            <w:vAlign w:val="center"/>
          </w:tcPr>
          <w:p w14:paraId="0D74CD82" w14:textId="77777777" w:rsidR="00600091" w:rsidRDefault="00600091" w:rsidP="00600091">
            <w:pPr>
              <w:jc w:val="both"/>
              <w:rPr>
                <w:sz w:val="20"/>
                <w:szCs w:val="20"/>
              </w:rPr>
            </w:pPr>
            <w:r w:rsidRPr="31729C4A">
              <w:rPr>
                <w:sz w:val="20"/>
                <w:szCs w:val="20"/>
              </w:rPr>
              <w:t>Front page</w:t>
            </w:r>
          </w:p>
        </w:tc>
        <w:tc>
          <w:tcPr>
            <w:tcW w:w="5876" w:type="dxa"/>
            <w:vAlign w:val="center"/>
          </w:tcPr>
          <w:p w14:paraId="54FCB590" w14:textId="77777777" w:rsidR="00600091" w:rsidRDefault="00600091" w:rsidP="00600091">
            <w:pPr>
              <w:jc w:val="both"/>
              <w:rPr>
                <w:sz w:val="20"/>
                <w:szCs w:val="20"/>
              </w:rPr>
            </w:pPr>
            <w:r w:rsidRPr="31729C4A">
              <w:rPr>
                <w:sz w:val="20"/>
                <w:szCs w:val="20"/>
              </w:rPr>
              <w:t>Added a field to enter the UTM “Datum” to the cover of the permit.</w:t>
            </w:r>
          </w:p>
          <w:p w14:paraId="7DCE3E22" w14:textId="77777777" w:rsidR="00600091" w:rsidRDefault="00600091" w:rsidP="00600091">
            <w:pPr>
              <w:jc w:val="both"/>
              <w:rPr>
                <w:sz w:val="20"/>
                <w:szCs w:val="20"/>
              </w:rPr>
            </w:pPr>
          </w:p>
          <w:p w14:paraId="6C32A2F9" w14:textId="77777777" w:rsidR="00600091" w:rsidRDefault="00600091" w:rsidP="00600091">
            <w:pPr>
              <w:jc w:val="both"/>
              <w:rPr>
                <w:sz w:val="20"/>
                <w:szCs w:val="20"/>
              </w:rPr>
            </w:pPr>
            <w:r w:rsidRPr="31729C4A">
              <w:rPr>
                <w:sz w:val="20"/>
                <w:szCs w:val="20"/>
              </w:rPr>
              <w:t>You would enter WGS84, NAD27, or NAD83.  This information is located in the permit application.  The datum is important since it results in minor differences in location depending on the datum used to determine the location.</w:t>
            </w:r>
          </w:p>
        </w:tc>
        <w:tc>
          <w:tcPr>
            <w:tcW w:w="2250" w:type="dxa"/>
            <w:vAlign w:val="center"/>
          </w:tcPr>
          <w:p w14:paraId="6DA317C6" w14:textId="77777777" w:rsidR="00600091" w:rsidRDefault="00600091" w:rsidP="00600091">
            <w:pPr>
              <w:jc w:val="center"/>
              <w:rPr>
                <w:sz w:val="20"/>
                <w:szCs w:val="20"/>
              </w:rPr>
            </w:pPr>
            <w:r w:rsidRPr="31729C4A">
              <w:rPr>
                <w:sz w:val="20"/>
                <w:szCs w:val="20"/>
              </w:rPr>
              <w:t>CH</w:t>
            </w:r>
          </w:p>
        </w:tc>
      </w:tr>
      <w:tr w:rsidR="00600091" w:rsidRPr="00297129" w14:paraId="7EA23F1C" w14:textId="77777777" w:rsidTr="00600091">
        <w:trPr>
          <w:cantSplit/>
          <w:trHeight w:val="345"/>
        </w:trPr>
        <w:tc>
          <w:tcPr>
            <w:tcW w:w="1070" w:type="dxa"/>
            <w:vAlign w:val="center"/>
          </w:tcPr>
          <w:p w14:paraId="75397410" w14:textId="77777777" w:rsidR="00600091" w:rsidRDefault="00600091" w:rsidP="00600091">
            <w:pPr>
              <w:jc w:val="center"/>
              <w:rPr>
                <w:sz w:val="20"/>
                <w:szCs w:val="20"/>
              </w:rPr>
            </w:pPr>
            <w:r w:rsidRPr="31729C4A">
              <w:rPr>
                <w:sz w:val="20"/>
                <w:szCs w:val="20"/>
              </w:rPr>
              <w:t>01/19/16</w:t>
            </w:r>
          </w:p>
        </w:tc>
        <w:tc>
          <w:tcPr>
            <w:tcW w:w="730" w:type="dxa"/>
            <w:vAlign w:val="center"/>
          </w:tcPr>
          <w:p w14:paraId="38266F91" w14:textId="77777777" w:rsidR="00600091" w:rsidRDefault="00600091" w:rsidP="00600091">
            <w:pPr>
              <w:jc w:val="center"/>
              <w:rPr>
                <w:sz w:val="20"/>
                <w:szCs w:val="20"/>
              </w:rPr>
            </w:pPr>
            <w:r w:rsidRPr="31729C4A">
              <w:rPr>
                <w:sz w:val="20"/>
                <w:szCs w:val="20"/>
              </w:rPr>
              <w:t>B5</w:t>
            </w:r>
          </w:p>
        </w:tc>
        <w:tc>
          <w:tcPr>
            <w:tcW w:w="1414" w:type="dxa"/>
            <w:vAlign w:val="center"/>
          </w:tcPr>
          <w:p w14:paraId="3592DAEE" w14:textId="77777777" w:rsidR="00600091" w:rsidRDefault="00600091" w:rsidP="00600091">
            <w:pPr>
              <w:jc w:val="both"/>
              <w:rPr>
                <w:sz w:val="20"/>
                <w:szCs w:val="20"/>
              </w:rPr>
            </w:pPr>
            <w:r w:rsidRPr="31729C4A">
              <w:rPr>
                <w:sz w:val="20"/>
                <w:szCs w:val="20"/>
              </w:rPr>
              <w:t>B108.C</w:t>
            </w:r>
          </w:p>
        </w:tc>
        <w:tc>
          <w:tcPr>
            <w:tcW w:w="5876" w:type="dxa"/>
            <w:vAlign w:val="center"/>
          </w:tcPr>
          <w:p w14:paraId="5DE59A5A" w14:textId="77777777" w:rsidR="00600091" w:rsidRDefault="00600091" w:rsidP="00600091">
            <w:pPr>
              <w:jc w:val="both"/>
              <w:rPr>
                <w:sz w:val="20"/>
                <w:szCs w:val="20"/>
              </w:rPr>
            </w:pPr>
            <w:r w:rsidRPr="31729C4A">
              <w:rPr>
                <w:sz w:val="20"/>
                <w:szCs w:val="20"/>
              </w:rPr>
              <w:t>Revised to remove reference to Department’s Standard Operating Procedures For Use Of Portable Analyzers in Performance Test.</w:t>
            </w:r>
          </w:p>
        </w:tc>
        <w:tc>
          <w:tcPr>
            <w:tcW w:w="2250" w:type="dxa"/>
            <w:vAlign w:val="center"/>
          </w:tcPr>
          <w:p w14:paraId="4C5F49E2" w14:textId="77777777" w:rsidR="00600091" w:rsidRDefault="00600091" w:rsidP="00600091">
            <w:pPr>
              <w:jc w:val="center"/>
              <w:rPr>
                <w:sz w:val="20"/>
                <w:szCs w:val="20"/>
              </w:rPr>
            </w:pPr>
            <w:r w:rsidRPr="31729C4A">
              <w:rPr>
                <w:sz w:val="20"/>
                <w:szCs w:val="20"/>
              </w:rPr>
              <w:t>RS</w:t>
            </w:r>
          </w:p>
        </w:tc>
      </w:tr>
      <w:tr w:rsidR="00600091" w:rsidRPr="00297129" w14:paraId="08614781" w14:textId="77777777" w:rsidTr="00600091">
        <w:trPr>
          <w:cantSplit/>
          <w:trHeight w:val="345"/>
        </w:trPr>
        <w:tc>
          <w:tcPr>
            <w:tcW w:w="1070" w:type="dxa"/>
            <w:vAlign w:val="center"/>
          </w:tcPr>
          <w:p w14:paraId="315C1779" w14:textId="77777777" w:rsidR="00600091" w:rsidRDefault="00600091" w:rsidP="00600091">
            <w:pPr>
              <w:jc w:val="center"/>
              <w:rPr>
                <w:sz w:val="20"/>
                <w:szCs w:val="20"/>
              </w:rPr>
            </w:pPr>
            <w:r w:rsidRPr="31729C4A">
              <w:rPr>
                <w:sz w:val="20"/>
                <w:szCs w:val="20"/>
              </w:rPr>
              <w:t>11/5/15</w:t>
            </w:r>
          </w:p>
        </w:tc>
        <w:tc>
          <w:tcPr>
            <w:tcW w:w="730" w:type="dxa"/>
            <w:vAlign w:val="center"/>
          </w:tcPr>
          <w:p w14:paraId="34FD5200" w14:textId="77777777" w:rsidR="00600091" w:rsidRDefault="00600091" w:rsidP="00600091">
            <w:pPr>
              <w:jc w:val="center"/>
              <w:rPr>
                <w:sz w:val="20"/>
                <w:szCs w:val="20"/>
              </w:rPr>
            </w:pPr>
            <w:r w:rsidRPr="31729C4A">
              <w:rPr>
                <w:sz w:val="20"/>
                <w:szCs w:val="20"/>
              </w:rPr>
              <w:t>1</w:t>
            </w:r>
          </w:p>
        </w:tc>
        <w:tc>
          <w:tcPr>
            <w:tcW w:w="1414" w:type="dxa"/>
            <w:vAlign w:val="center"/>
          </w:tcPr>
          <w:p w14:paraId="753FAA0E" w14:textId="77777777" w:rsidR="00600091" w:rsidRDefault="00600091" w:rsidP="00600091">
            <w:pPr>
              <w:jc w:val="both"/>
              <w:rPr>
                <w:sz w:val="20"/>
                <w:szCs w:val="20"/>
              </w:rPr>
            </w:pPr>
            <w:r w:rsidRPr="31729C4A">
              <w:rPr>
                <w:sz w:val="20"/>
                <w:szCs w:val="20"/>
              </w:rPr>
              <w:t>Permittee</w:t>
            </w:r>
          </w:p>
        </w:tc>
        <w:tc>
          <w:tcPr>
            <w:tcW w:w="5876" w:type="dxa"/>
            <w:vAlign w:val="center"/>
          </w:tcPr>
          <w:p w14:paraId="266BD60C" w14:textId="77777777" w:rsidR="00600091" w:rsidRDefault="00600091" w:rsidP="00600091">
            <w:pPr>
              <w:jc w:val="both"/>
              <w:rPr>
                <w:sz w:val="20"/>
                <w:szCs w:val="20"/>
              </w:rPr>
            </w:pPr>
            <w:r w:rsidRPr="31729C4A">
              <w:rPr>
                <w:sz w:val="20"/>
                <w:szCs w:val="20"/>
              </w:rPr>
              <w:t>Updated the Owner/Operator/Permittee instructions</w:t>
            </w:r>
          </w:p>
        </w:tc>
        <w:tc>
          <w:tcPr>
            <w:tcW w:w="2250" w:type="dxa"/>
            <w:vAlign w:val="center"/>
          </w:tcPr>
          <w:p w14:paraId="11FF40AF" w14:textId="77777777" w:rsidR="00600091" w:rsidRDefault="00600091" w:rsidP="00600091">
            <w:pPr>
              <w:jc w:val="center"/>
              <w:rPr>
                <w:sz w:val="20"/>
                <w:szCs w:val="20"/>
              </w:rPr>
            </w:pPr>
            <w:r w:rsidRPr="31729C4A">
              <w:rPr>
                <w:sz w:val="20"/>
                <w:szCs w:val="20"/>
              </w:rPr>
              <w:t>THS</w:t>
            </w:r>
          </w:p>
        </w:tc>
      </w:tr>
      <w:tr w:rsidR="00600091" w:rsidRPr="00297129" w14:paraId="6D48F509" w14:textId="77777777" w:rsidTr="00600091">
        <w:trPr>
          <w:cantSplit/>
          <w:trHeight w:val="345"/>
        </w:trPr>
        <w:tc>
          <w:tcPr>
            <w:tcW w:w="1070" w:type="dxa"/>
            <w:vAlign w:val="center"/>
          </w:tcPr>
          <w:p w14:paraId="1700CFBF" w14:textId="77777777" w:rsidR="00600091" w:rsidRPr="00297129" w:rsidRDefault="00600091" w:rsidP="00600091">
            <w:pPr>
              <w:jc w:val="center"/>
              <w:rPr>
                <w:sz w:val="20"/>
                <w:szCs w:val="20"/>
              </w:rPr>
            </w:pPr>
            <w:r w:rsidRPr="31729C4A">
              <w:rPr>
                <w:sz w:val="20"/>
                <w:szCs w:val="20"/>
              </w:rPr>
              <w:t>10/20/15</w:t>
            </w:r>
          </w:p>
        </w:tc>
        <w:tc>
          <w:tcPr>
            <w:tcW w:w="730" w:type="dxa"/>
            <w:vAlign w:val="center"/>
          </w:tcPr>
          <w:p w14:paraId="152E887D" w14:textId="77777777" w:rsidR="00600091" w:rsidRPr="00297129" w:rsidRDefault="00600091" w:rsidP="00600091">
            <w:pPr>
              <w:jc w:val="center"/>
              <w:rPr>
                <w:sz w:val="20"/>
                <w:szCs w:val="20"/>
              </w:rPr>
            </w:pPr>
            <w:r w:rsidRPr="31729C4A">
              <w:rPr>
                <w:sz w:val="20"/>
                <w:szCs w:val="20"/>
              </w:rPr>
              <w:t>B11</w:t>
            </w:r>
          </w:p>
        </w:tc>
        <w:tc>
          <w:tcPr>
            <w:tcW w:w="1414" w:type="dxa"/>
            <w:vAlign w:val="center"/>
          </w:tcPr>
          <w:p w14:paraId="3536DC6E" w14:textId="77777777" w:rsidR="00600091" w:rsidRPr="00297129" w:rsidRDefault="00600091" w:rsidP="00600091">
            <w:pPr>
              <w:jc w:val="both"/>
              <w:rPr>
                <w:sz w:val="20"/>
                <w:szCs w:val="20"/>
              </w:rPr>
            </w:pPr>
            <w:r w:rsidRPr="31729C4A">
              <w:rPr>
                <w:sz w:val="20"/>
                <w:szCs w:val="20"/>
              </w:rPr>
              <w:t>B111.C(1)</w:t>
            </w:r>
          </w:p>
        </w:tc>
        <w:tc>
          <w:tcPr>
            <w:tcW w:w="5876" w:type="dxa"/>
            <w:vAlign w:val="center"/>
          </w:tcPr>
          <w:p w14:paraId="14B34A92" w14:textId="77777777" w:rsidR="00600091" w:rsidRPr="00297129" w:rsidRDefault="00600091" w:rsidP="00600091">
            <w:pPr>
              <w:jc w:val="both"/>
              <w:rPr>
                <w:sz w:val="20"/>
                <w:szCs w:val="20"/>
              </w:rPr>
            </w:pPr>
            <w:r w:rsidRPr="31729C4A">
              <w:rPr>
                <w:sz w:val="20"/>
                <w:szCs w:val="20"/>
              </w:rPr>
              <w:t>Change reference to ASTM D6522-00 to “…the most current version of ASTM D6522.”</w:t>
            </w:r>
          </w:p>
        </w:tc>
        <w:tc>
          <w:tcPr>
            <w:tcW w:w="2250" w:type="dxa"/>
            <w:vAlign w:val="center"/>
          </w:tcPr>
          <w:p w14:paraId="3D407804" w14:textId="77777777" w:rsidR="00600091" w:rsidRPr="00297129" w:rsidRDefault="00600091" w:rsidP="00600091">
            <w:pPr>
              <w:jc w:val="center"/>
              <w:rPr>
                <w:sz w:val="20"/>
                <w:szCs w:val="20"/>
              </w:rPr>
            </w:pPr>
            <w:r w:rsidRPr="31729C4A">
              <w:rPr>
                <w:sz w:val="20"/>
                <w:szCs w:val="20"/>
              </w:rPr>
              <w:t>RS</w:t>
            </w:r>
          </w:p>
        </w:tc>
      </w:tr>
      <w:tr w:rsidR="00600091" w:rsidRPr="00297129" w14:paraId="0EA6FC12" w14:textId="77777777" w:rsidTr="00600091">
        <w:trPr>
          <w:cantSplit/>
          <w:trHeight w:val="345"/>
        </w:trPr>
        <w:tc>
          <w:tcPr>
            <w:tcW w:w="1070" w:type="dxa"/>
            <w:vAlign w:val="center"/>
          </w:tcPr>
          <w:p w14:paraId="22ED5454" w14:textId="77777777" w:rsidR="00600091" w:rsidRPr="00297129" w:rsidRDefault="00600091" w:rsidP="00600091">
            <w:pPr>
              <w:jc w:val="center"/>
              <w:rPr>
                <w:sz w:val="20"/>
                <w:szCs w:val="20"/>
              </w:rPr>
            </w:pPr>
            <w:r w:rsidRPr="31729C4A">
              <w:rPr>
                <w:sz w:val="20"/>
                <w:szCs w:val="20"/>
              </w:rPr>
              <w:t>8/12/15</w:t>
            </w:r>
          </w:p>
        </w:tc>
        <w:tc>
          <w:tcPr>
            <w:tcW w:w="730" w:type="dxa"/>
            <w:vAlign w:val="center"/>
          </w:tcPr>
          <w:p w14:paraId="05C8F050" w14:textId="77777777" w:rsidR="00600091" w:rsidRPr="00297129" w:rsidRDefault="00600091" w:rsidP="00600091">
            <w:pPr>
              <w:jc w:val="center"/>
              <w:rPr>
                <w:sz w:val="20"/>
                <w:szCs w:val="20"/>
              </w:rPr>
            </w:pPr>
          </w:p>
        </w:tc>
        <w:tc>
          <w:tcPr>
            <w:tcW w:w="1414" w:type="dxa"/>
            <w:vAlign w:val="center"/>
          </w:tcPr>
          <w:p w14:paraId="08B7DFB8" w14:textId="77777777" w:rsidR="00600091" w:rsidRPr="00297129" w:rsidRDefault="00600091" w:rsidP="00600091">
            <w:pPr>
              <w:jc w:val="both"/>
              <w:rPr>
                <w:sz w:val="20"/>
                <w:szCs w:val="20"/>
              </w:rPr>
            </w:pPr>
          </w:p>
        </w:tc>
        <w:tc>
          <w:tcPr>
            <w:tcW w:w="5876" w:type="dxa"/>
            <w:vAlign w:val="center"/>
          </w:tcPr>
          <w:p w14:paraId="110E413B" w14:textId="77777777" w:rsidR="00600091" w:rsidRPr="00297129" w:rsidRDefault="00600091" w:rsidP="00600091">
            <w:pPr>
              <w:jc w:val="both"/>
              <w:rPr>
                <w:sz w:val="20"/>
                <w:szCs w:val="20"/>
              </w:rPr>
            </w:pPr>
            <w:r w:rsidRPr="31729C4A">
              <w:rPr>
                <w:sz w:val="20"/>
                <w:szCs w:val="20"/>
              </w:rPr>
              <w:t>Updated the General Conditions of the Technical Revision Permit Tempo template to match changes made to GC B105.A,B,C, and B104.A. of NSR General Conditions.</w:t>
            </w:r>
          </w:p>
        </w:tc>
        <w:tc>
          <w:tcPr>
            <w:tcW w:w="2250" w:type="dxa"/>
            <w:vAlign w:val="center"/>
          </w:tcPr>
          <w:p w14:paraId="6AE92E6D" w14:textId="77777777" w:rsidR="00600091" w:rsidRPr="00297129" w:rsidRDefault="00600091" w:rsidP="00600091">
            <w:pPr>
              <w:jc w:val="center"/>
              <w:rPr>
                <w:sz w:val="20"/>
                <w:szCs w:val="20"/>
              </w:rPr>
            </w:pPr>
            <w:r w:rsidRPr="31729C4A">
              <w:rPr>
                <w:sz w:val="20"/>
                <w:szCs w:val="20"/>
              </w:rPr>
              <w:t>JWK</w:t>
            </w:r>
          </w:p>
        </w:tc>
      </w:tr>
      <w:tr w:rsidR="00600091" w:rsidRPr="0009721C" w14:paraId="229B61D0" w14:textId="77777777" w:rsidTr="00600091">
        <w:trPr>
          <w:cantSplit/>
          <w:trHeight w:val="345"/>
        </w:trPr>
        <w:tc>
          <w:tcPr>
            <w:tcW w:w="1070" w:type="dxa"/>
            <w:vAlign w:val="center"/>
          </w:tcPr>
          <w:p w14:paraId="3720E461" w14:textId="77777777" w:rsidR="00600091" w:rsidRPr="0009721C" w:rsidRDefault="00600091" w:rsidP="00600091">
            <w:pPr>
              <w:jc w:val="center"/>
              <w:rPr>
                <w:sz w:val="20"/>
                <w:szCs w:val="20"/>
              </w:rPr>
            </w:pPr>
            <w:r w:rsidRPr="31729C4A">
              <w:rPr>
                <w:sz w:val="20"/>
                <w:szCs w:val="20"/>
              </w:rPr>
              <w:t>06/29/15</w:t>
            </w:r>
          </w:p>
        </w:tc>
        <w:tc>
          <w:tcPr>
            <w:tcW w:w="730" w:type="dxa"/>
            <w:vAlign w:val="center"/>
          </w:tcPr>
          <w:p w14:paraId="03E62CAB" w14:textId="77777777" w:rsidR="00600091" w:rsidRPr="0009721C" w:rsidRDefault="00600091" w:rsidP="00600091">
            <w:pPr>
              <w:jc w:val="center"/>
              <w:rPr>
                <w:sz w:val="20"/>
                <w:szCs w:val="20"/>
              </w:rPr>
            </w:pPr>
            <w:r w:rsidRPr="31729C4A">
              <w:rPr>
                <w:sz w:val="20"/>
                <w:szCs w:val="20"/>
              </w:rPr>
              <w:t>A9</w:t>
            </w:r>
          </w:p>
        </w:tc>
        <w:tc>
          <w:tcPr>
            <w:tcW w:w="1414" w:type="dxa"/>
            <w:vAlign w:val="center"/>
          </w:tcPr>
          <w:p w14:paraId="304C3DEA" w14:textId="77777777" w:rsidR="00600091" w:rsidRPr="0009721C" w:rsidRDefault="00600091" w:rsidP="00600091">
            <w:pPr>
              <w:jc w:val="center"/>
              <w:rPr>
                <w:sz w:val="20"/>
                <w:szCs w:val="20"/>
              </w:rPr>
            </w:pPr>
            <w:r w:rsidRPr="31729C4A">
              <w:rPr>
                <w:sz w:val="20"/>
                <w:szCs w:val="20"/>
              </w:rPr>
              <w:t>A105</w:t>
            </w:r>
          </w:p>
        </w:tc>
        <w:tc>
          <w:tcPr>
            <w:tcW w:w="5876" w:type="dxa"/>
            <w:vAlign w:val="center"/>
          </w:tcPr>
          <w:p w14:paraId="77F010C6" w14:textId="77777777" w:rsidR="00600091" w:rsidRPr="0009721C" w:rsidRDefault="00600091" w:rsidP="00600091">
            <w:pPr>
              <w:rPr>
                <w:sz w:val="20"/>
                <w:szCs w:val="20"/>
              </w:rPr>
            </w:pPr>
            <w:r w:rsidRPr="31729C4A">
              <w:rPr>
                <w:sz w:val="20"/>
                <w:szCs w:val="20"/>
              </w:rPr>
              <w:t>Inserted instruction in the permit to state that all conditions relating to control devices should be established in Section A200, with the associated controlled equipment.  Section A105 should only contain Table 105 or state that no equipment is present at the facility.</w:t>
            </w:r>
          </w:p>
        </w:tc>
        <w:tc>
          <w:tcPr>
            <w:tcW w:w="2250" w:type="dxa"/>
            <w:vAlign w:val="center"/>
          </w:tcPr>
          <w:p w14:paraId="4FC062CE" w14:textId="77777777" w:rsidR="00600091" w:rsidRPr="0009721C" w:rsidRDefault="00600091" w:rsidP="00600091">
            <w:pPr>
              <w:jc w:val="center"/>
              <w:rPr>
                <w:sz w:val="20"/>
                <w:szCs w:val="20"/>
              </w:rPr>
            </w:pPr>
            <w:r w:rsidRPr="31729C4A">
              <w:rPr>
                <w:sz w:val="20"/>
                <w:szCs w:val="20"/>
              </w:rPr>
              <w:t>LBK</w:t>
            </w:r>
          </w:p>
        </w:tc>
      </w:tr>
      <w:tr w:rsidR="00600091" w:rsidRPr="0009721C" w14:paraId="2E6B4A58" w14:textId="77777777" w:rsidTr="00600091">
        <w:trPr>
          <w:cantSplit/>
          <w:trHeight w:val="345"/>
        </w:trPr>
        <w:tc>
          <w:tcPr>
            <w:tcW w:w="1070" w:type="dxa"/>
            <w:vAlign w:val="center"/>
          </w:tcPr>
          <w:p w14:paraId="3E042E65" w14:textId="77777777" w:rsidR="00600091" w:rsidRPr="0009721C" w:rsidRDefault="00600091" w:rsidP="00600091">
            <w:pPr>
              <w:jc w:val="center"/>
              <w:rPr>
                <w:sz w:val="20"/>
                <w:szCs w:val="20"/>
              </w:rPr>
            </w:pPr>
            <w:r w:rsidRPr="31729C4A">
              <w:rPr>
                <w:sz w:val="20"/>
                <w:szCs w:val="20"/>
              </w:rPr>
              <w:t>06/04/15</w:t>
            </w:r>
          </w:p>
        </w:tc>
        <w:tc>
          <w:tcPr>
            <w:tcW w:w="730" w:type="dxa"/>
            <w:vAlign w:val="center"/>
          </w:tcPr>
          <w:p w14:paraId="4174BD9F" w14:textId="77777777" w:rsidR="00600091" w:rsidRPr="0009721C" w:rsidRDefault="00600091" w:rsidP="00600091">
            <w:pPr>
              <w:jc w:val="center"/>
              <w:rPr>
                <w:sz w:val="20"/>
                <w:szCs w:val="20"/>
              </w:rPr>
            </w:pPr>
            <w:r w:rsidRPr="31729C4A">
              <w:rPr>
                <w:sz w:val="20"/>
                <w:szCs w:val="20"/>
              </w:rPr>
              <w:t>Various</w:t>
            </w:r>
          </w:p>
        </w:tc>
        <w:tc>
          <w:tcPr>
            <w:tcW w:w="1414" w:type="dxa"/>
            <w:vAlign w:val="center"/>
          </w:tcPr>
          <w:p w14:paraId="369B49F0" w14:textId="77777777" w:rsidR="00600091" w:rsidRPr="0009721C" w:rsidRDefault="00600091" w:rsidP="00600091">
            <w:pPr>
              <w:jc w:val="center"/>
              <w:rPr>
                <w:sz w:val="20"/>
                <w:szCs w:val="20"/>
              </w:rPr>
            </w:pPr>
            <w:r w:rsidRPr="31729C4A">
              <w:rPr>
                <w:sz w:val="20"/>
                <w:szCs w:val="20"/>
              </w:rPr>
              <w:t>Header, A114.D(1)(d), A114.E</w:t>
            </w:r>
          </w:p>
        </w:tc>
        <w:tc>
          <w:tcPr>
            <w:tcW w:w="5876" w:type="dxa"/>
            <w:vAlign w:val="center"/>
          </w:tcPr>
          <w:p w14:paraId="7E705978" w14:textId="77777777" w:rsidR="00600091" w:rsidRPr="0009721C" w:rsidRDefault="00600091" w:rsidP="00600091">
            <w:pPr>
              <w:rPr>
                <w:sz w:val="20"/>
                <w:szCs w:val="20"/>
              </w:rPr>
            </w:pPr>
            <w:r w:rsidRPr="31729C4A">
              <w:rPr>
                <w:sz w:val="20"/>
                <w:szCs w:val="20"/>
              </w:rPr>
              <w:t>Changed the URL to the new Department website in three places in document</w:t>
            </w:r>
          </w:p>
        </w:tc>
        <w:tc>
          <w:tcPr>
            <w:tcW w:w="2250" w:type="dxa"/>
            <w:vAlign w:val="center"/>
          </w:tcPr>
          <w:p w14:paraId="37255644" w14:textId="77777777" w:rsidR="00600091" w:rsidRPr="0009721C" w:rsidRDefault="00600091" w:rsidP="00600091">
            <w:pPr>
              <w:jc w:val="center"/>
              <w:rPr>
                <w:sz w:val="20"/>
                <w:szCs w:val="20"/>
              </w:rPr>
            </w:pPr>
            <w:r w:rsidRPr="31729C4A">
              <w:rPr>
                <w:sz w:val="20"/>
                <w:szCs w:val="20"/>
              </w:rPr>
              <w:t>LBK</w:t>
            </w:r>
          </w:p>
        </w:tc>
      </w:tr>
      <w:tr w:rsidR="00600091" w:rsidRPr="0009721C" w14:paraId="5D671186" w14:textId="77777777" w:rsidTr="00600091">
        <w:trPr>
          <w:cantSplit/>
          <w:trHeight w:val="345"/>
        </w:trPr>
        <w:tc>
          <w:tcPr>
            <w:tcW w:w="1070" w:type="dxa"/>
            <w:vAlign w:val="center"/>
          </w:tcPr>
          <w:p w14:paraId="650FCB10" w14:textId="77777777" w:rsidR="00600091" w:rsidRPr="000D2039" w:rsidRDefault="00600091" w:rsidP="00600091">
            <w:pPr>
              <w:jc w:val="center"/>
              <w:rPr>
                <w:sz w:val="20"/>
                <w:szCs w:val="20"/>
              </w:rPr>
            </w:pPr>
            <w:r w:rsidRPr="31729C4A">
              <w:rPr>
                <w:sz w:val="20"/>
                <w:szCs w:val="20"/>
              </w:rPr>
              <w:t>5/29/15</w:t>
            </w:r>
          </w:p>
        </w:tc>
        <w:tc>
          <w:tcPr>
            <w:tcW w:w="730" w:type="dxa"/>
            <w:vAlign w:val="center"/>
          </w:tcPr>
          <w:p w14:paraId="29EE0E63" w14:textId="77777777" w:rsidR="00600091" w:rsidRPr="000D2039" w:rsidRDefault="00600091" w:rsidP="00600091">
            <w:pPr>
              <w:jc w:val="center"/>
              <w:rPr>
                <w:sz w:val="20"/>
                <w:szCs w:val="20"/>
              </w:rPr>
            </w:pPr>
            <w:r w:rsidRPr="31729C4A">
              <w:rPr>
                <w:sz w:val="20"/>
                <w:szCs w:val="20"/>
              </w:rPr>
              <w:t>20</w:t>
            </w:r>
          </w:p>
        </w:tc>
        <w:tc>
          <w:tcPr>
            <w:tcW w:w="1414" w:type="dxa"/>
            <w:vAlign w:val="center"/>
          </w:tcPr>
          <w:p w14:paraId="2CAAC32F" w14:textId="77777777" w:rsidR="00600091" w:rsidRPr="000D2039" w:rsidRDefault="00600091" w:rsidP="00600091">
            <w:pPr>
              <w:jc w:val="center"/>
              <w:rPr>
                <w:sz w:val="20"/>
                <w:szCs w:val="20"/>
              </w:rPr>
            </w:pPr>
            <w:r w:rsidRPr="31729C4A">
              <w:rPr>
                <w:sz w:val="20"/>
                <w:szCs w:val="20"/>
              </w:rPr>
              <w:t>A111</w:t>
            </w:r>
          </w:p>
        </w:tc>
        <w:tc>
          <w:tcPr>
            <w:tcW w:w="5876" w:type="dxa"/>
            <w:vAlign w:val="center"/>
          </w:tcPr>
          <w:p w14:paraId="2E0EA609" w14:textId="77777777" w:rsidR="00600091" w:rsidRPr="000D2039" w:rsidRDefault="00600091" w:rsidP="00600091">
            <w:pPr>
              <w:rPr>
                <w:rStyle w:val="AQBDirections"/>
                <w:b w:val="0"/>
                <w:color w:val="auto"/>
                <w:sz w:val="20"/>
                <w:szCs w:val="20"/>
              </w:rPr>
            </w:pPr>
            <w:r w:rsidRPr="31729C4A">
              <w:rPr>
                <w:rStyle w:val="AQBDirections"/>
                <w:color w:val="auto"/>
                <w:sz w:val="20"/>
                <w:szCs w:val="20"/>
              </w:rPr>
              <w:t xml:space="preserve">Add 20.2.37 NMAC PM </w:t>
            </w:r>
            <w:r w:rsidRPr="31729C4A">
              <w:rPr>
                <w:rStyle w:val="AQBDirections"/>
                <w:b w:val="0"/>
                <w:color w:val="auto"/>
                <w:sz w:val="20"/>
                <w:szCs w:val="20"/>
              </w:rPr>
              <w:t xml:space="preserve">condition that is in TV permit to the NSR permit. </w:t>
            </w:r>
          </w:p>
        </w:tc>
        <w:tc>
          <w:tcPr>
            <w:tcW w:w="2250" w:type="dxa"/>
            <w:vAlign w:val="center"/>
          </w:tcPr>
          <w:p w14:paraId="03047772" w14:textId="77777777" w:rsidR="00600091" w:rsidRPr="006C19BB" w:rsidRDefault="00600091" w:rsidP="00600091">
            <w:pPr>
              <w:jc w:val="center"/>
              <w:rPr>
                <w:sz w:val="20"/>
                <w:szCs w:val="20"/>
              </w:rPr>
            </w:pPr>
            <w:r w:rsidRPr="31729C4A">
              <w:rPr>
                <w:sz w:val="20"/>
                <w:szCs w:val="20"/>
              </w:rPr>
              <w:t>CH</w:t>
            </w:r>
          </w:p>
        </w:tc>
      </w:tr>
      <w:tr w:rsidR="00600091" w:rsidRPr="006C19BB" w14:paraId="7FF21CAD" w14:textId="77777777" w:rsidTr="00600091">
        <w:trPr>
          <w:cantSplit/>
          <w:trHeight w:val="345"/>
        </w:trPr>
        <w:tc>
          <w:tcPr>
            <w:tcW w:w="1070" w:type="dxa"/>
            <w:tcBorders>
              <w:top w:val="single" w:sz="6" w:space="0" w:color="auto"/>
              <w:left w:val="single" w:sz="6" w:space="0" w:color="auto"/>
              <w:bottom w:val="single" w:sz="6" w:space="0" w:color="auto"/>
              <w:right w:val="single" w:sz="6" w:space="0" w:color="auto"/>
            </w:tcBorders>
            <w:vAlign w:val="center"/>
          </w:tcPr>
          <w:p w14:paraId="56183BF7" w14:textId="77777777" w:rsidR="00600091" w:rsidRPr="000D2039" w:rsidRDefault="00600091" w:rsidP="00600091">
            <w:pPr>
              <w:jc w:val="center"/>
              <w:rPr>
                <w:sz w:val="20"/>
                <w:szCs w:val="20"/>
              </w:rPr>
            </w:pPr>
            <w:r w:rsidRPr="31729C4A">
              <w:rPr>
                <w:sz w:val="20"/>
                <w:szCs w:val="20"/>
              </w:rPr>
              <w:lastRenderedPageBreak/>
              <w:t>5/29/15</w:t>
            </w:r>
          </w:p>
        </w:tc>
        <w:tc>
          <w:tcPr>
            <w:tcW w:w="730" w:type="dxa"/>
            <w:tcBorders>
              <w:top w:val="single" w:sz="6" w:space="0" w:color="auto"/>
              <w:left w:val="single" w:sz="6" w:space="0" w:color="auto"/>
              <w:bottom w:val="single" w:sz="6" w:space="0" w:color="auto"/>
              <w:right w:val="single" w:sz="6" w:space="0" w:color="auto"/>
            </w:tcBorders>
            <w:vAlign w:val="center"/>
          </w:tcPr>
          <w:p w14:paraId="7AC14DFD" w14:textId="77777777" w:rsidR="00600091" w:rsidRPr="000D2039" w:rsidRDefault="00600091" w:rsidP="00600091">
            <w:pPr>
              <w:jc w:val="center"/>
              <w:rPr>
                <w:sz w:val="20"/>
                <w:szCs w:val="20"/>
              </w:rPr>
            </w:pPr>
            <w:r w:rsidRPr="31729C4A">
              <w:rPr>
                <w:sz w:val="20"/>
                <w:szCs w:val="20"/>
              </w:rPr>
              <w:t>20</w:t>
            </w:r>
          </w:p>
        </w:tc>
        <w:tc>
          <w:tcPr>
            <w:tcW w:w="1414" w:type="dxa"/>
            <w:tcBorders>
              <w:top w:val="single" w:sz="6" w:space="0" w:color="auto"/>
              <w:left w:val="single" w:sz="6" w:space="0" w:color="auto"/>
              <w:bottom w:val="single" w:sz="6" w:space="0" w:color="auto"/>
              <w:right w:val="single" w:sz="6" w:space="0" w:color="auto"/>
            </w:tcBorders>
            <w:vAlign w:val="center"/>
          </w:tcPr>
          <w:p w14:paraId="64D9EC40" w14:textId="77777777" w:rsidR="00600091" w:rsidRPr="000D2039" w:rsidRDefault="00600091" w:rsidP="00600091">
            <w:pPr>
              <w:jc w:val="center"/>
              <w:rPr>
                <w:sz w:val="20"/>
                <w:szCs w:val="20"/>
              </w:rPr>
            </w:pPr>
            <w:r w:rsidRPr="31729C4A">
              <w:rPr>
                <w:sz w:val="20"/>
                <w:szCs w:val="20"/>
              </w:rPr>
              <w:t>A111</w:t>
            </w:r>
          </w:p>
        </w:tc>
        <w:tc>
          <w:tcPr>
            <w:tcW w:w="5876" w:type="dxa"/>
            <w:tcBorders>
              <w:top w:val="single" w:sz="6" w:space="0" w:color="auto"/>
              <w:left w:val="single" w:sz="6" w:space="0" w:color="auto"/>
              <w:bottom w:val="single" w:sz="6" w:space="0" w:color="auto"/>
              <w:right w:val="single" w:sz="6" w:space="0" w:color="auto"/>
            </w:tcBorders>
            <w:vAlign w:val="center"/>
          </w:tcPr>
          <w:p w14:paraId="17495182" w14:textId="77777777" w:rsidR="00600091" w:rsidRPr="000D2039" w:rsidRDefault="00600091" w:rsidP="00600091">
            <w:pPr>
              <w:rPr>
                <w:sz w:val="20"/>
                <w:szCs w:val="20"/>
              </w:rPr>
            </w:pPr>
            <w:r w:rsidRPr="31729C4A">
              <w:rPr>
                <w:b/>
                <w:bCs/>
                <w:color w:val="FF0000"/>
                <w:sz w:val="20"/>
                <w:szCs w:val="20"/>
              </w:rPr>
              <w:t>[For Standby Generators]</w:t>
            </w:r>
            <w:r w:rsidRPr="31729C4A">
              <w:rPr>
                <w:color w:val="FF0000"/>
                <w:sz w:val="20"/>
                <w:szCs w:val="20"/>
              </w:rPr>
              <w:t xml:space="preserve"> add to the last condition, “</w:t>
            </w:r>
            <w:r w:rsidRPr="31729C4A">
              <w:rPr>
                <w:sz w:val="20"/>
                <w:szCs w:val="20"/>
              </w:rPr>
              <w:t>Once every calendar year an opacity measurement shall be performed on each Unit for a minimum of 10 minutes in accordance with the procedures of 40 CFR 60, Appendix A, Method 9.”</w:t>
            </w:r>
          </w:p>
          <w:p w14:paraId="72C89E2C" w14:textId="77777777" w:rsidR="00600091" w:rsidRPr="000D2039" w:rsidRDefault="00600091" w:rsidP="00600091">
            <w:pPr>
              <w:rPr>
                <w:sz w:val="20"/>
                <w:szCs w:val="20"/>
              </w:rPr>
            </w:pPr>
          </w:p>
          <w:p w14:paraId="1568F5CC" w14:textId="77777777" w:rsidR="00600091" w:rsidRPr="000D2039" w:rsidRDefault="00600091" w:rsidP="00600091">
            <w:pPr>
              <w:rPr>
                <w:rStyle w:val="AQBDirections"/>
                <w:b w:val="0"/>
                <w:color w:val="auto"/>
                <w:sz w:val="20"/>
                <w:szCs w:val="20"/>
              </w:rPr>
            </w:pPr>
            <w:r w:rsidRPr="31729C4A">
              <w:rPr>
                <w:sz w:val="20"/>
                <w:szCs w:val="20"/>
              </w:rPr>
              <w:t>This condition is in the TV permit template.</w:t>
            </w:r>
          </w:p>
        </w:tc>
        <w:tc>
          <w:tcPr>
            <w:tcW w:w="2250" w:type="dxa"/>
            <w:tcBorders>
              <w:top w:val="single" w:sz="6" w:space="0" w:color="auto"/>
              <w:left w:val="single" w:sz="6" w:space="0" w:color="auto"/>
              <w:bottom w:val="single" w:sz="6" w:space="0" w:color="auto"/>
              <w:right w:val="single" w:sz="6" w:space="0" w:color="auto"/>
            </w:tcBorders>
            <w:vAlign w:val="center"/>
          </w:tcPr>
          <w:p w14:paraId="76AA57AA" w14:textId="77777777" w:rsidR="00600091" w:rsidRPr="006C19BB" w:rsidRDefault="00600091" w:rsidP="00600091">
            <w:pPr>
              <w:jc w:val="center"/>
              <w:rPr>
                <w:sz w:val="20"/>
                <w:szCs w:val="20"/>
              </w:rPr>
            </w:pPr>
            <w:r w:rsidRPr="31729C4A">
              <w:rPr>
                <w:sz w:val="20"/>
                <w:szCs w:val="20"/>
              </w:rPr>
              <w:t>CH for DZ</w:t>
            </w:r>
          </w:p>
        </w:tc>
      </w:tr>
      <w:tr w:rsidR="00600091" w:rsidRPr="0009721C" w14:paraId="5B06F705" w14:textId="77777777" w:rsidTr="00600091">
        <w:trPr>
          <w:cantSplit/>
          <w:trHeight w:val="345"/>
        </w:trPr>
        <w:tc>
          <w:tcPr>
            <w:tcW w:w="1070" w:type="dxa"/>
            <w:vAlign w:val="center"/>
          </w:tcPr>
          <w:p w14:paraId="064305DF" w14:textId="77777777" w:rsidR="00600091" w:rsidRPr="000D2039" w:rsidRDefault="00600091" w:rsidP="00600091">
            <w:pPr>
              <w:jc w:val="center"/>
              <w:rPr>
                <w:sz w:val="20"/>
                <w:szCs w:val="20"/>
              </w:rPr>
            </w:pPr>
            <w:r w:rsidRPr="31729C4A">
              <w:rPr>
                <w:sz w:val="20"/>
                <w:szCs w:val="20"/>
              </w:rPr>
              <w:t>5/29/15</w:t>
            </w:r>
          </w:p>
        </w:tc>
        <w:tc>
          <w:tcPr>
            <w:tcW w:w="730" w:type="dxa"/>
            <w:vAlign w:val="center"/>
          </w:tcPr>
          <w:p w14:paraId="5444FA93" w14:textId="77777777" w:rsidR="00600091" w:rsidRPr="000D2039" w:rsidRDefault="00600091" w:rsidP="00600091">
            <w:pPr>
              <w:jc w:val="center"/>
              <w:rPr>
                <w:sz w:val="20"/>
                <w:szCs w:val="20"/>
              </w:rPr>
            </w:pPr>
            <w:r w:rsidRPr="31729C4A">
              <w:rPr>
                <w:sz w:val="20"/>
                <w:szCs w:val="20"/>
              </w:rPr>
              <w:t>25</w:t>
            </w:r>
          </w:p>
        </w:tc>
        <w:tc>
          <w:tcPr>
            <w:tcW w:w="1414" w:type="dxa"/>
            <w:vAlign w:val="center"/>
          </w:tcPr>
          <w:p w14:paraId="754DCCF0" w14:textId="77777777" w:rsidR="00600091" w:rsidRPr="000D2039" w:rsidRDefault="00600091" w:rsidP="00600091">
            <w:pPr>
              <w:jc w:val="center"/>
              <w:rPr>
                <w:sz w:val="20"/>
                <w:szCs w:val="20"/>
              </w:rPr>
            </w:pPr>
            <w:r w:rsidRPr="31729C4A">
              <w:rPr>
                <w:sz w:val="20"/>
                <w:szCs w:val="20"/>
              </w:rPr>
              <w:t>beginning of Equip Specific conditions</w:t>
            </w:r>
          </w:p>
        </w:tc>
        <w:tc>
          <w:tcPr>
            <w:tcW w:w="5876" w:type="dxa"/>
            <w:vAlign w:val="center"/>
          </w:tcPr>
          <w:p w14:paraId="44BC16D6" w14:textId="77777777" w:rsidR="00600091" w:rsidRPr="000D2039" w:rsidRDefault="00600091" w:rsidP="00600091">
            <w:pPr>
              <w:rPr>
                <w:rStyle w:val="AQBDirections"/>
                <w:b w:val="0"/>
                <w:color w:val="auto"/>
                <w:sz w:val="20"/>
                <w:szCs w:val="20"/>
              </w:rPr>
            </w:pPr>
            <w:r w:rsidRPr="31729C4A">
              <w:rPr>
                <w:rStyle w:val="AQBDirections"/>
                <w:b w:val="0"/>
                <w:color w:val="auto"/>
                <w:sz w:val="20"/>
                <w:szCs w:val="20"/>
              </w:rPr>
              <w:t>Corrected link to monitoring protocols in aurora.  Also added link to Miscellaneous Monitoring in aurora.  Miscellaneous monitoring folder includes some example conditions and draft protocols pending final approval (flare, amine unit, cooling tower).</w:t>
            </w:r>
          </w:p>
          <w:p w14:paraId="7EC4EF1F" w14:textId="77777777" w:rsidR="00600091" w:rsidRPr="000D2039" w:rsidRDefault="008A793E" w:rsidP="00600091">
            <w:pPr>
              <w:rPr>
                <w:rStyle w:val="AQBDirections"/>
                <w:b w:val="0"/>
                <w:sz w:val="20"/>
                <w:szCs w:val="20"/>
              </w:rPr>
            </w:pPr>
            <w:hyperlink r:id="rId11" w:history="1">
              <w:r w:rsidR="00600091" w:rsidRPr="000D2039">
                <w:rPr>
                  <w:rStyle w:val="Hyperlink"/>
                  <w:sz w:val="20"/>
                  <w:szCs w:val="20"/>
                </w:rPr>
                <w:t>..\..\NSR-TV-Common\Monitoring Protocols</w:t>
              </w:r>
            </w:hyperlink>
          </w:p>
          <w:p w14:paraId="6416813B" w14:textId="77777777" w:rsidR="00600091" w:rsidRPr="000D2039" w:rsidRDefault="00600091" w:rsidP="00600091">
            <w:pPr>
              <w:rPr>
                <w:rStyle w:val="AQBDirections"/>
                <w:b w:val="0"/>
                <w:sz w:val="20"/>
                <w:szCs w:val="20"/>
              </w:rPr>
            </w:pPr>
            <w:r w:rsidRPr="31729C4A">
              <w:rPr>
                <w:rStyle w:val="AQBDirections"/>
                <w:b w:val="0"/>
                <w:sz w:val="20"/>
                <w:szCs w:val="20"/>
              </w:rPr>
              <w:t>&amp;</w:t>
            </w:r>
          </w:p>
          <w:p w14:paraId="4E688FC5" w14:textId="77777777" w:rsidR="00600091" w:rsidRPr="000D2039" w:rsidRDefault="008A793E" w:rsidP="00600091">
            <w:pPr>
              <w:rPr>
                <w:rStyle w:val="AQBDirections"/>
                <w:b w:val="0"/>
                <w:sz w:val="20"/>
                <w:szCs w:val="20"/>
              </w:rPr>
            </w:pPr>
            <w:hyperlink r:id="rId12" w:history="1">
              <w:r w:rsidR="00600091" w:rsidRPr="000D2039">
                <w:rPr>
                  <w:rStyle w:val="Hyperlink"/>
                  <w:sz w:val="20"/>
                  <w:szCs w:val="20"/>
                </w:rPr>
                <w:t>..\..\Permits-Section-Read-Write\Miscellaneous Monitoring examples &amp; not final</w:t>
              </w:r>
            </w:hyperlink>
          </w:p>
          <w:p w14:paraId="1C606284" w14:textId="77777777" w:rsidR="00600091" w:rsidRPr="000D2039" w:rsidRDefault="00600091" w:rsidP="00600091">
            <w:pPr>
              <w:rPr>
                <w:rStyle w:val="AQBDirections"/>
                <w:b w:val="0"/>
                <w:sz w:val="20"/>
                <w:szCs w:val="20"/>
              </w:rPr>
            </w:pPr>
          </w:p>
        </w:tc>
        <w:tc>
          <w:tcPr>
            <w:tcW w:w="2250" w:type="dxa"/>
            <w:vAlign w:val="center"/>
          </w:tcPr>
          <w:p w14:paraId="38B035A6" w14:textId="77777777" w:rsidR="00600091" w:rsidRPr="0009721C" w:rsidRDefault="00600091" w:rsidP="00600091">
            <w:pPr>
              <w:jc w:val="center"/>
              <w:rPr>
                <w:sz w:val="20"/>
                <w:szCs w:val="20"/>
              </w:rPr>
            </w:pPr>
            <w:r w:rsidRPr="31729C4A">
              <w:rPr>
                <w:sz w:val="20"/>
                <w:szCs w:val="20"/>
              </w:rPr>
              <w:t>CH</w:t>
            </w:r>
          </w:p>
        </w:tc>
      </w:tr>
      <w:tr w:rsidR="00600091" w:rsidRPr="0009721C" w14:paraId="74C2FF97" w14:textId="77777777" w:rsidTr="00600091">
        <w:trPr>
          <w:cantSplit/>
          <w:trHeight w:val="345"/>
        </w:trPr>
        <w:tc>
          <w:tcPr>
            <w:tcW w:w="1070" w:type="dxa"/>
            <w:vAlign w:val="center"/>
          </w:tcPr>
          <w:p w14:paraId="353F733A" w14:textId="77777777" w:rsidR="00600091" w:rsidRPr="0009721C" w:rsidRDefault="00600091" w:rsidP="00600091">
            <w:pPr>
              <w:jc w:val="center"/>
              <w:rPr>
                <w:sz w:val="20"/>
                <w:szCs w:val="20"/>
              </w:rPr>
            </w:pPr>
            <w:r w:rsidRPr="31729C4A">
              <w:rPr>
                <w:sz w:val="20"/>
                <w:szCs w:val="20"/>
              </w:rPr>
              <w:lastRenderedPageBreak/>
              <w:t>5/26/15</w:t>
            </w:r>
          </w:p>
        </w:tc>
        <w:tc>
          <w:tcPr>
            <w:tcW w:w="730" w:type="dxa"/>
            <w:vAlign w:val="center"/>
          </w:tcPr>
          <w:p w14:paraId="5E344DF0" w14:textId="77777777" w:rsidR="00600091" w:rsidRPr="0009721C" w:rsidRDefault="00600091" w:rsidP="00600091">
            <w:pPr>
              <w:jc w:val="center"/>
              <w:rPr>
                <w:sz w:val="20"/>
                <w:szCs w:val="20"/>
              </w:rPr>
            </w:pPr>
            <w:r w:rsidRPr="31729C4A">
              <w:rPr>
                <w:sz w:val="20"/>
                <w:szCs w:val="20"/>
              </w:rPr>
              <w:t>6</w:t>
            </w:r>
          </w:p>
        </w:tc>
        <w:tc>
          <w:tcPr>
            <w:tcW w:w="1414" w:type="dxa"/>
            <w:vAlign w:val="center"/>
          </w:tcPr>
          <w:p w14:paraId="179ED02C" w14:textId="77777777" w:rsidR="00600091" w:rsidRPr="0009721C" w:rsidRDefault="00600091" w:rsidP="00600091">
            <w:pPr>
              <w:jc w:val="center"/>
              <w:rPr>
                <w:sz w:val="20"/>
                <w:szCs w:val="20"/>
              </w:rPr>
            </w:pPr>
            <w:r w:rsidRPr="31729C4A">
              <w:rPr>
                <w:sz w:val="20"/>
                <w:szCs w:val="20"/>
              </w:rPr>
              <w:t>A100.C</w:t>
            </w:r>
          </w:p>
        </w:tc>
        <w:tc>
          <w:tcPr>
            <w:tcW w:w="5876" w:type="dxa"/>
            <w:vAlign w:val="center"/>
          </w:tcPr>
          <w:p w14:paraId="42A4F59C" w14:textId="77777777" w:rsidR="00600091" w:rsidRPr="0009721C" w:rsidDel="00380D88" w:rsidRDefault="00600091" w:rsidP="00600091">
            <w:pPr>
              <w:rPr>
                <w:del w:id="4" w:author="Cember Hardison" w:date="2015-05-26T15:25:00Z"/>
                <w:sz w:val="20"/>
                <w:szCs w:val="20"/>
              </w:rPr>
            </w:pPr>
            <w:r w:rsidRPr="0009721C">
              <w:rPr>
                <w:sz w:val="20"/>
                <w:szCs w:val="20"/>
              </w:rPr>
              <w:t xml:space="preserve">Condition was revised since changing a BACT is not necessarily always </w:t>
            </w:r>
            <w:del w:id="5" w:author="Cember Hardison" w:date="2015-05-26T15:24:00Z">
              <w:r w:rsidRPr="0009721C" w:rsidDel="00380D88">
                <w:rPr>
                  <w:sz w:val="20"/>
                  <w:szCs w:val="20"/>
                </w:rPr>
                <w:delText xml:space="preserve">may not </w:delText>
              </w:r>
            </w:del>
            <w:r w:rsidRPr="0009721C">
              <w:rPr>
                <w:sz w:val="20"/>
                <w:szCs w:val="20"/>
              </w:rPr>
              <w:t xml:space="preserve">subject to </w:t>
            </w:r>
            <w:del w:id="6" w:author="Cember Hardison" w:date="2015-05-26T15:20:00Z">
              <w:r w:rsidRPr="0009721C" w:rsidDel="00380D88">
                <w:rPr>
                  <w:sz w:val="20"/>
                  <w:szCs w:val="20"/>
                </w:rPr>
                <w:delText>require</w:delText>
              </w:r>
            </w:del>
            <w:r w:rsidRPr="0009721C">
              <w:rPr>
                <w:sz w:val="20"/>
                <w:szCs w:val="20"/>
              </w:rPr>
              <w:t xml:space="preserve"> </w:t>
            </w:r>
            <w:r w:rsidRPr="0009721C">
              <w:rPr>
                <w:sz w:val="20"/>
                <w:szCs w:val="20"/>
                <w:u w:val="single"/>
              </w:rPr>
              <w:t>everything</w:t>
            </w:r>
            <w:r w:rsidRPr="0009721C">
              <w:rPr>
                <w:sz w:val="20"/>
                <w:szCs w:val="20"/>
              </w:rPr>
              <w:t xml:space="preserve"> in the PSD regulation 20.2.74, but at least to the BACT provisions in that regulation.  Changes to BACT requires application submittal as well as </w:t>
            </w:r>
            <w:r w:rsidRPr="0009721C">
              <w:rPr>
                <w:sz w:val="20"/>
                <w:szCs w:val="20"/>
                <w:u w:val="single"/>
              </w:rPr>
              <w:t>department approval</w:t>
            </w:r>
            <w:r w:rsidRPr="0009721C">
              <w:rPr>
                <w:sz w:val="20"/>
                <w:szCs w:val="20"/>
              </w:rPr>
              <w:t xml:space="preserve">.  </w:t>
            </w:r>
            <w:del w:id="7" w:author="Cember Hardison" w:date="2015-05-26T15:25:00Z">
              <w:r w:rsidRPr="0009721C" w:rsidDel="00380D88">
                <w:rPr>
                  <w:sz w:val="20"/>
                  <w:szCs w:val="20"/>
                </w:rPr>
                <w:delText xml:space="preserve">only portions and requires approval, not just submittal of an application.  </w:delText>
              </w:r>
            </w:del>
            <w:r w:rsidRPr="0009721C">
              <w:rPr>
                <w:sz w:val="20"/>
                <w:szCs w:val="20"/>
              </w:rPr>
              <w:t>Finally,</w:t>
            </w:r>
            <w:del w:id="8" w:author="Cember Hardison" w:date="2015-05-26T15:25:00Z">
              <w:r w:rsidRPr="0009721C" w:rsidDel="00380D88">
                <w:rPr>
                  <w:sz w:val="20"/>
                  <w:szCs w:val="20"/>
                </w:rPr>
                <w:delText>Also,</w:delText>
              </w:r>
            </w:del>
            <w:r w:rsidRPr="0009721C">
              <w:rPr>
                <w:sz w:val="20"/>
                <w:szCs w:val="20"/>
              </w:rPr>
              <w:t xml:space="preserve"> the department must approve</w:t>
            </w:r>
            <w:del w:id="9" w:author="Cember Hardison" w:date="2015-05-26T15:25:00Z">
              <w:r w:rsidRPr="0009721C" w:rsidDel="00380D88">
                <w:rPr>
                  <w:sz w:val="20"/>
                  <w:szCs w:val="20"/>
                </w:rPr>
                <w:delText>al</w:delText>
              </w:r>
            </w:del>
            <w:r w:rsidRPr="0009721C">
              <w:rPr>
                <w:sz w:val="20"/>
                <w:szCs w:val="20"/>
              </w:rPr>
              <w:t xml:space="preserve"> any removal of any existing BACT which was not addressed in the condition</w:t>
            </w:r>
            <w:del w:id="10" w:author="Cember Hardison" w:date="2015-05-26T15:25:00Z">
              <w:r w:rsidRPr="0009721C" w:rsidDel="00380D88">
                <w:rPr>
                  <w:sz w:val="20"/>
                  <w:szCs w:val="20"/>
                </w:rPr>
                <w:delText>T limit</w:delText>
              </w:r>
            </w:del>
            <w:r w:rsidRPr="0009721C">
              <w:rPr>
                <w:sz w:val="20"/>
                <w:szCs w:val="20"/>
              </w:rPr>
              <w:t>.</w:t>
            </w:r>
          </w:p>
          <w:p w14:paraId="4D6F4267" w14:textId="77777777" w:rsidR="00600091" w:rsidRPr="0009721C" w:rsidDel="00380D88" w:rsidRDefault="00600091" w:rsidP="00600091">
            <w:pPr>
              <w:rPr>
                <w:del w:id="11" w:author="Cember Hardison" w:date="2015-05-26T15:25:00Z"/>
                <w:sz w:val="20"/>
                <w:szCs w:val="20"/>
              </w:rPr>
            </w:pPr>
          </w:p>
          <w:p w14:paraId="4053565D" w14:textId="77777777" w:rsidR="00600091" w:rsidRPr="0009721C" w:rsidDel="00380D88" w:rsidRDefault="00600091" w:rsidP="00600091">
            <w:pPr>
              <w:rPr>
                <w:del w:id="12" w:author="Cember Hardison" w:date="2015-05-26T15:24:00Z"/>
                <w:sz w:val="20"/>
                <w:szCs w:val="20"/>
              </w:rPr>
            </w:pPr>
            <w:del w:id="13" w:author="Cember Hardison" w:date="2015-05-26T15:24:00Z">
              <w:r w:rsidRPr="0009721C" w:rsidDel="00380D88">
                <w:rPr>
                  <w:sz w:val="20"/>
                  <w:szCs w:val="20"/>
                </w:rPr>
                <w:delText>Th</w:delText>
              </w:r>
            </w:del>
            <w:del w:id="14" w:author="Cember Hardison" w:date="2015-05-26T15:18:00Z">
              <w:r w:rsidRPr="0009721C" w:rsidDel="00380D88">
                <w:rPr>
                  <w:sz w:val="20"/>
                  <w:szCs w:val="20"/>
                </w:rPr>
                <w:delText>e</w:delText>
              </w:r>
            </w:del>
            <w:del w:id="15" w:author="Cember Hardison" w:date="2015-05-26T15:24:00Z">
              <w:r w:rsidRPr="0009721C" w:rsidDel="00380D88">
                <w:rPr>
                  <w:sz w:val="20"/>
                  <w:szCs w:val="20"/>
                </w:rPr>
                <w:delText xml:space="preserve"> permit </w:delText>
              </w:r>
            </w:del>
            <w:del w:id="16" w:author="Cember Hardison" w:date="2015-05-26T15:18:00Z">
              <w:r w:rsidRPr="0009721C" w:rsidDel="00380D88">
                <w:rPr>
                  <w:sz w:val="20"/>
                  <w:szCs w:val="20"/>
                </w:rPr>
                <w:delText>{</w:delText>
              </w:r>
              <w:r w:rsidRPr="0009721C" w:rsidDel="00380D88">
                <w:rPr>
                  <w:color w:val="FF0000"/>
                  <w:sz w:val="20"/>
                  <w:szCs w:val="20"/>
                </w:rPr>
                <w:delText>limit(s), identify, is/are</w:delText>
              </w:r>
              <w:r w:rsidRPr="0009721C" w:rsidDel="00380D88">
                <w:rPr>
                  <w:sz w:val="20"/>
                  <w:szCs w:val="20"/>
                </w:rPr>
                <w:delText>}</w:delText>
              </w:r>
            </w:del>
            <w:del w:id="17" w:author="Cember Hardison" w:date="2015-05-26T15:24:00Z">
              <w:r w:rsidRPr="0009721C" w:rsidDel="00380D88">
                <w:rPr>
                  <w:sz w:val="20"/>
                  <w:szCs w:val="20"/>
                </w:rPr>
                <w:delText xml:space="preserve"> </w:delText>
              </w:r>
            </w:del>
            <w:del w:id="18" w:author="Cember Hardison" w:date="2015-05-26T15:19:00Z">
              <w:r w:rsidRPr="0009721C" w:rsidDel="00380D88">
                <w:rPr>
                  <w:sz w:val="20"/>
                  <w:szCs w:val="20"/>
                </w:rPr>
                <w:delText xml:space="preserve">based on a </w:delText>
              </w:r>
            </w:del>
            <w:del w:id="19" w:author="Cember Hardison" w:date="2015-05-26T15:24:00Z">
              <w:r w:rsidRPr="0009721C" w:rsidDel="00380D88">
                <w:rPr>
                  <w:sz w:val="20"/>
                  <w:szCs w:val="20"/>
                </w:rPr>
                <w:delText xml:space="preserve">BACT </w:delText>
              </w:r>
            </w:del>
            <w:del w:id="20" w:author="Cember Hardison" w:date="2015-05-26T15:19:00Z">
              <w:r w:rsidRPr="0009721C" w:rsidDel="00380D88">
                <w:rPr>
                  <w:sz w:val="20"/>
                  <w:szCs w:val="20"/>
                </w:rPr>
                <w:delText>determination, and a</w:delText>
              </w:r>
            </w:del>
            <w:del w:id="21" w:author="Cember Hardison" w:date="2015-05-26T15:24:00Z">
              <w:r w:rsidRPr="0009721C" w:rsidDel="00380D88">
                <w:rPr>
                  <w:sz w:val="20"/>
                  <w:szCs w:val="20"/>
                </w:rPr>
                <w:delText xml:space="preserve">ny </w:delText>
              </w:r>
            </w:del>
            <w:del w:id="22" w:author="Cember Hardison" w:date="2015-05-26T15:20:00Z">
              <w:r w:rsidRPr="0009721C" w:rsidDel="00380D88">
                <w:rPr>
                  <w:sz w:val="20"/>
                  <w:szCs w:val="20"/>
                </w:rPr>
                <w:delText xml:space="preserve">change or </w:delText>
              </w:r>
            </w:del>
            <w:del w:id="23" w:author="Cember Hardison" w:date="2015-05-26T15:24:00Z">
              <w:r w:rsidRPr="0009721C" w:rsidDel="00380D88">
                <w:rPr>
                  <w:sz w:val="20"/>
                  <w:szCs w:val="20"/>
                </w:rPr>
                <w:delText xml:space="preserve">revision of </w:delText>
              </w:r>
            </w:del>
            <w:del w:id="24" w:author="Cember Hardison" w:date="2015-05-26T15:20:00Z">
              <w:r w:rsidRPr="0009721C" w:rsidDel="00380D88">
                <w:rPr>
                  <w:color w:val="FF0000"/>
                  <w:sz w:val="20"/>
                  <w:szCs w:val="20"/>
                </w:rPr>
                <w:delText>{this/these limit(s)}</w:delText>
              </w:r>
            </w:del>
            <w:del w:id="25" w:author="Cember Hardison" w:date="2015-05-26T15:24:00Z">
              <w:r w:rsidRPr="0009721C" w:rsidDel="00380D88">
                <w:rPr>
                  <w:sz w:val="20"/>
                  <w:szCs w:val="20"/>
                </w:rPr>
                <w:delText xml:space="preserve"> must be </w:delText>
              </w:r>
            </w:del>
            <w:del w:id="26" w:author="Cember Hardison" w:date="2015-05-26T15:22:00Z">
              <w:r w:rsidRPr="0009721C" w:rsidDel="00380D88">
                <w:rPr>
                  <w:sz w:val="20"/>
                  <w:szCs w:val="20"/>
                </w:rPr>
                <w:delText>applied for and accompanied by a corresponding</w:delText>
              </w:r>
            </w:del>
            <w:del w:id="27" w:author="Cember Hardison" w:date="2015-05-26T15:24:00Z">
              <w:r w:rsidRPr="0009721C" w:rsidDel="00380D88">
                <w:rPr>
                  <w:sz w:val="20"/>
                  <w:szCs w:val="20"/>
                </w:rPr>
                <w:delText xml:space="preserve"> </w:delText>
              </w:r>
            </w:del>
            <w:del w:id="28" w:author="Cember Hardison" w:date="2015-05-26T15:23:00Z">
              <w:r w:rsidRPr="0009721C" w:rsidDel="00380D88">
                <w:rPr>
                  <w:sz w:val="20"/>
                  <w:szCs w:val="20"/>
                </w:rPr>
                <w:delText>re-evaluation of the original BACT determination, meeting all requirements under PSD, including public notice.</w:delText>
              </w:r>
            </w:del>
            <w:del w:id="29" w:author="Cember Hardison" w:date="2015-05-26T15:18:00Z">
              <w:r w:rsidRPr="0009721C" w:rsidDel="00380D88">
                <w:rPr>
                  <w:sz w:val="20"/>
                  <w:szCs w:val="20"/>
                </w:rPr>
                <w:delText>"</w:delText>
              </w:r>
            </w:del>
          </w:p>
          <w:p w14:paraId="58250BAB" w14:textId="77777777" w:rsidR="00600091" w:rsidRPr="0009721C" w:rsidRDefault="00600091" w:rsidP="00600091">
            <w:pPr>
              <w:rPr>
                <w:sz w:val="20"/>
                <w:szCs w:val="20"/>
              </w:rPr>
            </w:pPr>
          </w:p>
        </w:tc>
        <w:tc>
          <w:tcPr>
            <w:tcW w:w="2250" w:type="dxa"/>
            <w:vAlign w:val="center"/>
          </w:tcPr>
          <w:p w14:paraId="203D8FD1" w14:textId="77777777" w:rsidR="00600091" w:rsidRPr="0009721C" w:rsidRDefault="00600091" w:rsidP="00600091">
            <w:pPr>
              <w:jc w:val="center"/>
              <w:rPr>
                <w:sz w:val="20"/>
                <w:szCs w:val="20"/>
              </w:rPr>
            </w:pPr>
            <w:r w:rsidRPr="31729C4A">
              <w:rPr>
                <w:sz w:val="20"/>
                <w:szCs w:val="20"/>
              </w:rPr>
              <w:t>CH</w:t>
            </w:r>
          </w:p>
        </w:tc>
      </w:tr>
      <w:tr w:rsidR="00600091" w:rsidRPr="0009721C" w14:paraId="1474D503" w14:textId="77777777" w:rsidTr="00600091">
        <w:trPr>
          <w:cantSplit/>
          <w:trHeight w:val="345"/>
        </w:trPr>
        <w:tc>
          <w:tcPr>
            <w:tcW w:w="1070" w:type="dxa"/>
            <w:vAlign w:val="center"/>
          </w:tcPr>
          <w:p w14:paraId="77D44CAC" w14:textId="77777777" w:rsidR="00600091" w:rsidRPr="0009721C" w:rsidRDefault="00600091" w:rsidP="00600091">
            <w:pPr>
              <w:jc w:val="center"/>
              <w:rPr>
                <w:sz w:val="20"/>
                <w:szCs w:val="20"/>
              </w:rPr>
            </w:pPr>
            <w:r w:rsidRPr="31729C4A">
              <w:rPr>
                <w:sz w:val="20"/>
                <w:szCs w:val="20"/>
              </w:rPr>
              <w:t>3/25/15</w:t>
            </w:r>
          </w:p>
        </w:tc>
        <w:tc>
          <w:tcPr>
            <w:tcW w:w="730" w:type="dxa"/>
            <w:vAlign w:val="center"/>
          </w:tcPr>
          <w:p w14:paraId="268E5666" w14:textId="77777777" w:rsidR="00600091" w:rsidRPr="0009721C" w:rsidRDefault="00600091" w:rsidP="00600091">
            <w:pPr>
              <w:jc w:val="center"/>
              <w:rPr>
                <w:sz w:val="20"/>
                <w:szCs w:val="20"/>
              </w:rPr>
            </w:pPr>
          </w:p>
        </w:tc>
        <w:tc>
          <w:tcPr>
            <w:tcW w:w="1414" w:type="dxa"/>
            <w:vAlign w:val="center"/>
          </w:tcPr>
          <w:p w14:paraId="3D9560E5" w14:textId="77777777" w:rsidR="00600091" w:rsidRPr="0009721C" w:rsidRDefault="00600091" w:rsidP="00600091">
            <w:pPr>
              <w:jc w:val="center"/>
              <w:rPr>
                <w:sz w:val="20"/>
                <w:szCs w:val="20"/>
              </w:rPr>
            </w:pPr>
          </w:p>
        </w:tc>
        <w:tc>
          <w:tcPr>
            <w:tcW w:w="5876" w:type="dxa"/>
            <w:vAlign w:val="center"/>
          </w:tcPr>
          <w:p w14:paraId="26B302DD" w14:textId="77777777" w:rsidR="00600091" w:rsidRPr="0009721C" w:rsidRDefault="00600091" w:rsidP="00600091">
            <w:pPr>
              <w:rPr>
                <w:sz w:val="20"/>
                <w:szCs w:val="20"/>
              </w:rPr>
            </w:pPr>
            <w:r w:rsidRPr="31729C4A">
              <w:rPr>
                <w:sz w:val="20"/>
                <w:szCs w:val="20"/>
              </w:rPr>
              <w:t>Permit Template split into 2 parts: PART A and PARTs B&amp;C</w:t>
            </w:r>
          </w:p>
          <w:p w14:paraId="3C81B1AD" w14:textId="77777777" w:rsidR="00600091" w:rsidRPr="0009721C" w:rsidRDefault="00600091" w:rsidP="00600091">
            <w:pPr>
              <w:rPr>
                <w:sz w:val="20"/>
                <w:szCs w:val="20"/>
              </w:rPr>
            </w:pPr>
          </w:p>
          <w:p w14:paraId="568A0812" w14:textId="77777777" w:rsidR="00600091" w:rsidRPr="0009721C" w:rsidRDefault="00600091" w:rsidP="00600091">
            <w:pPr>
              <w:rPr>
                <w:sz w:val="20"/>
                <w:szCs w:val="20"/>
              </w:rPr>
            </w:pPr>
            <w:r w:rsidRPr="31729C4A">
              <w:rPr>
                <w:sz w:val="20"/>
                <w:szCs w:val="20"/>
              </w:rPr>
              <w:t>Old Template as of 02092015 will be available for some time.</w:t>
            </w:r>
          </w:p>
        </w:tc>
        <w:tc>
          <w:tcPr>
            <w:tcW w:w="2250" w:type="dxa"/>
            <w:vAlign w:val="center"/>
          </w:tcPr>
          <w:p w14:paraId="08648CA9" w14:textId="77777777" w:rsidR="00600091" w:rsidRPr="0009721C" w:rsidRDefault="00600091" w:rsidP="00600091">
            <w:pPr>
              <w:jc w:val="center"/>
              <w:rPr>
                <w:sz w:val="20"/>
                <w:szCs w:val="20"/>
              </w:rPr>
            </w:pPr>
            <w:r w:rsidRPr="31729C4A">
              <w:rPr>
                <w:sz w:val="20"/>
                <w:szCs w:val="20"/>
              </w:rPr>
              <w:t>JWK</w:t>
            </w:r>
          </w:p>
        </w:tc>
      </w:tr>
      <w:tr w:rsidR="00600091" w:rsidRPr="0009721C" w14:paraId="436E8373" w14:textId="77777777" w:rsidTr="00600091">
        <w:trPr>
          <w:cantSplit/>
          <w:trHeight w:val="345"/>
        </w:trPr>
        <w:tc>
          <w:tcPr>
            <w:tcW w:w="1070" w:type="dxa"/>
            <w:vAlign w:val="center"/>
          </w:tcPr>
          <w:p w14:paraId="611C8E9B" w14:textId="77777777" w:rsidR="00600091" w:rsidRPr="0009721C" w:rsidRDefault="00600091" w:rsidP="00600091">
            <w:pPr>
              <w:jc w:val="center"/>
              <w:rPr>
                <w:sz w:val="20"/>
                <w:szCs w:val="20"/>
              </w:rPr>
            </w:pPr>
            <w:r w:rsidRPr="31729C4A">
              <w:rPr>
                <w:sz w:val="20"/>
                <w:szCs w:val="20"/>
              </w:rPr>
              <w:t>2/9/15</w:t>
            </w:r>
          </w:p>
        </w:tc>
        <w:tc>
          <w:tcPr>
            <w:tcW w:w="730" w:type="dxa"/>
            <w:vAlign w:val="center"/>
          </w:tcPr>
          <w:p w14:paraId="1F97CB31" w14:textId="77777777" w:rsidR="00600091" w:rsidRPr="0009721C" w:rsidRDefault="00600091" w:rsidP="00600091">
            <w:pPr>
              <w:jc w:val="center"/>
              <w:rPr>
                <w:sz w:val="20"/>
                <w:szCs w:val="20"/>
              </w:rPr>
            </w:pPr>
            <w:r w:rsidRPr="31729C4A">
              <w:rPr>
                <w:sz w:val="20"/>
                <w:szCs w:val="20"/>
              </w:rPr>
              <w:t>54</w:t>
            </w:r>
          </w:p>
        </w:tc>
        <w:tc>
          <w:tcPr>
            <w:tcW w:w="1414" w:type="dxa"/>
            <w:vAlign w:val="center"/>
          </w:tcPr>
          <w:p w14:paraId="1D5AEC72" w14:textId="77777777" w:rsidR="00600091" w:rsidRPr="0009721C" w:rsidRDefault="00600091" w:rsidP="00600091">
            <w:pPr>
              <w:jc w:val="center"/>
              <w:rPr>
                <w:sz w:val="20"/>
                <w:szCs w:val="20"/>
              </w:rPr>
            </w:pPr>
            <w:r w:rsidRPr="31729C4A">
              <w:rPr>
                <w:sz w:val="20"/>
                <w:szCs w:val="20"/>
              </w:rPr>
              <w:t>B111.C(4) &amp; (5)</w:t>
            </w:r>
          </w:p>
        </w:tc>
        <w:tc>
          <w:tcPr>
            <w:tcW w:w="5876" w:type="dxa"/>
          </w:tcPr>
          <w:p w14:paraId="442D9C7E" w14:textId="77777777" w:rsidR="00600091" w:rsidRPr="0009721C" w:rsidRDefault="00600091" w:rsidP="00600091">
            <w:pPr>
              <w:rPr>
                <w:sz w:val="20"/>
                <w:szCs w:val="20"/>
              </w:rPr>
            </w:pPr>
            <w:r w:rsidRPr="31729C4A">
              <w:rPr>
                <w:sz w:val="20"/>
                <w:szCs w:val="20"/>
              </w:rPr>
              <w:t>Revised provisions to allow for the use of EPA Reference Methods 1-4 as an alternative for determining stack gas flow rate.</w:t>
            </w:r>
          </w:p>
        </w:tc>
        <w:tc>
          <w:tcPr>
            <w:tcW w:w="2250" w:type="dxa"/>
            <w:vAlign w:val="center"/>
          </w:tcPr>
          <w:p w14:paraId="24D967C4" w14:textId="77777777" w:rsidR="00600091" w:rsidRPr="0009721C" w:rsidRDefault="00600091" w:rsidP="00600091">
            <w:pPr>
              <w:jc w:val="center"/>
              <w:rPr>
                <w:sz w:val="20"/>
                <w:szCs w:val="20"/>
              </w:rPr>
            </w:pPr>
            <w:r w:rsidRPr="31729C4A">
              <w:rPr>
                <w:sz w:val="20"/>
                <w:szCs w:val="20"/>
              </w:rPr>
              <w:t>RS</w:t>
            </w:r>
          </w:p>
        </w:tc>
      </w:tr>
      <w:tr w:rsidR="00600091" w:rsidRPr="0009721C" w14:paraId="3ECF76B7" w14:textId="77777777" w:rsidTr="00600091">
        <w:trPr>
          <w:cantSplit/>
          <w:trHeight w:val="345"/>
        </w:trPr>
        <w:tc>
          <w:tcPr>
            <w:tcW w:w="1070" w:type="dxa"/>
            <w:vAlign w:val="center"/>
          </w:tcPr>
          <w:p w14:paraId="01B5A3EE" w14:textId="77777777" w:rsidR="00600091" w:rsidRPr="0009721C" w:rsidRDefault="00600091" w:rsidP="00600091">
            <w:pPr>
              <w:jc w:val="center"/>
              <w:rPr>
                <w:sz w:val="20"/>
                <w:szCs w:val="20"/>
              </w:rPr>
            </w:pPr>
            <w:r w:rsidRPr="31729C4A">
              <w:rPr>
                <w:sz w:val="20"/>
                <w:szCs w:val="20"/>
              </w:rPr>
              <w:t>1/15/15</w:t>
            </w:r>
          </w:p>
        </w:tc>
        <w:tc>
          <w:tcPr>
            <w:tcW w:w="730" w:type="dxa"/>
            <w:vAlign w:val="center"/>
          </w:tcPr>
          <w:p w14:paraId="305E8A13" w14:textId="77777777" w:rsidR="00600091" w:rsidRPr="0009721C" w:rsidRDefault="00600091" w:rsidP="00600091">
            <w:pPr>
              <w:jc w:val="center"/>
              <w:rPr>
                <w:sz w:val="20"/>
                <w:szCs w:val="20"/>
              </w:rPr>
            </w:pPr>
            <w:r w:rsidRPr="31729C4A">
              <w:rPr>
                <w:sz w:val="20"/>
                <w:szCs w:val="20"/>
              </w:rPr>
              <w:t>1</w:t>
            </w:r>
          </w:p>
        </w:tc>
        <w:tc>
          <w:tcPr>
            <w:tcW w:w="1414" w:type="dxa"/>
            <w:vAlign w:val="center"/>
          </w:tcPr>
          <w:p w14:paraId="35E3BF9D" w14:textId="77777777" w:rsidR="00600091" w:rsidRPr="0009721C" w:rsidRDefault="00600091" w:rsidP="00600091">
            <w:pPr>
              <w:jc w:val="center"/>
              <w:rPr>
                <w:sz w:val="20"/>
                <w:szCs w:val="20"/>
              </w:rPr>
            </w:pPr>
            <w:r w:rsidRPr="31729C4A">
              <w:rPr>
                <w:sz w:val="20"/>
                <w:szCs w:val="20"/>
              </w:rPr>
              <w:t>Location</w:t>
            </w:r>
          </w:p>
        </w:tc>
        <w:tc>
          <w:tcPr>
            <w:tcW w:w="5876" w:type="dxa"/>
          </w:tcPr>
          <w:p w14:paraId="7D3ACA2A" w14:textId="77777777" w:rsidR="00600091" w:rsidRPr="0009721C" w:rsidRDefault="00600091" w:rsidP="00600091">
            <w:pPr>
              <w:rPr>
                <w:sz w:val="20"/>
                <w:szCs w:val="20"/>
              </w:rPr>
            </w:pPr>
            <w:r w:rsidRPr="31729C4A">
              <w:rPr>
                <w:sz w:val="20"/>
                <w:szCs w:val="20"/>
              </w:rPr>
              <w:t xml:space="preserve">Updated location description on first page of permit to reflect UTM coordinates instead of </w:t>
            </w:r>
            <w:proofErr w:type="spellStart"/>
            <w:r w:rsidRPr="31729C4A">
              <w:rPr>
                <w:sz w:val="20"/>
                <w:szCs w:val="20"/>
              </w:rPr>
              <w:t>lat</w:t>
            </w:r>
            <w:proofErr w:type="spellEnd"/>
            <w:r w:rsidRPr="31729C4A">
              <w:rPr>
                <w:sz w:val="20"/>
                <w:szCs w:val="20"/>
              </w:rPr>
              <w:t>/long</w:t>
            </w:r>
          </w:p>
        </w:tc>
        <w:tc>
          <w:tcPr>
            <w:tcW w:w="2250" w:type="dxa"/>
            <w:vAlign w:val="center"/>
          </w:tcPr>
          <w:p w14:paraId="536AAF2F" w14:textId="77777777" w:rsidR="00600091" w:rsidRPr="0009721C" w:rsidRDefault="00600091" w:rsidP="00600091">
            <w:pPr>
              <w:jc w:val="center"/>
              <w:rPr>
                <w:sz w:val="20"/>
                <w:szCs w:val="20"/>
              </w:rPr>
            </w:pPr>
            <w:r w:rsidRPr="31729C4A">
              <w:rPr>
                <w:sz w:val="20"/>
                <w:szCs w:val="20"/>
              </w:rPr>
              <w:t>EBK</w:t>
            </w:r>
          </w:p>
        </w:tc>
      </w:tr>
      <w:tr w:rsidR="00600091" w:rsidRPr="0009721C" w14:paraId="44FB6AD5" w14:textId="77777777" w:rsidTr="00600091">
        <w:trPr>
          <w:cantSplit/>
          <w:trHeight w:val="345"/>
        </w:trPr>
        <w:tc>
          <w:tcPr>
            <w:tcW w:w="1070" w:type="dxa"/>
            <w:vAlign w:val="center"/>
          </w:tcPr>
          <w:p w14:paraId="380A1FC0" w14:textId="77777777" w:rsidR="00600091" w:rsidRPr="0009721C" w:rsidRDefault="00600091" w:rsidP="00600091">
            <w:pPr>
              <w:jc w:val="center"/>
              <w:rPr>
                <w:sz w:val="20"/>
                <w:szCs w:val="20"/>
              </w:rPr>
            </w:pPr>
            <w:r w:rsidRPr="31729C4A">
              <w:rPr>
                <w:sz w:val="20"/>
                <w:szCs w:val="20"/>
              </w:rPr>
              <w:lastRenderedPageBreak/>
              <w:t>1/6/15</w:t>
            </w:r>
          </w:p>
        </w:tc>
        <w:tc>
          <w:tcPr>
            <w:tcW w:w="730" w:type="dxa"/>
            <w:vAlign w:val="center"/>
          </w:tcPr>
          <w:p w14:paraId="7770D759" w14:textId="77777777" w:rsidR="00600091" w:rsidRPr="0009721C" w:rsidRDefault="00600091" w:rsidP="00600091">
            <w:pPr>
              <w:jc w:val="center"/>
              <w:rPr>
                <w:sz w:val="20"/>
                <w:szCs w:val="20"/>
              </w:rPr>
            </w:pPr>
            <w:r w:rsidRPr="31729C4A">
              <w:rPr>
                <w:sz w:val="20"/>
                <w:szCs w:val="20"/>
              </w:rPr>
              <w:t>15</w:t>
            </w:r>
          </w:p>
        </w:tc>
        <w:tc>
          <w:tcPr>
            <w:tcW w:w="1414" w:type="dxa"/>
            <w:vAlign w:val="center"/>
          </w:tcPr>
          <w:p w14:paraId="3F025FED" w14:textId="77777777" w:rsidR="00600091" w:rsidRPr="0009721C" w:rsidRDefault="00600091" w:rsidP="00600091">
            <w:pPr>
              <w:jc w:val="center"/>
              <w:rPr>
                <w:sz w:val="20"/>
                <w:szCs w:val="20"/>
              </w:rPr>
            </w:pPr>
            <w:r w:rsidRPr="31729C4A">
              <w:rPr>
                <w:sz w:val="20"/>
                <w:szCs w:val="20"/>
              </w:rPr>
              <w:t>A107G(1)(b)</w:t>
            </w:r>
          </w:p>
        </w:tc>
        <w:tc>
          <w:tcPr>
            <w:tcW w:w="5876" w:type="dxa"/>
          </w:tcPr>
          <w:p w14:paraId="5926E4D5" w14:textId="77777777" w:rsidR="00600091" w:rsidRPr="0009721C" w:rsidRDefault="00600091" w:rsidP="00600091">
            <w:pPr>
              <w:rPr>
                <w:sz w:val="20"/>
                <w:szCs w:val="20"/>
              </w:rPr>
            </w:pPr>
            <w:r w:rsidRPr="31729C4A">
              <w:rPr>
                <w:sz w:val="20"/>
                <w:szCs w:val="20"/>
              </w:rPr>
              <w:t>Change copies to records:</w:t>
            </w:r>
          </w:p>
          <w:p w14:paraId="4425A222" w14:textId="77777777" w:rsidR="00600091" w:rsidRPr="0009721C" w:rsidRDefault="00600091" w:rsidP="00600091">
            <w:pPr>
              <w:rPr>
                <w:sz w:val="20"/>
                <w:szCs w:val="20"/>
              </w:rPr>
            </w:pPr>
            <w:r w:rsidRPr="0009721C">
              <w:rPr>
                <w:sz w:val="20"/>
                <w:szCs w:val="20"/>
              </w:rPr>
              <w:t xml:space="preserve">“A copy of the permit application calculations used to determine the maximum volume of gas used to establish the H2S pph emission limit and </w:t>
            </w:r>
            <w:del w:id="30" w:author="Cember Hardison" w:date="2015-01-06T08:56:00Z">
              <w:r w:rsidRPr="0009721C" w:rsidDel="007C205F">
                <w:rPr>
                  <w:sz w:val="20"/>
                  <w:szCs w:val="20"/>
                </w:rPr>
                <w:delText>copies</w:delText>
              </w:r>
            </w:del>
            <w:ins w:id="31" w:author="Cember Hardison" w:date="2015-01-06T08:56:00Z">
              <w:r w:rsidRPr="0009721C">
                <w:rPr>
                  <w:sz w:val="20"/>
                  <w:szCs w:val="20"/>
                </w:rPr>
                <w:t>records</w:t>
              </w:r>
            </w:ins>
            <w:r w:rsidRPr="0009721C">
              <w:rPr>
                <w:sz w:val="20"/>
                <w:szCs w:val="20"/>
              </w:rPr>
              <w:t xml:space="preserve"> of the venting event H2S calculations shall be kept.”</w:t>
            </w:r>
          </w:p>
        </w:tc>
        <w:tc>
          <w:tcPr>
            <w:tcW w:w="2250" w:type="dxa"/>
            <w:vAlign w:val="center"/>
          </w:tcPr>
          <w:p w14:paraId="72C9DB9F" w14:textId="77777777" w:rsidR="00600091" w:rsidRPr="0009721C" w:rsidRDefault="00600091" w:rsidP="00600091">
            <w:pPr>
              <w:jc w:val="center"/>
              <w:rPr>
                <w:sz w:val="20"/>
                <w:szCs w:val="20"/>
              </w:rPr>
            </w:pPr>
            <w:r w:rsidRPr="31729C4A">
              <w:rPr>
                <w:sz w:val="20"/>
                <w:szCs w:val="20"/>
              </w:rPr>
              <w:t>CH for THS</w:t>
            </w:r>
          </w:p>
        </w:tc>
      </w:tr>
      <w:tr w:rsidR="00600091" w:rsidRPr="0009721C" w14:paraId="520B07B8" w14:textId="77777777" w:rsidTr="00600091">
        <w:trPr>
          <w:cantSplit/>
          <w:trHeight w:val="345"/>
        </w:trPr>
        <w:tc>
          <w:tcPr>
            <w:tcW w:w="1070" w:type="dxa"/>
            <w:vAlign w:val="center"/>
          </w:tcPr>
          <w:p w14:paraId="7C3E41D2" w14:textId="77777777" w:rsidR="00600091" w:rsidRPr="0009721C" w:rsidRDefault="00600091" w:rsidP="00600091">
            <w:pPr>
              <w:jc w:val="center"/>
              <w:rPr>
                <w:sz w:val="20"/>
                <w:szCs w:val="20"/>
              </w:rPr>
            </w:pPr>
            <w:r w:rsidRPr="31729C4A">
              <w:rPr>
                <w:sz w:val="20"/>
                <w:szCs w:val="20"/>
              </w:rPr>
              <w:t>12/30/14</w:t>
            </w:r>
          </w:p>
        </w:tc>
        <w:tc>
          <w:tcPr>
            <w:tcW w:w="730" w:type="dxa"/>
            <w:vAlign w:val="center"/>
          </w:tcPr>
          <w:p w14:paraId="7B700A53" w14:textId="77777777" w:rsidR="00600091" w:rsidRPr="0009721C" w:rsidRDefault="00600091" w:rsidP="00600091">
            <w:pPr>
              <w:jc w:val="center"/>
              <w:rPr>
                <w:sz w:val="20"/>
                <w:szCs w:val="20"/>
              </w:rPr>
            </w:pPr>
            <w:r w:rsidRPr="31729C4A">
              <w:rPr>
                <w:sz w:val="20"/>
                <w:szCs w:val="20"/>
              </w:rPr>
              <w:t>13</w:t>
            </w:r>
          </w:p>
        </w:tc>
        <w:tc>
          <w:tcPr>
            <w:tcW w:w="1414" w:type="dxa"/>
            <w:vAlign w:val="center"/>
          </w:tcPr>
          <w:p w14:paraId="144907DE" w14:textId="77777777" w:rsidR="00600091" w:rsidRPr="0009721C" w:rsidRDefault="00600091" w:rsidP="00600091">
            <w:pPr>
              <w:jc w:val="both"/>
              <w:rPr>
                <w:sz w:val="20"/>
                <w:szCs w:val="20"/>
              </w:rPr>
            </w:pPr>
            <w:r w:rsidRPr="31729C4A">
              <w:rPr>
                <w:sz w:val="20"/>
                <w:szCs w:val="20"/>
              </w:rPr>
              <w:t>A107F &amp; G</w:t>
            </w:r>
          </w:p>
        </w:tc>
        <w:tc>
          <w:tcPr>
            <w:tcW w:w="5876" w:type="dxa"/>
            <w:vAlign w:val="center"/>
          </w:tcPr>
          <w:p w14:paraId="50BF90E9" w14:textId="77777777" w:rsidR="00600091" w:rsidRPr="0009721C" w:rsidRDefault="00600091" w:rsidP="00600091">
            <w:pPr>
              <w:rPr>
                <w:sz w:val="20"/>
                <w:szCs w:val="20"/>
              </w:rPr>
            </w:pPr>
            <w:r w:rsidRPr="31729C4A">
              <w:rPr>
                <w:sz w:val="20"/>
                <w:szCs w:val="20"/>
              </w:rPr>
              <w:t xml:space="preserve">Throughout conditions change “Final Excess Emissions Report” or any shorter version of that phrase from all caps, to no caps like this: “final excess emissions reports”.  </w:t>
            </w:r>
          </w:p>
          <w:p w14:paraId="60271C80" w14:textId="77777777" w:rsidR="00600091" w:rsidRPr="0009721C" w:rsidRDefault="00600091" w:rsidP="00600091">
            <w:pPr>
              <w:rPr>
                <w:sz w:val="20"/>
                <w:szCs w:val="20"/>
              </w:rPr>
            </w:pPr>
          </w:p>
          <w:p w14:paraId="577D3CE1" w14:textId="77777777" w:rsidR="00600091" w:rsidRPr="0009721C" w:rsidRDefault="00600091" w:rsidP="00600091">
            <w:pPr>
              <w:rPr>
                <w:b/>
                <w:bCs/>
                <w:sz w:val="20"/>
                <w:szCs w:val="20"/>
              </w:rPr>
            </w:pPr>
            <w:r w:rsidRPr="31729C4A">
              <w:rPr>
                <w:sz w:val="20"/>
                <w:szCs w:val="20"/>
              </w:rPr>
              <w:t xml:space="preserve">Also, correct instructions on page 10 to state that SSM emissions must be permitted through NSR.  </w:t>
            </w:r>
          </w:p>
        </w:tc>
        <w:tc>
          <w:tcPr>
            <w:tcW w:w="2250" w:type="dxa"/>
            <w:vAlign w:val="center"/>
          </w:tcPr>
          <w:p w14:paraId="7A957088" w14:textId="77777777" w:rsidR="00600091" w:rsidRPr="0009721C" w:rsidRDefault="00600091" w:rsidP="00600091">
            <w:pPr>
              <w:jc w:val="center"/>
              <w:rPr>
                <w:sz w:val="20"/>
                <w:szCs w:val="20"/>
              </w:rPr>
            </w:pPr>
            <w:r w:rsidRPr="31729C4A">
              <w:rPr>
                <w:sz w:val="20"/>
                <w:szCs w:val="20"/>
              </w:rPr>
              <w:t>CH</w:t>
            </w:r>
          </w:p>
        </w:tc>
      </w:tr>
      <w:tr w:rsidR="00600091" w:rsidRPr="0009721C" w14:paraId="1DB8E4C4" w14:textId="77777777" w:rsidTr="00600091">
        <w:trPr>
          <w:cantSplit/>
          <w:trHeight w:val="345"/>
        </w:trPr>
        <w:tc>
          <w:tcPr>
            <w:tcW w:w="1070" w:type="dxa"/>
            <w:vAlign w:val="center"/>
          </w:tcPr>
          <w:p w14:paraId="0C33F07E" w14:textId="77777777" w:rsidR="00600091" w:rsidRPr="0009721C" w:rsidRDefault="00600091" w:rsidP="00600091">
            <w:pPr>
              <w:jc w:val="center"/>
              <w:rPr>
                <w:sz w:val="20"/>
                <w:szCs w:val="20"/>
              </w:rPr>
            </w:pPr>
            <w:r w:rsidRPr="31729C4A">
              <w:rPr>
                <w:sz w:val="20"/>
                <w:szCs w:val="20"/>
              </w:rPr>
              <w:t>12/22/14</w:t>
            </w:r>
          </w:p>
        </w:tc>
        <w:tc>
          <w:tcPr>
            <w:tcW w:w="730" w:type="dxa"/>
            <w:vAlign w:val="center"/>
          </w:tcPr>
          <w:p w14:paraId="3F9DD2A9" w14:textId="77777777" w:rsidR="00600091" w:rsidRPr="0009721C" w:rsidRDefault="00600091" w:rsidP="00600091">
            <w:pPr>
              <w:jc w:val="center"/>
              <w:rPr>
                <w:sz w:val="20"/>
                <w:szCs w:val="20"/>
              </w:rPr>
            </w:pPr>
            <w:r w:rsidRPr="31729C4A">
              <w:rPr>
                <w:sz w:val="20"/>
                <w:szCs w:val="20"/>
              </w:rPr>
              <w:t>19,</w:t>
            </w:r>
          </w:p>
          <w:p w14:paraId="24A782C6" w14:textId="77777777" w:rsidR="00600091" w:rsidRPr="0009721C" w:rsidRDefault="00600091" w:rsidP="00600091">
            <w:pPr>
              <w:jc w:val="center"/>
              <w:rPr>
                <w:sz w:val="20"/>
                <w:szCs w:val="20"/>
              </w:rPr>
            </w:pPr>
            <w:r w:rsidRPr="31729C4A">
              <w:rPr>
                <w:sz w:val="20"/>
                <w:szCs w:val="20"/>
              </w:rPr>
              <w:t>49</w:t>
            </w:r>
          </w:p>
        </w:tc>
        <w:tc>
          <w:tcPr>
            <w:tcW w:w="1414" w:type="dxa"/>
            <w:vAlign w:val="center"/>
          </w:tcPr>
          <w:p w14:paraId="4950B68D" w14:textId="77777777" w:rsidR="00600091" w:rsidRPr="0009721C" w:rsidRDefault="00600091" w:rsidP="00600091">
            <w:pPr>
              <w:jc w:val="both"/>
              <w:rPr>
                <w:sz w:val="20"/>
                <w:szCs w:val="20"/>
              </w:rPr>
            </w:pPr>
            <w:r w:rsidRPr="31729C4A">
              <w:rPr>
                <w:sz w:val="20"/>
                <w:szCs w:val="20"/>
              </w:rPr>
              <w:t>A111.A,</w:t>
            </w:r>
          </w:p>
          <w:p w14:paraId="38782A25" w14:textId="77777777" w:rsidR="00600091" w:rsidRPr="0009721C" w:rsidRDefault="00600091" w:rsidP="00600091">
            <w:pPr>
              <w:jc w:val="both"/>
              <w:rPr>
                <w:sz w:val="20"/>
                <w:szCs w:val="20"/>
              </w:rPr>
            </w:pPr>
            <w:r w:rsidRPr="31729C4A">
              <w:rPr>
                <w:sz w:val="20"/>
                <w:szCs w:val="20"/>
              </w:rPr>
              <w:t>B109.A</w:t>
            </w:r>
          </w:p>
        </w:tc>
        <w:tc>
          <w:tcPr>
            <w:tcW w:w="5876" w:type="dxa"/>
            <w:vAlign w:val="center"/>
          </w:tcPr>
          <w:p w14:paraId="74F5AEFF" w14:textId="77777777" w:rsidR="00600091" w:rsidRPr="0009721C" w:rsidRDefault="00600091" w:rsidP="00600091">
            <w:pPr>
              <w:rPr>
                <w:sz w:val="20"/>
                <w:szCs w:val="20"/>
              </w:rPr>
            </w:pPr>
            <w:r w:rsidRPr="31729C4A">
              <w:rPr>
                <w:b/>
                <w:bCs/>
                <w:sz w:val="20"/>
                <w:szCs w:val="20"/>
              </w:rPr>
              <w:t>A111.A</w:t>
            </w:r>
            <w:r w:rsidRPr="31729C4A">
              <w:rPr>
                <w:sz w:val="20"/>
                <w:szCs w:val="20"/>
              </w:rPr>
              <w:t xml:space="preserve"> Revised visible emissions requirements for use of natural gas fuel only to allow observations using EPA Method 22.  Revised recordkeeping to address addition of EPA Method 22.</w:t>
            </w:r>
          </w:p>
          <w:p w14:paraId="10475983" w14:textId="77777777" w:rsidR="00600091" w:rsidRPr="0009721C" w:rsidRDefault="00600091" w:rsidP="00600091">
            <w:pPr>
              <w:rPr>
                <w:sz w:val="20"/>
                <w:szCs w:val="20"/>
              </w:rPr>
            </w:pPr>
            <w:r w:rsidRPr="31729C4A">
              <w:rPr>
                <w:b/>
                <w:bCs/>
                <w:sz w:val="20"/>
                <w:szCs w:val="20"/>
              </w:rPr>
              <w:t>B109.A</w:t>
            </w:r>
            <w:r w:rsidRPr="31729C4A">
              <w:rPr>
                <w:sz w:val="20"/>
                <w:szCs w:val="20"/>
              </w:rPr>
              <w:t xml:space="preserve"> Added new recordkeeping section for equipment inspections and/or maintenance.</w:t>
            </w:r>
          </w:p>
        </w:tc>
        <w:tc>
          <w:tcPr>
            <w:tcW w:w="2250" w:type="dxa"/>
            <w:vAlign w:val="center"/>
          </w:tcPr>
          <w:p w14:paraId="1C41A739" w14:textId="77777777" w:rsidR="00600091" w:rsidRPr="0009721C" w:rsidRDefault="00600091" w:rsidP="00600091">
            <w:pPr>
              <w:jc w:val="center"/>
              <w:rPr>
                <w:sz w:val="20"/>
                <w:szCs w:val="20"/>
              </w:rPr>
            </w:pPr>
            <w:r w:rsidRPr="31729C4A">
              <w:rPr>
                <w:sz w:val="20"/>
                <w:szCs w:val="20"/>
              </w:rPr>
              <w:t>RS</w:t>
            </w:r>
          </w:p>
        </w:tc>
      </w:tr>
      <w:tr w:rsidR="00600091" w:rsidRPr="0009721C" w14:paraId="0BFAB4BA" w14:textId="77777777" w:rsidTr="00600091">
        <w:trPr>
          <w:cantSplit/>
          <w:trHeight w:val="345"/>
        </w:trPr>
        <w:tc>
          <w:tcPr>
            <w:tcW w:w="1070" w:type="dxa"/>
            <w:vAlign w:val="center"/>
          </w:tcPr>
          <w:p w14:paraId="592CE960" w14:textId="77777777" w:rsidR="00600091" w:rsidRPr="0009721C" w:rsidRDefault="00600091" w:rsidP="00600091">
            <w:pPr>
              <w:jc w:val="center"/>
              <w:rPr>
                <w:sz w:val="20"/>
                <w:szCs w:val="20"/>
              </w:rPr>
            </w:pPr>
            <w:r w:rsidRPr="31729C4A">
              <w:rPr>
                <w:sz w:val="20"/>
                <w:szCs w:val="20"/>
              </w:rPr>
              <w:t>12/15/14</w:t>
            </w:r>
          </w:p>
        </w:tc>
        <w:tc>
          <w:tcPr>
            <w:tcW w:w="730" w:type="dxa"/>
            <w:vAlign w:val="center"/>
          </w:tcPr>
          <w:p w14:paraId="2B01EE3B" w14:textId="77777777" w:rsidR="00600091" w:rsidRPr="0009721C" w:rsidRDefault="00600091" w:rsidP="00600091">
            <w:pPr>
              <w:jc w:val="center"/>
              <w:rPr>
                <w:sz w:val="20"/>
                <w:szCs w:val="20"/>
              </w:rPr>
            </w:pPr>
            <w:r w:rsidRPr="31729C4A">
              <w:rPr>
                <w:sz w:val="20"/>
                <w:szCs w:val="20"/>
              </w:rPr>
              <w:t>14</w:t>
            </w:r>
          </w:p>
        </w:tc>
        <w:tc>
          <w:tcPr>
            <w:tcW w:w="1414" w:type="dxa"/>
            <w:vAlign w:val="center"/>
          </w:tcPr>
          <w:p w14:paraId="041D058F" w14:textId="77777777" w:rsidR="00600091" w:rsidRPr="0009721C" w:rsidRDefault="00600091" w:rsidP="00600091">
            <w:pPr>
              <w:jc w:val="both"/>
              <w:rPr>
                <w:sz w:val="20"/>
                <w:szCs w:val="20"/>
              </w:rPr>
            </w:pPr>
            <w:r w:rsidRPr="31729C4A">
              <w:rPr>
                <w:sz w:val="20"/>
                <w:szCs w:val="20"/>
              </w:rPr>
              <w:t>A107.F</w:t>
            </w:r>
          </w:p>
        </w:tc>
        <w:tc>
          <w:tcPr>
            <w:tcW w:w="5876" w:type="dxa"/>
            <w:vAlign w:val="center"/>
          </w:tcPr>
          <w:p w14:paraId="686AF44C" w14:textId="77777777" w:rsidR="00600091" w:rsidRPr="0009721C" w:rsidRDefault="00600091" w:rsidP="00600091">
            <w:pPr>
              <w:rPr>
                <w:sz w:val="20"/>
                <w:szCs w:val="20"/>
              </w:rPr>
            </w:pPr>
            <w:r w:rsidRPr="31729C4A">
              <w:rPr>
                <w:sz w:val="20"/>
                <w:szCs w:val="20"/>
              </w:rPr>
              <w:t xml:space="preserve">Add new SSM/M venting or blowdown condition that demonstrates compliance with H2S emissions as well as VOCs. </w:t>
            </w:r>
          </w:p>
        </w:tc>
        <w:tc>
          <w:tcPr>
            <w:tcW w:w="2250" w:type="dxa"/>
            <w:vAlign w:val="center"/>
          </w:tcPr>
          <w:p w14:paraId="6A2AEE09" w14:textId="77777777" w:rsidR="00600091" w:rsidRPr="0009721C" w:rsidRDefault="00600091" w:rsidP="00600091">
            <w:pPr>
              <w:jc w:val="center"/>
              <w:rPr>
                <w:sz w:val="20"/>
                <w:szCs w:val="20"/>
              </w:rPr>
            </w:pPr>
            <w:r w:rsidRPr="31729C4A">
              <w:rPr>
                <w:sz w:val="20"/>
                <w:szCs w:val="20"/>
              </w:rPr>
              <w:t>CH</w:t>
            </w:r>
          </w:p>
        </w:tc>
      </w:tr>
      <w:tr w:rsidR="00600091" w:rsidRPr="0009721C" w14:paraId="31D0A3EC" w14:textId="77777777" w:rsidTr="00600091">
        <w:trPr>
          <w:cantSplit/>
          <w:trHeight w:val="345"/>
        </w:trPr>
        <w:tc>
          <w:tcPr>
            <w:tcW w:w="1070" w:type="dxa"/>
            <w:vAlign w:val="center"/>
          </w:tcPr>
          <w:p w14:paraId="2BF3F4CD" w14:textId="77777777" w:rsidR="00600091" w:rsidRPr="0009721C" w:rsidRDefault="00600091" w:rsidP="00600091">
            <w:pPr>
              <w:jc w:val="center"/>
              <w:rPr>
                <w:sz w:val="20"/>
                <w:szCs w:val="20"/>
              </w:rPr>
            </w:pPr>
            <w:r w:rsidRPr="31729C4A">
              <w:rPr>
                <w:sz w:val="20"/>
                <w:szCs w:val="20"/>
              </w:rPr>
              <w:t>11/3/14</w:t>
            </w:r>
          </w:p>
        </w:tc>
        <w:tc>
          <w:tcPr>
            <w:tcW w:w="730" w:type="dxa"/>
            <w:vAlign w:val="center"/>
          </w:tcPr>
          <w:p w14:paraId="49031CE9" w14:textId="77777777" w:rsidR="00600091" w:rsidRPr="0009721C" w:rsidRDefault="00600091" w:rsidP="00600091">
            <w:pPr>
              <w:jc w:val="center"/>
              <w:rPr>
                <w:sz w:val="20"/>
                <w:szCs w:val="20"/>
              </w:rPr>
            </w:pPr>
            <w:r w:rsidRPr="31729C4A">
              <w:rPr>
                <w:sz w:val="20"/>
                <w:szCs w:val="20"/>
              </w:rPr>
              <w:t>6</w:t>
            </w:r>
          </w:p>
        </w:tc>
        <w:tc>
          <w:tcPr>
            <w:tcW w:w="1414" w:type="dxa"/>
            <w:vAlign w:val="center"/>
          </w:tcPr>
          <w:p w14:paraId="1778F894" w14:textId="77777777" w:rsidR="00600091" w:rsidRPr="0009721C" w:rsidRDefault="00600091" w:rsidP="00600091">
            <w:pPr>
              <w:jc w:val="both"/>
              <w:rPr>
                <w:sz w:val="20"/>
                <w:szCs w:val="20"/>
              </w:rPr>
            </w:pPr>
            <w:r w:rsidRPr="31729C4A">
              <w:rPr>
                <w:sz w:val="20"/>
                <w:szCs w:val="20"/>
              </w:rPr>
              <w:t>A100.A</w:t>
            </w:r>
          </w:p>
        </w:tc>
        <w:tc>
          <w:tcPr>
            <w:tcW w:w="5876" w:type="dxa"/>
            <w:vAlign w:val="center"/>
          </w:tcPr>
          <w:p w14:paraId="16E508C1" w14:textId="77777777" w:rsidR="00600091" w:rsidRPr="0009721C" w:rsidRDefault="00600091" w:rsidP="00600091">
            <w:pPr>
              <w:rPr>
                <w:sz w:val="20"/>
                <w:szCs w:val="20"/>
              </w:rPr>
            </w:pPr>
            <w:r w:rsidRPr="31729C4A">
              <w:rPr>
                <w:sz w:val="20"/>
                <w:szCs w:val="20"/>
              </w:rPr>
              <w:t>Added commas around the permit number in the first sentence.</w:t>
            </w:r>
          </w:p>
        </w:tc>
        <w:tc>
          <w:tcPr>
            <w:tcW w:w="2250" w:type="dxa"/>
            <w:vAlign w:val="center"/>
          </w:tcPr>
          <w:p w14:paraId="6B8D966C" w14:textId="77777777" w:rsidR="00600091" w:rsidRPr="0009721C" w:rsidRDefault="00600091" w:rsidP="00600091">
            <w:pPr>
              <w:jc w:val="center"/>
              <w:rPr>
                <w:sz w:val="20"/>
                <w:szCs w:val="20"/>
              </w:rPr>
            </w:pPr>
            <w:r w:rsidRPr="31729C4A">
              <w:rPr>
                <w:sz w:val="20"/>
                <w:szCs w:val="20"/>
              </w:rPr>
              <w:t>EBK</w:t>
            </w:r>
          </w:p>
        </w:tc>
      </w:tr>
      <w:tr w:rsidR="00600091" w:rsidRPr="0009721C" w14:paraId="4ABEF3F3" w14:textId="77777777" w:rsidTr="00600091">
        <w:trPr>
          <w:cantSplit/>
          <w:trHeight w:val="345"/>
        </w:trPr>
        <w:tc>
          <w:tcPr>
            <w:tcW w:w="1070" w:type="dxa"/>
            <w:vAlign w:val="center"/>
          </w:tcPr>
          <w:p w14:paraId="2C2D63C9" w14:textId="77777777" w:rsidR="00600091" w:rsidRPr="0009721C" w:rsidRDefault="00600091" w:rsidP="00600091">
            <w:pPr>
              <w:jc w:val="center"/>
              <w:rPr>
                <w:sz w:val="20"/>
                <w:szCs w:val="20"/>
              </w:rPr>
            </w:pPr>
            <w:r w:rsidRPr="31729C4A">
              <w:rPr>
                <w:sz w:val="20"/>
                <w:szCs w:val="20"/>
              </w:rPr>
              <w:lastRenderedPageBreak/>
              <w:t>10/30/14</w:t>
            </w:r>
          </w:p>
        </w:tc>
        <w:tc>
          <w:tcPr>
            <w:tcW w:w="730" w:type="dxa"/>
            <w:vAlign w:val="center"/>
          </w:tcPr>
          <w:p w14:paraId="6459E1B2" w14:textId="77777777" w:rsidR="00600091" w:rsidRPr="0009721C" w:rsidRDefault="00600091" w:rsidP="00600091">
            <w:pPr>
              <w:jc w:val="center"/>
              <w:rPr>
                <w:sz w:val="20"/>
                <w:szCs w:val="20"/>
              </w:rPr>
            </w:pPr>
            <w:r w:rsidRPr="31729C4A">
              <w:rPr>
                <w:sz w:val="20"/>
                <w:szCs w:val="20"/>
              </w:rPr>
              <w:t>11,</w:t>
            </w:r>
          </w:p>
          <w:p w14:paraId="67345509" w14:textId="77777777" w:rsidR="00600091" w:rsidRPr="0009721C" w:rsidRDefault="00600091" w:rsidP="00600091">
            <w:pPr>
              <w:jc w:val="center"/>
              <w:rPr>
                <w:sz w:val="20"/>
                <w:szCs w:val="20"/>
              </w:rPr>
            </w:pPr>
            <w:r w:rsidRPr="31729C4A">
              <w:rPr>
                <w:sz w:val="20"/>
                <w:szCs w:val="20"/>
              </w:rPr>
              <w:t>12, 42, 46-47, 56</w:t>
            </w:r>
          </w:p>
        </w:tc>
        <w:tc>
          <w:tcPr>
            <w:tcW w:w="1414" w:type="dxa"/>
            <w:vAlign w:val="center"/>
          </w:tcPr>
          <w:p w14:paraId="5DAF1F45" w14:textId="77777777" w:rsidR="00600091" w:rsidRPr="0009721C" w:rsidRDefault="00600091" w:rsidP="00600091">
            <w:pPr>
              <w:jc w:val="both"/>
              <w:rPr>
                <w:sz w:val="20"/>
                <w:szCs w:val="20"/>
              </w:rPr>
            </w:pPr>
            <w:r w:rsidRPr="31729C4A">
              <w:rPr>
                <w:sz w:val="20"/>
                <w:szCs w:val="20"/>
              </w:rPr>
              <w:t>Table 107.A</w:t>
            </w:r>
          </w:p>
          <w:p w14:paraId="224F9494" w14:textId="77777777" w:rsidR="00600091" w:rsidRPr="0009721C" w:rsidRDefault="00600091" w:rsidP="00600091">
            <w:pPr>
              <w:jc w:val="both"/>
              <w:rPr>
                <w:sz w:val="20"/>
                <w:szCs w:val="20"/>
              </w:rPr>
            </w:pPr>
            <w:r w:rsidRPr="31729C4A">
              <w:rPr>
                <w:sz w:val="20"/>
                <w:szCs w:val="20"/>
              </w:rPr>
              <w:t>A107.E, B101.F, B109.C(1)(3)(4 new)</w:t>
            </w:r>
          </w:p>
          <w:p w14:paraId="6203A491" w14:textId="77777777" w:rsidR="00600091" w:rsidRPr="0009721C" w:rsidRDefault="00600091" w:rsidP="00600091">
            <w:pPr>
              <w:jc w:val="both"/>
              <w:rPr>
                <w:sz w:val="20"/>
                <w:szCs w:val="20"/>
              </w:rPr>
            </w:pPr>
            <w:r w:rsidRPr="31729C4A">
              <w:rPr>
                <w:sz w:val="20"/>
                <w:szCs w:val="20"/>
              </w:rPr>
              <w:t>C101 E(new), F-R</w:t>
            </w:r>
          </w:p>
        </w:tc>
        <w:tc>
          <w:tcPr>
            <w:tcW w:w="5876" w:type="dxa"/>
            <w:vAlign w:val="center"/>
          </w:tcPr>
          <w:p w14:paraId="40CD2E5C" w14:textId="77777777" w:rsidR="00600091" w:rsidRPr="0009721C" w:rsidRDefault="00600091" w:rsidP="00600091">
            <w:pPr>
              <w:rPr>
                <w:sz w:val="20"/>
                <w:szCs w:val="20"/>
              </w:rPr>
            </w:pPr>
            <w:r w:rsidRPr="31729C4A">
              <w:rPr>
                <w:b/>
                <w:bCs/>
                <w:sz w:val="20"/>
                <w:szCs w:val="20"/>
              </w:rPr>
              <w:t xml:space="preserve">Table 107.A </w:t>
            </w:r>
            <w:r w:rsidRPr="31729C4A">
              <w:rPr>
                <w:sz w:val="20"/>
                <w:szCs w:val="20"/>
              </w:rPr>
              <w:t>Added &lt; footnote &amp; instructions for vent H2S emissions less than 0.1 pph; added row for SSM/M; added 2 columns for H2S emissions.</w:t>
            </w:r>
          </w:p>
          <w:p w14:paraId="1A78578A" w14:textId="77777777" w:rsidR="00600091" w:rsidRPr="0009721C" w:rsidRDefault="00600091" w:rsidP="00600091">
            <w:pPr>
              <w:rPr>
                <w:sz w:val="20"/>
                <w:szCs w:val="20"/>
              </w:rPr>
            </w:pPr>
            <w:r w:rsidRPr="31729C4A">
              <w:rPr>
                <w:b/>
                <w:bCs/>
                <w:sz w:val="20"/>
                <w:szCs w:val="20"/>
              </w:rPr>
              <w:t>A107.E:</w:t>
            </w:r>
            <w:r w:rsidRPr="31729C4A">
              <w:rPr>
                <w:sz w:val="20"/>
                <w:szCs w:val="20"/>
              </w:rPr>
              <w:t xml:space="preserve"> Update entire SSM/M 10 tpy combined condition including permit written instructions, formatting, &amp; arrangement.  General changes include: no need to differentiate between SSM &amp; M and determine </w:t>
            </w:r>
            <w:r w:rsidRPr="31729C4A">
              <w:rPr>
                <w:sz w:val="20"/>
                <w:szCs w:val="20"/>
                <w:u w:val="single"/>
              </w:rPr>
              <w:t>cause</w:t>
            </w:r>
            <w:r w:rsidRPr="31729C4A">
              <w:rPr>
                <w:sz w:val="20"/>
                <w:szCs w:val="20"/>
              </w:rPr>
              <w:t xml:space="preserve"> (SSM/M combined limits only &amp; must still record equipment/activity and event (what happened)); malfunctions stay as excess emissions once final report submitted per 20.2.7 NMAC, no take backs; explain an existing requirement which is to not include poor operation emissions under limit since these are not considered SSM or M emissions by definition; remove 20.2.7.14 and 20.2.72.202.A.5 statement, is already in B109.</w:t>
            </w:r>
          </w:p>
          <w:p w14:paraId="15C313FD" w14:textId="77777777" w:rsidR="00600091" w:rsidRPr="0009721C" w:rsidRDefault="00600091" w:rsidP="00600091">
            <w:pPr>
              <w:rPr>
                <w:sz w:val="20"/>
                <w:szCs w:val="20"/>
              </w:rPr>
            </w:pPr>
            <w:r w:rsidRPr="31729C4A">
              <w:rPr>
                <w:b/>
                <w:bCs/>
                <w:sz w:val="20"/>
                <w:szCs w:val="20"/>
              </w:rPr>
              <w:t>B101.F</w:t>
            </w:r>
            <w:r w:rsidRPr="31729C4A">
              <w:rPr>
                <w:sz w:val="20"/>
                <w:szCs w:val="20"/>
              </w:rPr>
              <w:t xml:space="preserve"> Revise to cite regulatory language at 20.2.7.109 NMAC</w:t>
            </w:r>
          </w:p>
          <w:p w14:paraId="77E295FE" w14:textId="77777777" w:rsidR="00600091" w:rsidRPr="0009721C" w:rsidRDefault="00600091" w:rsidP="00600091">
            <w:pPr>
              <w:rPr>
                <w:sz w:val="20"/>
                <w:szCs w:val="20"/>
              </w:rPr>
            </w:pPr>
            <w:r w:rsidRPr="31729C4A">
              <w:rPr>
                <w:b/>
                <w:bCs/>
                <w:sz w:val="20"/>
                <w:szCs w:val="20"/>
              </w:rPr>
              <w:t>B109.C</w:t>
            </w:r>
            <w:r w:rsidRPr="31729C4A">
              <w:rPr>
                <w:sz w:val="20"/>
                <w:szCs w:val="20"/>
              </w:rPr>
              <w:t xml:space="preserve"> Revise (1) to cite regulatory language at 20.2.7.14.A NMAC; no change to (2); Revise (3) to cite definition language of  Malfunction at 20.2.7.7 NMAC &amp; remove 40 CFR 63.2 malfunction citation; Add (4) measures to mitigate during </w:t>
            </w:r>
            <w:proofErr w:type="spellStart"/>
            <w:r w:rsidRPr="31729C4A">
              <w:rPr>
                <w:sz w:val="20"/>
                <w:szCs w:val="20"/>
              </w:rPr>
              <w:t>malf</w:t>
            </w:r>
            <w:proofErr w:type="spellEnd"/>
            <w:r w:rsidRPr="31729C4A">
              <w:rPr>
                <w:sz w:val="20"/>
                <w:szCs w:val="20"/>
              </w:rPr>
              <w:t xml:space="preserve">, </w:t>
            </w:r>
            <w:proofErr w:type="spellStart"/>
            <w:r w:rsidRPr="31729C4A">
              <w:rPr>
                <w:sz w:val="20"/>
                <w:szCs w:val="20"/>
              </w:rPr>
              <w:t>su</w:t>
            </w:r>
            <w:proofErr w:type="spellEnd"/>
            <w:r w:rsidRPr="31729C4A">
              <w:rPr>
                <w:sz w:val="20"/>
                <w:szCs w:val="20"/>
              </w:rPr>
              <w:t xml:space="preserve">, </w:t>
            </w:r>
            <w:proofErr w:type="spellStart"/>
            <w:r w:rsidRPr="31729C4A">
              <w:rPr>
                <w:sz w:val="20"/>
                <w:szCs w:val="20"/>
              </w:rPr>
              <w:t>sd</w:t>
            </w:r>
            <w:proofErr w:type="spellEnd"/>
            <w:r w:rsidRPr="31729C4A">
              <w:rPr>
                <w:sz w:val="20"/>
                <w:szCs w:val="20"/>
              </w:rPr>
              <w:t xml:space="preserve"> per 20.2.72.203.A(5) NMAC.</w:t>
            </w:r>
          </w:p>
          <w:p w14:paraId="4AA11D3F" w14:textId="77777777" w:rsidR="00600091" w:rsidRPr="0009721C" w:rsidRDefault="00600091" w:rsidP="00600091">
            <w:pPr>
              <w:rPr>
                <w:sz w:val="20"/>
                <w:szCs w:val="20"/>
              </w:rPr>
            </w:pPr>
            <w:r w:rsidRPr="31729C4A">
              <w:rPr>
                <w:b/>
                <w:bCs/>
                <w:sz w:val="20"/>
                <w:szCs w:val="20"/>
              </w:rPr>
              <w:t xml:space="preserve">C101.E </w:t>
            </w:r>
            <w:r w:rsidRPr="31729C4A">
              <w:rPr>
                <w:sz w:val="20"/>
                <w:szCs w:val="20"/>
              </w:rPr>
              <w:t xml:space="preserve">Add E, definition of Malfunction from 20.2.7.109 NMAC (now in 2 places in template); re-letter (number) definitions F-R      </w:t>
            </w:r>
          </w:p>
          <w:p w14:paraId="21EBC9FD" w14:textId="77777777" w:rsidR="00600091" w:rsidRPr="0009721C" w:rsidRDefault="00600091" w:rsidP="00600091">
            <w:pPr>
              <w:rPr>
                <w:sz w:val="20"/>
                <w:szCs w:val="20"/>
              </w:rPr>
            </w:pPr>
          </w:p>
          <w:p w14:paraId="6DB0A90D" w14:textId="77777777" w:rsidR="00600091" w:rsidRPr="0009721C" w:rsidRDefault="00600091" w:rsidP="00600091">
            <w:pPr>
              <w:rPr>
                <w:sz w:val="20"/>
                <w:szCs w:val="20"/>
              </w:rPr>
            </w:pPr>
            <w:r w:rsidRPr="31729C4A">
              <w:rPr>
                <w:sz w:val="20"/>
                <w:szCs w:val="20"/>
              </w:rPr>
              <w:t>See template change document for complete analysis and basis of all changes.</w:t>
            </w:r>
          </w:p>
        </w:tc>
        <w:tc>
          <w:tcPr>
            <w:tcW w:w="2250" w:type="dxa"/>
            <w:vAlign w:val="center"/>
          </w:tcPr>
          <w:p w14:paraId="2D525621" w14:textId="77777777" w:rsidR="00600091" w:rsidRPr="0009721C" w:rsidRDefault="00600091" w:rsidP="00600091">
            <w:pPr>
              <w:jc w:val="center"/>
              <w:rPr>
                <w:sz w:val="20"/>
                <w:szCs w:val="20"/>
              </w:rPr>
            </w:pPr>
            <w:r w:rsidRPr="31729C4A">
              <w:rPr>
                <w:sz w:val="20"/>
                <w:szCs w:val="20"/>
              </w:rPr>
              <w:t>CH</w:t>
            </w:r>
          </w:p>
        </w:tc>
      </w:tr>
      <w:tr w:rsidR="00600091" w:rsidRPr="0009721C" w14:paraId="57F010FF" w14:textId="77777777" w:rsidTr="00600091">
        <w:trPr>
          <w:cantSplit/>
          <w:trHeight w:val="345"/>
        </w:trPr>
        <w:tc>
          <w:tcPr>
            <w:tcW w:w="1070" w:type="dxa"/>
            <w:vAlign w:val="center"/>
          </w:tcPr>
          <w:p w14:paraId="1AA18174" w14:textId="77777777" w:rsidR="00600091" w:rsidRPr="0009721C" w:rsidRDefault="00600091" w:rsidP="00600091">
            <w:pPr>
              <w:jc w:val="center"/>
              <w:rPr>
                <w:sz w:val="20"/>
                <w:szCs w:val="20"/>
              </w:rPr>
            </w:pPr>
            <w:r w:rsidRPr="31729C4A">
              <w:rPr>
                <w:sz w:val="20"/>
                <w:szCs w:val="20"/>
              </w:rPr>
              <w:t>10/27/14</w:t>
            </w:r>
          </w:p>
        </w:tc>
        <w:tc>
          <w:tcPr>
            <w:tcW w:w="730" w:type="dxa"/>
            <w:vAlign w:val="center"/>
          </w:tcPr>
          <w:p w14:paraId="40F00041" w14:textId="77777777" w:rsidR="00600091" w:rsidRPr="0009721C" w:rsidRDefault="00600091" w:rsidP="00600091">
            <w:pPr>
              <w:jc w:val="center"/>
              <w:rPr>
                <w:sz w:val="20"/>
                <w:szCs w:val="20"/>
              </w:rPr>
            </w:pPr>
            <w:r w:rsidRPr="31729C4A">
              <w:rPr>
                <w:sz w:val="20"/>
                <w:szCs w:val="20"/>
              </w:rPr>
              <w:t>multi</w:t>
            </w:r>
          </w:p>
        </w:tc>
        <w:tc>
          <w:tcPr>
            <w:tcW w:w="1414" w:type="dxa"/>
            <w:vAlign w:val="center"/>
          </w:tcPr>
          <w:p w14:paraId="52469188" w14:textId="77777777" w:rsidR="00600091" w:rsidRPr="0009721C" w:rsidRDefault="00600091" w:rsidP="00600091">
            <w:pPr>
              <w:jc w:val="both"/>
              <w:rPr>
                <w:sz w:val="20"/>
                <w:szCs w:val="20"/>
              </w:rPr>
            </w:pPr>
            <w:r w:rsidRPr="31729C4A">
              <w:rPr>
                <w:sz w:val="20"/>
                <w:szCs w:val="20"/>
              </w:rPr>
              <w:t>N/A</w:t>
            </w:r>
          </w:p>
        </w:tc>
        <w:tc>
          <w:tcPr>
            <w:tcW w:w="5876" w:type="dxa"/>
            <w:vAlign w:val="center"/>
          </w:tcPr>
          <w:p w14:paraId="7849F907" w14:textId="77777777" w:rsidR="00600091" w:rsidRPr="0009721C" w:rsidRDefault="00600091" w:rsidP="00600091">
            <w:pPr>
              <w:rPr>
                <w:sz w:val="20"/>
                <w:szCs w:val="20"/>
              </w:rPr>
            </w:pPr>
            <w:r w:rsidRPr="31729C4A">
              <w:rPr>
                <w:sz w:val="20"/>
                <w:szCs w:val="20"/>
              </w:rPr>
              <w:t>Correct aurora hyperlink to monitoring protocol folder (per efficiency improvement request by J. Kimbrell)</w:t>
            </w:r>
          </w:p>
        </w:tc>
        <w:tc>
          <w:tcPr>
            <w:tcW w:w="2250" w:type="dxa"/>
            <w:vAlign w:val="center"/>
          </w:tcPr>
          <w:p w14:paraId="48E36D97" w14:textId="77777777" w:rsidR="00600091" w:rsidRPr="0009721C" w:rsidRDefault="00600091" w:rsidP="00600091">
            <w:pPr>
              <w:jc w:val="center"/>
              <w:rPr>
                <w:sz w:val="20"/>
                <w:szCs w:val="20"/>
              </w:rPr>
            </w:pPr>
            <w:r w:rsidRPr="31729C4A">
              <w:rPr>
                <w:sz w:val="20"/>
                <w:szCs w:val="20"/>
              </w:rPr>
              <w:t>CH</w:t>
            </w:r>
          </w:p>
        </w:tc>
      </w:tr>
      <w:tr w:rsidR="00600091" w:rsidRPr="0009721C" w14:paraId="4679E685" w14:textId="77777777" w:rsidTr="00600091">
        <w:trPr>
          <w:cantSplit/>
          <w:trHeight w:val="345"/>
        </w:trPr>
        <w:tc>
          <w:tcPr>
            <w:tcW w:w="1070" w:type="dxa"/>
            <w:vAlign w:val="center"/>
          </w:tcPr>
          <w:p w14:paraId="2FC8E9FE" w14:textId="77777777" w:rsidR="00600091" w:rsidRPr="0009721C" w:rsidRDefault="00600091" w:rsidP="00600091">
            <w:pPr>
              <w:jc w:val="center"/>
              <w:rPr>
                <w:sz w:val="20"/>
                <w:szCs w:val="20"/>
              </w:rPr>
            </w:pPr>
            <w:r w:rsidRPr="31729C4A">
              <w:rPr>
                <w:sz w:val="20"/>
                <w:szCs w:val="20"/>
              </w:rPr>
              <w:lastRenderedPageBreak/>
              <w:t>10/7/14</w:t>
            </w:r>
          </w:p>
        </w:tc>
        <w:tc>
          <w:tcPr>
            <w:tcW w:w="730" w:type="dxa"/>
            <w:vAlign w:val="center"/>
          </w:tcPr>
          <w:p w14:paraId="49C58991" w14:textId="77777777" w:rsidR="00600091" w:rsidRPr="0009721C" w:rsidRDefault="00600091" w:rsidP="00600091">
            <w:pPr>
              <w:jc w:val="center"/>
              <w:rPr>
                <w:sz w:val="20"/>
                <w:szCs w:val="20"/>
              </w:rPr>
            </w:pPr>
            <w:r w:rsidRPr="31729C4A">
              <w:rPr>
                <w:sz w:val="20"/>
                <w:szCs w:val="20"/>
              </w:rPr>
              <w:t>45</w:t>
            </w:r>
          </w:p>
        </w:tc>
        <w:tc>
          <w:tcPr>
            <w:tcW w:w="1414" w:type="dxa"/>
            <w:vAlign w:val="center"/>
          </w:tcPr>
          <w:p w14:paraId="3A3B66C7" w14:textId="77777777" w:rsidR="00600091" w:rsidRPr="0009721C" w:rsidRDefault="00600091" w:rsidP="00600091">
            <w:pPr>
              <w:jc w:val="both"/>
              <w:rPr>
                <w:sz w:val="20"/>
                <w:szCs w:val="20"/>
              </w:rPr>
            </w:pPr>
            <w:r w:rsidRPr="31729C4A">
              <w:rPr>
                <w:sz w:val="20"/>
                <w:szCs w:val="20"/>
              </w:rPr>
              <w:t>B109.C</w:t>
            </w:r>
          </w:p>
        </w:tc>
        <w:tc>
          <w:tcPr>
            <w:tcW w:w="5876" w:type="dxa"/>
            <w:vAlign w:val="center"/>
          </w:tcPr>
          <w:p w14:paraId="13E2B7BD" w14:textId="77777777" w:rsidR="00600091" w:rsidRPr="0009721C" w:rsidRDefault="00600091" w:rsidP="00600091">
            <w:pPr>
              <w:rPr>
                <w:sz w:val="20"/>
                <w:szCs w:val="20"/>
              </w:rPr>
            </w:pPr>
            <w:ins w:id="32" w:author="Cember Hardison" w:date="2014-10-07T16:18:00Z">
              <w:r w:rsidRPr="0009721C">
                <w:rPr>
                  <w:sz w:val="20"/>
                  <w:szCs w:val="20"/>
                </w:rPr>
                <w:t>Unless otherwise indicated by Specific Conditions, the per</w:t>
              </w:r>
            </w:ins>
            <w:r w:rsidRPr="0009721C">
              <w:rPr>
                <w:sz w:val="20"/>
                <w:szCs w:val="20"/>
              </w:rPr>
              <w:t>m</w:t>
            </w:r>
            <w:ins w:id="33" w:author="Cember Hardison" w:date="2014-10-07T16:18:00Z">
              <w:r w:rsidRPr="0009721C">
                <w:rPr>
                  <w:sz w:val="20"/>
                  <w:szCs w:val="20"/>
                </w:rPr>
                <w:t>ittee shall keep the following records for m</w:t>
              </w:r>
            </w:ins>
            <w:del w:id="34" w:author="Cember Hardison" w:date="2014-10-07T16:18:00Z">
              <w:r w:rsidRPr="0009721C" w:rsidDel="0093499C">
                <w:rPr>
                  <w:sz w:val="20"/>
                  <w:szCs w:val="20"/>
                </w:rPr>
                <w:delText>M</w:delText>
              </w:r>
            </w:del>
            <w:r w:rsidRPr="0009721C">
              <w:rPr>
                <w:sz w:val="20"/>
                <w:szCs w:val="20"/>
              </w:rPr>
              <w:t>alfunction emissions and routine and predictable emissions during startup, shutdown, and scheduled maintenance (SSM):</w:t>
            </w:r>
          </w:p>
          <w:p w14:paraId="7BAF8029" w14:textId="77777777" w:rsidR="00600091" w:rsidRPr="0009721C" w:rsidRDefault="00600091" w:rsidP="00600091">
            <w:pPr>
              <w:rPr>
                <w:sz w:val="20"/>
                <w:szCs w:val="20"/>
              </w:rPr>
            </w:pPr>
          </w:p>
          <w:p w14:paraId="16D48F12" w14:textId="77777777" w:rsidR="00600091" w:rsidRPr="0009721C" w:rsidRDefault="00600091" w:rsidP="00600091">
            <w:pPr>
              <w:rPr>
                <w:sz w:val="20"/>
                <w:szCs w:val="20"/>
              </w:rPr>
            </w:pPr>
            <w:r w:rsidRPr="0009721C">
              <w:rPr>
                <w:sz w:val="20"/>
                <w:szCs w:val="20"/>
              </w:rPr>
              <w:t>If the facility has allowable malfunction emission limits…..applied against these limits</w:t>
            </w:r>
            <w:ins w:id="35" w:author="Cember Hardison" w:date="2014-10-07T16:19:00Z">
              <w:r w:rsidRPr="0009721C">
                <w:rPr>
                  <w:sz w:val="20"/>
                  <w:szCs w:val="20"/>
                </w:rPr>
                <w:t>.  The permittee shall also,</w:t>
              </w:r>
            </w:ins>
            <w:del w:id="36" w:author="Cember Hardison" w:date="2014-10-07T16:19:00Z">
              <w:r w:rsidRPr="0009721C" w:rsidDel="0093499C">
                <w:rPr>
                  <w:sz w:val="20"/>
                  <w:szCs w:val="20"/>
                </w:rPr>
                <w:delText>,</w:delText>
              </w:r>
            </w:del>
            <w:r w:rsidRPr="0009721C">
              <w:rPr>
                <w:sz w:val="20"/>
                <w:szCs w:val="20"/>
              </w:rPr>
              <w:t xml:space="preserve"> includ</w:t>
            </w:r>
            <w:ins w:id="37" w:author="Cember Hardison" w:date="2014-10-07T16:19:00Z">
              <w:r w:rsidRPr="0009721C">
                <w:rPr>
                  <w:sz w:val="20"/>
                  <w:szCs w:val="20"/>
                </w:rPr>
                <w:t>e</w:t>
              </w:r>
            </w:ins>
            <w:del w:id="38" w:author="Cember Hardison" w:date="2014-10-07T16:19:00Z">
              <w:r w:rsidRPr="0009721C" w:rsidDel="0093499C">
                <w:rPr>
                  <w:sz w:val="20"/>
                  <w:szCs w:val="20"/>
                </w:rPr>
                <w:delText>ing</w:delText>
              </w:r>
            </w:del>
            <w:r w:rsidRPr="0009721C">
              <w:rPr>
                <w:sz w:val="20"/>
                <w:szCs w:val="20"/>
              </w:rPr>
              <w:t xml:space="preserve"> the date,</w:t>
            </w:r>
          </w:p>
        </w:tc>
        <w:tc>
          <w:tcPr>
            <w:tcW w:w="2250" w:type="dxa"/>
            <w:vAlign w:val="center"/>
          </w:tcPr>
          <w:p w14:paraId="738167D9" w14:textId="77777777" w:rsidR="00600091" w:rsidRPr="0009721C" w:rsidRDefault="00600091" w:rsidP="00600091">
            <w:pPr>
              <w:jc w:val="center"/>
              <w:rPr>
                <w:sz w:val="20"/>
                <w:szCs w:val="20"/>
              </w:rPr>
            </w:pPr>
            <w:r w:rsidRPr="31729C4A">
              <w:rPr>
                <w:sz w:val="20"/>
                <w:szCs w:val="20"/>
              </w:rPr>
              <w:t>CH</w:t>
            </w:r>
          </w:p>
        </w:tc>
      </w:tr>
      <w:tr w:rsidR="00600091" w:rsidRPr="0009721C" w14:paraId="7BBCDBE8" w14:textId="77777777" w:rsidTr="00600091">
        <w:trPr>
          <w:cantSplit/>
          <w:trHeight w:val="345"/>
        </w:trPr>
        <w:tc>
          <w:tcPr>
            <w:tcW w:w="1070" w:type="dxa"/>
            <w:vAlign w:val="center"/>
          </w:tcPr>
          <w:p w14:paraId="4D8D4B5E" w14:textId="77777777" w:rsidR="00600091" w:rsidRPr="0009721C" w:rsidRDefault="00600091" w:rsidP="00600091">
            <w:pPr>
              <w:jc w:val="center"/>
              <w:rPr>
                <w:sz w:val="20"/>
                <w:szCs w:val="20"/>
              </w:rPr>
            </w:pPr>
            <w:r w:rsidRPr="31729C4A">
              <w:rPr>
                <w:sz w:val="20"/>
                <w:szCs w:val="20"/>
              </w:rPr>
              <w:t>6/2/14</w:t>
            </w:r>
          </w:p>
        </w:tc>
        <w:tc>
          <w:tcPr>
            <w:tcW w:w="730" w:type="dxa"/>
            <w:vAlign w:val="center"/>
          </w:tcPr>
          <w:p w14:paraId="409120D4" w14:textId="77777777" w:rsidR="00600091" w:rsidRPr="0009721C" w:rsidRDefault="00600091" w:rsidP="00600091">
            <w:pPr>
              <w:jc w:val="center"/>
              <w:rPr>
                <w:sz w:val="20"/>
                <w:szCs w:val="20"/>
              </w:rPr>
            </w:pPr>
            <w:r w:rsidRPr="31729C4A">
              <w:rPr>
                <w:sz w:val="20"/>
                <w:szCs w:val="20"/>
              </w:rPr>
              <w:t>15</w:t>
            </w:r>
          </w:p>
        </w:tc>
        <w:tc>
          <w:tcPr>
            <w:tcW w:w="1414" w:type="dxa"/>
            <w:vAlign w:val="center"/>
          </w:tcPr>
          <w:p w14:paraId="1AA52A07" w14:textId="77777777" w:rsidR="00600091" w:rsidRPr="0009721C" w:rsidRDefault="00600091" w:rsidP="00600091">
            <w:pPr>
              <w:jc w:val="both"/>
              <w:rPr>
                <w:sz w:val="20"/>
                <w:szCs w:val="20"/>
              </w:rPr>
            </w:pPr>
            <w:r w:rsidRPr="31729C4A">
              <w:rPr>
                <w:sz w:val="20"/>
                <w:szCs w:val="20"/>
              </w:rPr>
              <w:t>A111.A</w:t>
            </w:r>
          </w:p>
        </w:tc>
        <w:tc>
          <w:tcPr>
            <w:tcW w:w="5876" w:type="dxa"/>
            <w:vAlign w:val="center"/>
          </w:tcPr>
          <w:p w14:paraId="4D4A0D2F" w14:textId="77777777" w:rsidR="00600091" w:rsidRPr="0009721C" w:rsidRDefault="00600091" w:rsidP="00600091">
            <w:pPr>
              <w:rPr>
                <w:sz w:val="20"/>
                <w:szCs w:val="20"/>
              </w:rPr>
            </w:pPr>
            <w:r w:rsidRPr="31729C4A">
              <w:rPr>
                <w:sz w:val="20"/>
                <w:szCs w:val="20"/>
              </w:rPr>
              <w:t>Rev to 20.2.61 NMAC recordkeeping.  Add that the records should be kept in accordance with Method 9 in 40 CFR 60, Appendix A.</w:t>
            </w:r>
          </w:p>
          <w:p w14:paraId="2CE89838" w14:textId="77777777" w:rsidR="00600091" w:rsidRPr="0009721C" w:rsidRDefault="00600091" w:rsidP="00600091">
            <w:pPr>
              <w:jc w:val="both"/>
              <w:rPr>
                <w:sz w:val="20"/>
                <w:szCs w:val="20"/>
              </w:rPr>
            </w:pPr>
            <w:r w:rsidRPr="31729C4A">
              <w:rPr>
                <w:sz w:val="20"/>
                <w:szCs w:val="20"/>
              </w:rPr>
              <w:t>Requested by Sondra Sage, Compliance/Enforcement to remind permittees to meet Method 9 recordkeeping requirements.</w:t>
            </w:r>
          </w:p>
        </w:tc>
        <w:tc>
          <w:tcPr>
            <w:tcW w:w="2250" w:type="dxa"/>
            <w:vAlign w:val="center"/>
          </w:tcPr>
          <w:p w14:paraId="72247581" w14:textId="77777777" w:rsidR="00600091" w:rsidRPr="0009721C" w:rsidRDefault="00600091" w:rsidP="00600091">
            <w:pPr>
              <w:jc w:val="center"/>
              <w:rPr>
                <w:sz w:val="20"/>
                <w:szCs w:val="20"/>
              </w:rPr>
            </w:pPr>
            <w:r w:rsidRPr="31729C4A">
              <w:rPr>
                <w:sz w:val="20"/>
                <w:szCs w:val="20"/>
              </w:rPr>
              <w:t>CH</w:t>
            </w:r>
          </w:p>
        </w:tc>
      </w:tr>
      <w:tr w:rsidR="00600091" w:rsidRPr="0009721C" w14:paraId="1EAC72A7" w14:textId="77777777" w:rsidTr="00600091">
        <w:trPr>
          <w:cantSplit/>
          <w:trHeight w:val="345"/>
        </w:trPr>
        <w:tc>
          <w:tcPr>
            <w:tcW w:w="1070" w:type="dxa"/>
            <w:vAlign w:val="center"/>
          </w:tcPr>
          <w:p w14:paraId="174D51D7" w14:textId="77777777" w:rsidR="00600091" w:rsidRPr="0009721C" w:rsidRDefault="00600091" w:rsidP="00600091">
            <w:pPr>
              <w:jc w:val="center"/>
              <w:rPr>
                <w:sz w:val="20"/>
                <w:szCs w:val="20"/>
              </w:rPr>
            </w:pPr>
            <w:r w:rsidRPr="31729C4A">
              <w:rPr>
                <w:sz w:val="20"/>
                <w:szCs w:val="20"/>
              </w:rPr>
              <w:t>5/30/14</w:t>
            </w:r>
          </w:p>
        </w:tc>
        <w:tc>
          <w:tcPr>
            <w:tcW w:w="730" w:type="dxa"/>
            <w:vAlign w:val="center"/>
          </w:tcPr>
          <w:p w14:paraId="0C4950A4" w14:textId="77777777" w:rsidR="00600091" w:rsidRPr="0009721C" w:rsidRDefault="00600091" w:rsidP="00600091">
            <w:pPr>
              <w:jc w:val="center"/>
              <w:rPr>
                <w:sz w:val="20"/>
                <w:szCs w:val="20"/>
              </w:rPr>
            </w:pPr>
            <w:r w:rsidRPr="31729C4A">
              <w:rPr>
                <w:sz w:val="20"/>
                <w:szCs w:val="20"/>
              </w:rPr>
              <w:t>52</w:t>
            </w:r>
          </w:p>
        </w:tc>
        <w:tc>
          <w:tcPr>
            <w:tcW w:w="1414" w:type="dxa"/>
            <w:vAlign w:val="center"/>
          </w:tcPr>
          <w:p w14:paraId="73A76B82" w14:textId="77777777" w:rsidR="00600091" w:rsidRPr="0009721C" w:rsidRDefault="00600091" w:rsidP="00600091">
            <w:pPr>
              <w:jc w:val="both"/>
              <w:rPr>
                <w:sz w:val="20"/>
                <w:szCs w:val="20"/>
              </w:rPr>
            </w:pPr>
            <w:r w:rsidRPr="31729C4A">
              <w:rPr>
                <w:sz w:val="20"/>
                <w:szCs w:val="20"/>
              </w:rPr>
              <w:t>B116.A(1)(c), B116.B, B116.B(1)&amp;(2)</w:t>
            </w:r>
          </w:p>
        </w:tc>
        <w:tc>
          <w:tcPr>
            <w:tcW w:w="5876" w:type="dxa"/>
            <w:vAlign w:val="center"/>
          </w:tcPr>
          <w:p w14:paraId="78D44273" w14:textId="77777777" w:rsidR="00600091" w:rsidRPr="0009721C" w:rsidRDefault="00600091" w:rsidP="00600091">
            <w:pPr>
              <w:jc w:val="both"/>
              <w:rPr>
                <w:sz w:val="20"/>
                <w:szCs w:val="20"/>
              </w:rPr>
            </w:pPr>
            <w:r w:rsidRPr="31729C4A">
              <w:rPr>
                <w:sz w:val="20"/>
                <w:szCs w:val="20"/>
              </w:rPr>
              <w:t>Minor changes to Short Term Engine Replacement Condition to update general condition citations, a reference to a PSD regulation, that emissions shall not equal as well as exceed PSD sig levels:</w:t>
            </w:r>
          </w:p>
          <w:p w14:paraId="02062919" w14:textId="77777777" w:rsidR="00600091" w:rsidRPr="0009721C" w:rsidRDefault="00600091" w:rsidP="00600091">
            <w:pPr>
              <w:jc w:val="both"/>
              <w:rPr>
                <w:sz w:val="20"/>
                <w:szCs w:val="20"/>
              </w:rPr>
            </w:pPr>
            <w:r w:rsidRPr="31729C4A">
              <w:rPr>
                <w:sz w:val="20"/>
                <w:szCs w:val="20"/>
              </w:rPr>
              <w:t>Change B111A(3) to B111A(2)</w:t>
            </w:r>
          </w:p>
          <w:p w14:paraId="4163462D" w14:textId="77777777" w:rsidR="00600091" w:rsidRPr="0009721C" w:rsidRDefault="00600091" w:rsidP="00600091">
            <w:pPr>
              <w:jc w:val="both"/>
              <w:rPr>
                <w:sz w:val="20"/>
                <w:szCs w:val="20"/>
              </w:rPr>
            </w:pPr>
            <w:r w:rsidRPr="31729C4A">
              <w:rPr>
                <w:sz w:val="20"/>
                <w:szCs w:val="20"/>
              </w:rPr>
              <w:t>Change 7.AF to 7.AG</w:t>
            </w:r>
          </w:p>
          <w:p w14:paraId="1887F8A1" w14:textId="77777777" w:rsidR="00600091" w:rsidRPr="0009721C" w:rsidRDefault="00600091" w:rsidP="00600091">
            <w:pPr>
              <w:jc w:val="both"/>
              <w:rPr>
                <w:sz w:val="20"/>
                <w:szCs w:val="20"/>
              </w:rPr>
            </w:pPr>
            <w:r w:rsidRPr="31729C4A">
              <w:rPr>
                <w:sz w:val="20"/>
                <w:szCs w:val="20"/>
              </w:rPr>
              <w:t>Add an “(s)” to the word engine and add the word “equal”</w:t>
            </w:r>
          </w:p>
        </w:tc>
        <w:tc>
          <w:tcPr>
            <w:tcW w:w="2250" w:type="dxa"/>
            <w:vAlign w:val="center"/>
          </w:tcPr>
          <w:p w14:paraId="3359FF85" w14:textId="77777777" w:rsidR="00600091" w:rsidRPr="0009721C" w:rsidRDefault="00600091" w:rsidP="00600091">
            <w:pPr>
              <w:jc w:val="center"/>
              <w:rPr>
                <w:sz w:val="20"/>
                <w:szCs w:val="20"/>
              </w:rPr>
            </w:pPr>
            <w:r w:rsidRPr="31729C4A">
              <w:rPr>
                <w:sz w:val="20"/>
                <w:szCs w:val="20"/>
              </w:rPr>
              <w:t>CH</w:t>
            </w:r>
          </w:p>
        </w:tc>
      </w:tr>
      <w:tr w:rsidR="00600091" w:rsidRPr="0009721C" w14:paraId="619D0E99" w14:textId="77777777" w:rsidTr="00600091">
        <w:trPr>
          <w:cantSplit/>
          <w:trHeight w:val="345"/>
        </w:trPr>
        <w:tc>
          <w:tcPr>
            <w:tcW w:w="1070" w:type="dxa"/>
            <w:vAlign w:val="center"/>
          </w:tcPr>
          <w:p w14:paraId="58B72245" w14:textId="77777777" w:rsidR="00600091" w:rsidRPr="0009721C" w:rsidRDefault="00600091" w:rsidP="00600091">
            <w:pPr>
              <w:jc w:val="center"/>
              <w:rPr>
                <w:sz w:val="20"/>
                <w:szCs w:val="20"/>
              </w:rPr>
            </w:pPr>
            <w:r w:rsidRPr="31729C4A">
              <w:rPr>
                <w:sz w:val="20"/>
                <w:szCs w:val="20"/>
              </w:rPr>
              <w:t>4/28/14</w:t>
            </w:r>
          </w:p>
        </w:tc>
        <w:tc>
          <w:tcPr>
            <w:tcW w:w="730" w:type="dxa"/>
            <w:vAlign w:val="center"/>
          </w:tcPr>
          <w:p w14:paraId="04AA945A" w14:textId="77777777" w:rsidR="00600091" w:rsidRPr="0009721C" w:rsidRDefault="00600091" w:rsidP="00600091">
            <w:pPr>
              <w:jc w:val="center"/>
              <w:rPr>
                <w:sz w:val="20"/>
                <w:szCs w:val="20"/>
              </w:rPr>
            </w:pPr>
            <w:r w:rsidRPr="31729C4A">
              <w:rPr>
                <w:sz w:val="20"/>
                <w:szCs w:val="20"/>
              </w:rPr>
              <w:t>1</w:t>
            </w:r>
          </w:p>
        </w:tc>
        <w:tc>
          <w:tcPr>
            <w:tcW w:w="1414" w:type="dxa"/>
            <w:vAlign w:val="center"/>
          </w:tcPr>
          <w:p w14:paraId="1F09E7A9" w14:textId="77777777" w:rsidR="00600091" w:rsidRPr="0009721C" w:rsidRDefault="00600091" w:rsidP="00600091">
            <w:pPr>
              <w:jc w:val="both"/>
              <w:rPr>
                <w:sz w:val="20"/>
                <w:szCs w:val="20"/>
              </w:rPr>
            </w:pPr>
            <w:r w:rsidRPr="31729C4A">
              <w:rPr>
                <w:sz w:val="20"/>
                <w:szCs w:val="20"/>
              </w:rPr>
              <w:t>Header</w:t>
            </w:r>
          </w:p>
        </w:tc>
        <w:tc>
          <w:tcPr>
            <w:tcW w:w="5876" w:type="dxa"/>
            <w:vAlign w:val="center"/>
          </w:tcPr>
          <w:p w14:paraId="5A090341" w14:textId="77777777" w:rsidR="00600091" w:rsidRPr="0009721C" w:rsidRDefault="00600091" w:rsidP="00600091">
            <w:pPr>
              <w:jc w:val="both"/>
              <w:rPr>
                <w:sz w:val="20"/>
                <w:szCs w:val="20"/>
              </w:rPr>
            </w:pPr>
            <w:r w:rsidRPr="31729C4A">
              <w:rPr>
                <w:sz w:val="20"/>
                <w:szCs w:val="20"/>
              </w:rPr>
              <w:t>Changed Header per Secretary’s instructions (remove AQB from Header)</w:t>
            </w:r>
          </w:p>
        </w:tc>
        <w:tc>
          <w:tcPr>
            <w:tcW w:w="2250" w:type="dxa"/>
            <w:vAlign w:val="center"/>
          </w:tcPr>
          <w:p w14:paraId="26CEABAF" w14:textId="77777777" w:rsidR="00600091" w:rsidRPr="0009721C" w:rsidRDefault="00600091" w:rsidP="00600091">
            <w:pPr>
              <w:jc w:val="center"/>
              <w:rPr>
                <w:sz w:val="20"/>
                <w:szCs w:val="20"/>
              </w:rPr>
            </w:pPr>
            <w:r w:rsidRPr="31729C4A">
              <w:rPr>
                <w:sz w:val="20"/>
                <w:szCs w:val="20"/>
              </w:rPr>
              <w:t>LBK</w:t>
            </w:r>
          </w:p>
        </w:tc>
      </w:tr>
      <w:tr w:rsidR="00600091" w:rsidRPr="0009721C" w14:paraId="45764AC4" w14:textId="77777777" w:rsidTr="00600091">
        <w:trPr>
          <w:cantSplit/>
          <w:trHeight w:val="345"/>
        </w:trPr>
        <w:tc>
          <w:tcPr>
            <w:tcW w:w="1070" w:type="dxa"/>
            <w:vAlign w:val="center"/>
          </w:tcPr>
          <w:p w14:paraId="6145DBFF" w14:textId="77777777" w:rsidR="00600091" w:rsidRPr="0009721C" w:rsidRDefault="00600091" w:rsidP="00600091">
            <w:pPr>
              <w:jc w:val="center"/>
              <w:rPr>
                <w:sz w:val="20"/>
                <w:szCs w:val="20"/>
              </w:rPr>
            </w:pPr>
            <w:r w:rsidRPr="31729C4A">
              <w:rPr>
                <w:sz w:val="20"/>
                <w:szCs w:val="20"/>
              </w:rPr>
              <w:t>3/24/14</w:t>
            </w:r>
          </w:p>
        </w:tc>
        <w:tc>
          <w:tcPr>
            <w:tcW w:w="730" w:type="dxa"/>
            <w:vAlign w:val="center"/>
          </w:tcPr>
          <w:p w14:paraId="5015AC5D" w14:textId="77777777" w:rsidR="00600091" w:rsidRPr="0009721C" w:rsidRDefault="00600091" w:rsidP="00600091">
            <w:pPr>
              <w:jc w:val="center"/>
              <w:rPr>
                <w:sz w:val="20"/>
                <w:szCs w:val="20"/>
              </w:rPr>
            </w:pPr>
            <w:r w:rsidRPr="31729C4A">
              <w:rPr>
                <w:sz w:val="20"/>
                <w:szCs w:val="20"/>
              </w:rPr>
              <w:t>48</w:t>
            </w:r>
          </w:p>
        </w:tc>
        <w:tc>
          <w:tcPr>
            <w:tcW w:w="1414" w:type="dxa"/>
            <w:vAlign w:val="center"/>
          </w:tcPr>
          <w:p w14:paraId="6A8246BF" w14:textId="77777777" w:rsidR="00600091" w:rsidRPr="0009721C" w:rsidRDefault="00600091" w:rsidP="00600091">
            <w:pPr>
              <w:jc w:val="both"/>
              <w:rPr>
                <w:sz w:val="20"/>
                <w:szCs w:val="20"/>
              </w:rPr>
            </w:pPr>
            <w:r w:rsidRPr="31729C4A">
              <w:rPr>
                <w:sz w:val="20"/>
                <w:szCs w:val="20"/>
              </w:rPr>
              <w:t>B.111.B(1)(n)</w:t>
            </w:r>
          </w:p>
        </w:tc>
        <w:tc>
          <w:tcPr>
            <w:tcW w:w="5876" w:type="dxa"/>
            <w:vAlign w:val="center"/>
          </w:tcPr>
          <w:p w14:paraId="22E0FADC" w14:textId="77777777" w:rsidR="00600091" w:rsidRPr="0009721C" w:rsidRDefault="00600091" w:rsidP="00600091">
            <w:pPr>
              <w:jc w:val="both"/>
              <w:rPr>
                <w:sz w:val="20"/>
                <w:szCs w:val="20"/>
              </w:rPr>
            </w:pPr>
            <w:r w:rsidRPr="0009721C">
              <w:rPr>
                <w:sz w:val="20"/>
                <w:szCs w:val="20"/>
              </w:rPr>
              <w:t xml:space="preserve">Add </w:t>
            </w:r>
            <w:r w:rsidRPr="0009721C">
              <w:rPr>
                <w:snapToGrid w:val="0"/>
                <w:sz w:val="20"/>
                <w:szCs w:val="20"/>
              </w:rPr>
              <w:t xml:space="preserve">Method 30B for </w:t>
            </w:r>
            <w:r w:rsidRPr="0009721C">
              <w:rPr>
                <w:sz w:val="20"/>
                <w:szCs w:val="20"/>
              </w:rPr>
              <w:t>Mercury as item B.111.B(1)(n). Approved by Ned and Robert.</w:t>
            </w:r>
          </w:p>
        </w:tc>
        <w:tc>
          <w:tcPr>
            <w:tcW w:w="2250" w:type="dxa"/>
            <w:vAlign w:val="center"/>
          </w:tcPr>
          <w:p w14:paraId="2C048BDC" w14:textId="77777777" w:rsidR="00600091" w:rsidRPr="0009721C" w:rsidRDefault="00600091" w:rsidP="00600091">
            <w:pPr>
              <w:jc w:val="center"/>
              <w:rPr>
                <w:sz w:val="20"/>
                <w:szCs w:val="20"/>
              </w:rPr>
            </w:pPr>
            <w:r w:rsidRPr="31729C4A">
              <w:rPr>
                <w:sz w:val="20"/>
                <w:szCs w:val="20"/>
              </w:rPr>
              <w:t>CH</w:t>
            </w:r>
          </w:p>
        </w:tc>
      </w:tr>
      <w:tr w:rsidR="00600091" w:rsidRPr="0009721C" w14:paraId="78D24EEE" w14:textId="77777777" w:rsidTr="00600091">
        <w:trPr>
          <w:cantSplit/>
          <w:trHeight w:val="345"/>
        </w:trPr>
        <w:tc>
          <w:tcPr>
            <w:tcW w:w="1070" w:type="dxa"/>
            <w:vAlign w:val="center"/>
          </w:tcPr>
          <w:p w14:paraId="661F24DB" w14:textId="77777777" w:rsidR="00600091" w:rsidRPr="0009721C" w:rsidRDefault="00600091" w:rsidP="00600091">
            <w:pPr>
              <w:jc w:val="center"/>
              <w:rPr>
                <w:sz w:val="20"/>
                <w:szCs w:val="20"/>
              </w:rPr>
            </w:pPr>
            <w:r w:rsidRPr="31729C4A">
              <w:rPr>
                <w:sz w:val="20"/>
                <w:szCs w:val="20"/>
              </w:rPr>
              <w:t>3/11/14</w:t>
            </w:r>
          </w:p>
        </w:tc>
        <w:tc>
          <w:tcPr>
            <w:tcW w:w="730" w:type="dxa"/>
            <w:vAlign w:val="center"/>
          </w:tcPr>
          <w:p w14:paraId="53D5D5BA" w14:textId="77777777" w:rsidR="00600091" w:rsidRPr="0009721C" w:rsidRDefault="00600091" w:rsidP="00600091">
            <w:pPr>
              <w:jc w:val="center"/>
              <w:rPr>
                <w:sz w:val="20"/>
                <w:szCs w:val="20"/>
              </w:rPr>
            </w:pPr>
            <w:r w:rsidRPr="31729C4A">
              <w:rPr>
                <w:sz w:val="20"/>
                <w:szCs w:val="20"/>
              </w:rPr>
              <w:t>55</w:t>
            </w:r>
          </w:p>
        </w:tc>
        <w:tc>
          <w:tcPr>
            <w:tcW w:w="1414" w:type="dxa"/>
            <w:vAlign w:val="center"/>
          </w:tcPr>
          <w:p w14:paraId="4D751730" w14:textId="77777777" w:rsidR="00600091" w:rsidRPr="0009721C" w:rsidRDefault="00600091" w:rsidP="00600091">
            <w:pPr>
              <w:jc w:val="both"/>
              <w:rPr>
                <w:sz w:val="20"/>
                <w:szCs w:val="20"/>
              </w:rPr>
            </w:pPr>
            <w:r w:rsidRPr="31729C4A">
              <w:rPr>
                <w:sz w:val="20"/>
                <w:szCs w:val="20"/>
              </w:rPr>
              <w:t>C101.L</w:t>
            </w:r>
          </w:p>
        </w:tc>
        <w:tc>
          <w:tcPr>
            <w:tcW w:w="5876" w:type="dxa"/>
            <w:vAlign w:val="center"/>
          </w:tcPr>
          <w:p w14:paraId="20076561" w14:textId="77777777" w:rsidR="00600091" w:rsidRPr="0009721C" w:rsidRDefault="00600091" w:rsidP="00600091">
            <w:pPr>
              <w:jc w:val="both"/>
              <w:rPr>
                <w:sz w:val="20"/>
                <w:szCs w:val="20"/>
              </w:rPr>
            </w:pPr>
            <w:r w:rsidRPr="31729C4A">
              <w:rPr>
                <w:sz w:val="20"/>
                <w:szCs w:val="20"/>
              </w:rPr>
              <w:t>Added definition of Paved Road</w:t>
            </w:r>
          </w:p>
        </w:tc>
        <w:tc>
          <w:tcPr>
            <w:tcW w:w="2250" w:type="dxa"/>
            <w:vAlign w:val="center"/>
          </w:tcPr>
          <w:p w14:paraId="56C90504" w14:textId="77777777" w:rsidR="00600091" w:rsidRPr="0009721C" w:rsidRDefault="00600091" w:rsidP="00600091">
            <w:pPr>
              <w:jc w:val="center"/>
              <w:rPr>
                <w:sz w:val="20"/>
                <w:szCs w:val="20"/>
              </w:rPr>
            </w:pPr>
            <w:r w:rsidRPr="31729C4A">
              <w:rPr>
                <w:sz w:val="20"/>
                <w:szCs w:val="20"/>
              </w:rPr>
              <w:t>THS</w:t>
            </w:r>
          </w:p>
        </w:tc>
      </w:tr>
      <w:tr w:rsidR="00600091" w:rsidRPr="0009721C" w14:paraId="54523980" w14:textId="77777777" w:rsidTr="00600091">
        <w:trPr>
          <w:cantSplit/>
          <w:trHeight w:val="345"/>
        </w:trPr>
        <w:tc>
          <w:tcPr>
            <w:tcW w:w="1070" w:type="dxa"/>
            <w:vAlign w:val="center"/>
          </w:tcPr>
          <w:p w14:paraId="372AF08E" w14:textId="77777777" w:rsidR="00600091" w:rsidRPr="0009721C" w:rsidRDefault="00600091" w:rsidP="00600091">
            <w:pPr>
              <w:jc w:val="center"/>
              <w:rPr>
                <w:sz w:val="20"/>
                <w:szCs w:val="20"/>
              </w:rPr>
            </w:pPr>
            <w:r w:rsidRPr="31729C4A">
              <w:rPr>
                <w:sz w:val="20"/>
                <w:szCs w:val="20"/>
              </w:rPr>
              <w:t>2/14/14</w:t>
            </w:r>
          </w:p>
        </w:tc>
        <w:tc>
          <w:tcPr>
            <w:tcW w:w="730" w:type="dxa"/>
            <w:vAlign w:val="center"/>
          </w:tcPr>
          <w:p w14:paraId="055B473D" w14:textId="77777777" w:rsidR="00600091" w:rsidRPr="0009721C" w:rsidRDefault="00600091" w:rsidP="00600091">
            <w:pPr>
              <w:jc w:val="center"/>
              <w:rPr>
                <w:sz w:val="20"/>
                <w:szCs w:val="20"/>
              </w:rPr>
            </w:pPr>
            <w:r w:rsidRPr="31729C4A">
              <w:rPr>
                <w:sz w:val="20"/>
                <w:szCs w:val="20"/>
              </w:rPr>
              <w:t>1</w:t>
            </w:r>
          </w:p>
        </w:tc>
        <w:tc>
          <w:tcPr>
            <w:tcW w:w="1414" w:type="dxa"/>
            <w:vAlign w:val="center"/>
          </w:tcPr>
          <w:p w14:paraId="19C8A5DC" w14:textId="77777777" w:rsidR="00600091" w:rsidRPr="0009721C" w:rsidRDefault="00600091" w:rsidP="00600091">
            <w:pPr>
              <w:jc w:val="both"/>
              <w:rPr>
                <w:sz w:val="20"/>
                <w:szCs w:val="20"/>
              </w:rPr>
            </w:pPr>
            <w:r w:rsidRPr="31729C4A">
              <w:rPr>
                <w:sz w:val="20"/>
                <w:szCs w:val="20"/>
              </w:rPr>
              <w:t>Header Change</w:t>
            </w:r>
          </w:p>
        </w:tc>
        <w:tc>
          <w:tcPr>
            <w:tcW w:w="5876" w:type="dxa"/>
            <w:vAlign w:val="center"/>
          </w:tcPr>
          <w:p w14:paraId="418FB353" w14:textId="77777777" w:rsidR="00600091" w:rsidRPr="0009721C" w:rsidRDefault="00600091" w:rsidP="00600091">
            <w:pPr>
              <w:jc w:val="both"/>
              <w:rPr>
                <w:sz w:val="20"/>
                <w:szCs w:val="20"/>
              </w:rPr>
            </w:pPr>
            <w:r w:rsidRPr="31729C4A">
              <w:rPr>
                <w:sz w:val="20"/>
                <w:szCs w:val="20"/>
              </w:rPr>
              <w:t>Changed Ryan Flynn to Cabinet Secretary</w:t>
            </w:r>
          </w:p>
        </w:tc>
        <w:tc>
          <w:tcPr>
            <w:tcW w:w="2250" w:type="dxa"/>
            <w:vAlign w:val="center"/>
          </w:tcPr>
          <w:p w14:paraId="40DF5F27" w14:textId="77777777" w:rsidR="00600091" w:rsidRPr="0009721C" w:rsidRDefault="00600091" w:rsidP="00600091">
            <w:pPr>
              <w:jc w:val="center"/>
              <w:rPr>
                <w:sz w:val="20"/>
                <w:szCs w:val="20"/>
              </w:rPr>
            </w:pPr>
            <w:r w:rsidRPr="31729C4A">
              <w:rPr>
                <w:sz w:val="20"/>
                <w:szCs w:val="20"/>
              </w:rPr>
              <w:t>LS</w:t>
            </w:r>
          </w:p>
        </w:tc>
      </w:tr>
      <w:tr w:rsidR="00600091" w:rsidRPr="0009721C" w14:paraId="7C55E974" w14:textId="77777777" w:rsidTr="00600091">
        <w:trPr>
          <w:cantSplit/>
          <w:trHeight w:val="345"/>
        </w:trPr>
        <w:tc>
          <w:tcPr>
            <w:tcW w:w="1070" w:type="dxa"/>
            <w:vAlign w:val="center"/>
          </w:tcPr>
          <w:p w14:paraId="7174D7A3" w14:textId="77777777" w:rsidR="00600091" w:rsidRPr="0009721C" w:rsidRDefault="00600091" w:rsidP="00600091">
            <w:pPr>
              <w:jc w:val="center"/>
              <w:rPr>
                <w:sz w:val="20"/>
                <w:szCs w:val="20"/>
              </w:rPr>
            </w:pPr>
            <w:r w:rsidRPr="31729C4A">
              <w:rPr>
                <w:sz w:val="20"/>
                <w:szCs w:val="20"/>
              </w:rPr>
              <w:lastRenderedPageBreak/>
              <w:t>2/14/14</w:t>
            </w:r>
          </w:p>
        </w:tc>
        <w:tc>
          <w:tcPr>
            <w:tcW w:w="730" w:type="dxa"/>
            <w:vAlign w:val="center"/>
          </w:tcPr>
          <w:p w14:paraId="2A8176E3" w14:textId="77777777" w:rsidR="00600091" w:rsidRPr="0009721C" w:rsidRDefault="00600091" w:rsidP="00600091">
            <w:pPr>
              <w:jc w:val="center"/>
              <w:rPr>
                <w:sz w:val="20"/>
                <w:szCs w:val="20"/>
              </w:rPr>
            </w:pPr>
            <w:r w:rsidRPr="31729C4A">
              <w:rPr>
                <w:sz w:val="20"/>
                <w:szCs w:val="20"/>
              </w:rPr>
              <w:t>14</w:t>
            </w:r>
          </w:p>
        </w:tc>
        <w:tc>
          <w:tcPr>
            <w:tcW w:w="1414" w:type="dxa"/>
            <w:vAlign w:val="center"/>
          </w:tcPr>
          <w:p w14:paraId="43BAA0E1" w14:textId="77777777" w:rsidR="00600091" w:rsidRPr="0009721C" w:rsidRDefault="00600091" w:rsidP="00600091">
            <w:pPr>
              <w:jc w:val="center"/>
              <w:rPr>
                <w:sz w:val="20"/>
                <w:szCs w:val="20"/>
              </w:rPr>
            </w:pPr>
            <w:r w:rsidRPr="31729C4A">
              <w:rPr>
                <w:sz w:val="20"/>
                <w:szCs w:val="20"/>
              </w:rPr>
              <w:t>A109</w:t>
            </w:r>
          </w:p>
        </w:tc>
        <w:tc>
          <w:tcPr>
            <w:tcW w:w="5876" w:type="dxa"/>
            <w:vAlign w:val="center"/>
          </w:tcPr>
          <w:p w14:paraId="69BABD57" w14:textId="77777777" w:rsidR="00600091" w:rsidRPr="0009721C" w:rsidRDefault="00600091" w:rsidP="00600091">
            <w:pPr>
              <w:rPr>
                <w:rStyle w:val="AQBDirections"/>
                <w:b w:val="0"/>
                <w:color w:val="auto"/>
                <w:sz w:val="20"/>
                <w:szCs w:val="20"/>
              </w:rPr>
            </w:pPr>
            <w:r w:rsidRPr="31729C4A">
              <w:rPr>
                <w:rStyle w:val="AQBDirections"/>
                <w:color w:val="auto"/>
                <w:sz w:val="20"/>
                <w:szCs w:val="20"/>
              </w:rPr>
              <w:t>Added this condition A109.A:</w:t>
            </w:r>
            <w:r w:rsidRPr="31729C4A">
              <w:rPr>
                <w:rStyle w:val="AQBDirections"/>
                <w:b w:val="0"/>
                <w:color w:val="auto"/>
                <w:sz w:val="20"/>
                <w:szCs w:val="20"/>
              </w:rPr>
              <w:t xml:space="preserve"> The permittee shall report according to the Specific Conditions and General Conditions of this permit.</w:t>
            </w:r>
          </w:p>
          <w:p w14:paraId="3BFE9822" w14:textId="77777777" w:rsidR="00600091" w:rsidRPr="0009721C" w:rsidRDefault="00600091" w:rsidP="00600091">
            <w:pPr>
              <w:pStyle w:val="AQBCLvl-1"/>
              <w:numPr>
                <w:ilvl w:val="0"/>
                <w:numId w:val="0"/>
              </w:numPr>
              <w:ind w:left="-18"/>
              <w:rPr>
                <w:rStyle w:val="AQBDirections"/>
                <w:sz w:val="20"/>
              </w:rPr>
            </w:pPr>
            <w:r w:rsidRPr="31729C4A">
              <w:rPr>
                <w:rStyle w:val="AQBDirections"/>
                <w:color w:val="auto"/>
                <w:sz w:val="20"/>
              </w:rPr>
              <w:t>Added these instructions to A109:</w:t>
            </w:r>
            <w:r w:rsidRPr="31729C4A">
              <w:rPr>
                <w:rStyle w:val="AQBDirections"/>
                <w:sz w:val="20"/>
              </w:rPr>
              <w:t xml:space="preserve"> [DO NOT bring over Semi-Annual monitoring reports and Annual Compliance Certification reports from Title V permit.  Per regulation, those only apply to Title V permits.]</w:t>
            </w:r>
          </w:p>
          <w:p w14:paraId="311F2EEA" w14:textId="77777777" w:rsidR="00600091" w:rsidRPr="0009721C" w:rsidRDefault="00600091" w:rsidP="00600091">
            <w:pPr>
              <w:pStyle w:val="AQBCLvl-1"/>
              <w:numPr>
                <w:ilvl w:val="0"/>
                <w:numId w:val="0"/>
              </w:numPr>
              <w:ind w:left="-18"/>
              <w:rPr>
                <w:sz w:val="20"/>
              </w:rPr>
            </w:pPr>
            <w:r w:rsidRPr="31729C4A">
              <w:rPr>
                <w:rStyle w:val="AQBDirections"/>
                <w:sz w:val="20"/>
              </w:rPr>
              <w:t>[Unless required by regulation, NSR does not require reporting, unless OK’d BY YOUR MANAGER for Reporting to Permit Section OR Approved by ENFORCEMENT AND COMPLIANCE for THEIR SECTION (e.g. compliance order) (20.2.72.210 and 212 NMAC). NSPS or NESHAP REPORTING IS CITED IN THAT NSPS/NESHAP CONDITION AND IS NOT CITED HERE]</w:t>
            </w:r>
          </w:p>
        </w:tc>
        <w:tc>
          <w:tcPr>
            <w:tcW w:w="2250" w:type="dxa"/>
            <w:vAlign w:val="center"/>
          </w:tcPr>
          <w:p w14:paraId="14578354" w14:textId="77777777" w:rsidR="00600091" w:rsidRPr="0009721C" w:rsidRDefault="00600091" w:rsidP="00600091">
            <w:pPr>
              <w:jc w:val="center"/>
              <w:rPr>
                <w:sz w:val="20"/>
                <w:szCs w:val="20"/>
              </w:rPr>
            </w:pPr>
            <w:r w:rsidRPr="31729C4A">
              <w:rPr>
                <w:sz w:val="20"/>
                <w:szCs w:val="20"/>
              </w:rPr>
              <w:t>CH</w:t>
            </w:r>
          </w:p>
        </w:tc>
      </w:tr>
      <w:tr w:rsidR="00600091" w:rsidRPr="0009721C" w14:paraId="6669593B" w14:textId="77777777" w:rsidTr="00600091">
        <w:trPr>
          <w:cantSplit/>
          <w:trHeight w:val="345"/>
        </w:trPr>
        <w:tc>
          <w:tcPr>
            <w:tcW w:w="1070" w:type="dxa"/>
            <w:vAlign w:val="center"/>
          </w:tcPr>
          <w:p w14:paraId="06EA1356" w14:textId="77777777" w:rsidR="00600091" w:rsidRPr="0009721C" w:rsidRDefault="00600091" w:rsidP="00600091">
            <w:pPr>
              <w:jc w:val="center"/>
              <w:rPr>
                <w:sz w:val="20"/>
                <w:szCs w:val="20"/>
              </w:rPr>
            </w:pPr>
            <w:r w:rsidRPr="31729C4A">
              <w:rPr>
                <w:sz w:val="20"/>
                <w:szCs w:val="20"/>
              </w:rPr>
              <w:t>1/28/14</w:t>
            </w:r>
          </w:p>
        </w:tc>
        <w:tc>
          <w:tcPr>
            <w:tcW w:w="730" w:type="dxa"/>
            <w:vAlign w:val="center"/>
          </w:tcPr>
          <w:p w14:paraId="5CF47806" w14:textId="77777777" w:rsidR="00600091" w:rsidRPr="0009721C" w:rsidRDefault="00600091" w:rsidP="00600091">
            <w:pPr>
              <w:jc w:val="center"/>
              <w:rPr>
                <w:sz w:val="20"/>
                <w:szCs w:val="20"/>
              </w:rPr>
            </w:pPr>
            <w:r w:rsidRPr="31729C4A">
              <w:rPr>
                <w:sz w:val="20"/>
                <w:szCs w:val="20"/>
              </w:rPr>
              <w:t>10,56,57</w:t>
            </w:r>
          </w:p>
        </w:tc>
        <w:tc>
          <w:tcPr>
            <w:tcW w:w="1414" w:type="dxa"/>
            <w:vAlign w:val="center"/>
          </w:tcPr>
          <w:p w14:paraId="29AD5759" w14:textId="77777777" w:rsidR="00600091" w:rsidRPr="0009721C" w:rsidRDefault="00600091" w:rsidP="00600091">
            <w:pPr>
              <w:jc w:val="center"/>
              <w:rPr>
                <w:sz w:val="20"/>
                <w:szCs w:val="20"/>
              </w:rPr>
            </w:pPr>
            <w:r w:rsidRPr="31729C4A">
              <w:rPr>
                <w:sz w:val="20"/>
                <w:szCs w:val="20"/>
              </w:rPr>
              <w:t>Table 106.A, C101, C102</w:t>
            </w:r>
          </w:p>
        </w:tc>
        <w:tc>
          <w:tcPr>
            <w:tcW w:w="5876" w:type="dxa"/>
            <w:vAlign w:val="center"/>
          </w:tcPr>
          <w:p w14:paraId="79FCAAA6" w14:textId="77777777" w:rsidR="00600091" w:rsidRPr="0009721C" w:rsidRDefault="00600091" w:rsidP="00600091">
            <w:pPr>
              <w:pStyle w:val="AQBTFootnote"/>
              <w:numPr>
                <w:ilvl w:val="0"/>
                <w:numId w:val="8"/>
              </w:numPr>
              <w:tabs>
                <w:tab w:val="clear" w:pos="360"/>
              </w:tabs>
              <w:ind w:left="252" w:hanging="252"/>
            </w:pPr>
            <w:r>
              <w:t>Table 106.A delete footnote numbers 3, 4, and 5 from explanations for -,&lt;, and *</w:t>
            </w:r>
          </w:p>
          <w:p w14:paraId="6D2BA0C8" w14:textId="77777777" w:rsidR="00600091" w:rsidRPr="0009721C" w:rsidRDefault="00600091" w:rsidP="00600091">
            <w:pPr>
              <w:pStyle w:val="AQBTFootnote"/>
              <w:numPr>
                <w:ilvl w:val="0"/>
                <w:numId w:val="8"/>
              </w:numPr>
              <w:tabs>
                <w:tab w:val="clear" w:pos="360"/>
              </w:tabs>
              <w:ind w:left="252" w:hanging="252"/>
            </w:pPr>
            <w:r>
              <w:t>C101 Definitions: Remove commas after word defined for in conditions C101.N, O(1), O(2), and P</w:t>
            </w:r>
          </w:p>
          <w:p w14:paraId="3DC409E0" w14:textId="77777777" w:rsidR="00600091" w:rsidRPr="0009721C" w:rsidRDefault="00600091" w:rsidP="00600091">
            <w:pPr>
              <w:pStyle w:val="AQBTFootnote"/>
              <w:numPr>
                <w:ilvl w:val="0"/>
                <w:numId w:val="8"/>
              </w:numPr>
              <w:tabs>
                <w:tab w:val="clear" w:pos="360"/>
              </w:tabs>
              <w:ind w:left="252" w:hanging="252"/>
            </w:pPr>
            <w:r>
              <w:t>C102 Acronyms: Changed BTU to Btu and made “thermal unit” lower case.  Made “thermal unit” lower case for lb/MMBtu acronym.  Deleted periods from gr/100cf, gr/</w:t>
            </w:r>
            <w:proofErr w:type="spellStart"/>
            <w:r>
              <w:t>dscf</w:t>
            </w:r>
            <w:proofErr w:type="spellEnd"/>
            <w:r>
              <w:t>.</w:t>
            </w:r>
          </w:p>
          <w:p w14:paraId="24BB9B89" w14:textId="77777777" w:rsidR="00600091" w:rsidRPr="0009721C" w:rsidRDefault="00600091" w:rsidP="00600091">
            <w:pPr>
              <w:pStyle w:val="AQBTFootnote"/>
              <w:tabs>
                <w:tab w:val="clear" w:pos="360"/>
              </w:tabs>
              <w:ind w:left="0" w:firstLine="0"/>
            </w:pPr>
            <w:r>
              <w:t>Changes made to correspond with TV template changes made on 10-28-13.</w:t>
            </w:r>
          </w:p>
        </w:tc>
        <w:tc>
          <w:tcPr>
            <w:tcW w:w="2250" w:type="dxa"/>
            <w:vAlign w:val="center"/>
          </w:tcPr>
          <w:p w14:paraId="4C4AA359" w14:textId="77777777" w:rsidR="00600091" w:rsidRPr="0009721C" w:rsidRDefault="00600091" w:rsidP="00600091">
            <w:pPr>
              <w:jc w:val="center"/>
              <w:rPr>
                <w:sz w:val="20"/>
                <w:szCs w:val="20"/>
              </w:rPr>
            </w:pPr>
            <w:r w:rsidRPr="31729C4A">
              <w:rPr>
                <w:sz w:val="20"/>
                <w:szCs w:val="20"/>
              </w:rPr>
              <w:t>CH</w:t>
            </w:r>
          </w:p>
        </w:tc>
      </w:tr>
      <w:tr w:rsidR="00600091" w:rsidRPr="0009721C" w14:paraId="7ADB7D7E" w14:textId="77777777" w:rsidTr="00600091">
        <w:trPr>
          <w:cantSplit/>
          <w:trHeight w:val="345"/>
        </w:trPr>
        <w:tc>
          <w:tcPr>
            <w:tcW w:w="1070" w:type="dxa"/>
            <w:vAlign w:val="center"/>
          </w:tcPr>
          <w:p w14:paraId="72912CB5" w14:textId="77777777" w:rsidR="00600091" w:rsidRPr="0009721C" w:rsidRDefault="00600091" w:rsidP="00600091">
            <w:pPr>
              <w:jc w:val="center"/>
              <w:rPr>
                <w:sz w:val="20"/>
                <w:szCs w:val="20"/>
              </w:rPr>
            </w:pPr>
            <w:r w:rsidRPr="31729C4A">
              <w:rPr>
                <w:sz w:val="20"/>
                <w:szCs w:val="20"/>
              </w:rPr>
              <w:lastRenderedPageBreak/>
              <w:t>1/13/14</w:t>
            </w:r>
          </w:p>
        </w:tc>
        <w:tc>
          <w:tcPr>
            <w:tcW w:w="730" w:type="dxa"/>
            <w:vAlign w:val="center"/>
          </w:tcPr>
          <w:p w14:paraId="466D1AC2" w14:textId="77777777" w:rsidR="00600091" w:rsidRPr="0009721C" w:rsidRDefault="00600091" w:rsidP="00600091">
            <w:pPr>
              <w:jc w:val="center"/>
              <w:rPr>
                <w:sz w:val="20"/>
                <w:szCs w:val="20"/>
              </w:rPr>
            </w:pPr>
            <w:r w:rsidRPr="31729C4A">
              <w:rPr>
                <w:sz w:val="20"/>
                <w:szCs w:val="20"/>
              </w:rPr>
              <w:t>10</w:t>
            </w:r>
          </w:p>
        </w:tc>
        <w:tc>
          <w:tcPr>
            <w:tcW w:w="1414" w:type="dxa"/>
            <w:vAlign w:val="center"/>
          </w:tcPr>
          <w:p w14:paraId="62A859D1" w14:textId="77777777" w:rsidR="00600091" w:rsidRPr="0009721C" w:rsidRDefault="00600091" w:rsidP="00600091">
            <w:pPr>
              <w:jc w:val="center"/>
              <w:rPr>
                <w:sz w:val="20"/>
                <w:szCs w:val="20"/>
              </w:rPr>
            </w:pPr>
            <w:r w:rsidRPr="31729C4A">
              <w:rPr>
                <w:sz w:val="20"/>
                <w:szCs w:val="20"/>
              </w:rPr>
              <w:t>Table 106.A</w:t>
            </w:r>
          </w:p>
        </w:tc>
        <w:tc>
          <w:tcPr>
            <w:tcW w:w="5876" w:type="dxa"/>
            <w:vAlign w:val="center"/>
          </w:tcPr>
          <w:p w14:paraId="6F8AA2DB" w14:textId="77777777" w:rsidR="00600091" w:rsidRPr="0009721C" w:rsidRDefault="00600091" w:rsidP="00600091">
            <w:pPr>
              <w:pStyle w:val="AQBTFootnote"/>
              <w:tabs>
                <w:tab w:val="clear" w:pos="360"/>
              </w:tabs>
              <w:ind w:left="0" w:firstLine="0"/>
            </w:pPr>
            <w:r>
              <w:t>Add footnote 2: For Title V facilities, the Title V annual fee assessments are based on the sum of allowable tons per year emission limits in Sections A106 and A107.</w:t>
            </w:r>
          </w:p>
          <w:p w14:paraId="34969608" w14:textId="77777777" w:rsidR="00600091" w:rsidRPr="0009721C" w:rsidRDefault="00600091" w:rsidP="00600091">
            <w:pPr>
              <w:pStyle w:val="AQBTFootnote"/>
              <w:tabs>
                <w:tab w:val="clear" w:pos="360"/>
              </w:tabs>
              <w:ind w:left="0" w:firstLine="0"/>
            </w:pPr>
          </w:p>
          <w:p w14:paraId="10068F18" w14:textId="77777777" w:rsidR="00600091" w:rsidRPr="0009721C" w:rsidRDefault="00600091" w:rsidP="00600091">
            <w:pPr>
              <w:pStyle w:val="AQBTFootnote"/>
              <w:tabs>
                <w:tab w:val="clear" w:pos="360"/>
              </w:tabs>
              <w:ind w:left="0" w:firstLine="0"/>
            </w:pPr>
            <w:r>
              <w:t>Renumbered other footnotes.</w:t>
            </w:r>
          </w:p>
        </w:tc>
        <w:tc>
          <w:tcPr>
            <w:tcW w:w="2250" w:type="dxa"/>
            <w:vAlign w:val="center"/>
          </w:tcPr>
          <w:p w14:paraId="66AC4B8E" w14:textId="77777777" w:rsidR="00600091" w:rsidRPr="0009721C" w:rsidRDefault="00600091" w:rsidP="00600091">
            <w:pPr>
              <w:jc w:val="center"/>
              <w:rPr>
                <w:sz w:val="20"/>
                <w:szCs w:val="20"/>
              </w:rPr>
            </w:pPr>
            <w:r w:rsidRPr="31729C4A">
              <w:rPr>
                <w:sz w:val="20"/>
                <w:szCs w:val="20"/>
              </w:rPr>
              <w:t>CH</w:t>
            </w:r>
          </w:p>
        </w:tc>
      </w:tr>
      <w:tr w:rsidR="00600091" w:rsidRPr="0009721C" w14:paraId="2757F5BB" w14:textId="77777777" w:rsidTr="00600091">
        <w:trPr>
          <w:cantSplit/>
          <w:trHeight w:val="345"/>
        </w:trPr>
        <w:tc>
          <w:tcPr>
            <w:tcW w:w="1070" w:type="dxa"/>
            <w:vAlign w:val="center"/>
          </w:tcPr>
          <w:p w14:paraId="516A5517" w14:textId="77777777" w:rsidR="00600091" w:rsidRPr="0009721C" w:rsidRDefault="00600091" w:rsidP="00600091">
            <w:pPr>
              <w:jc w:val="center"/>
              <w:rPr>
                <w:sz w:val="20"/>
                <w:szCs w:val="20"/>
              </w:rPr>
            </w:pPr>
            <w:r w:rsidRPr="31729C4A">
              <w:rPr>
                <w:sz w:val="20"/>
                <w:szCs w:val="20"/>
              </w:rPr>
              <w:t>1/9/14</w:t>
            </w:r>
          </w:p>
        </w:tc>
        <w:tc>
          <w:tcPr>
            <w:tcW w:w="730" w:type="dxa"/>
            <w:vAlign w:val="center"/>
          </w:tcPr>
          <w:p w14:paraId="774F392E" w14:textId="77777777" w:rsidR="00600091" w:rsidRPr="0009721C" w:rsidRDefault="00600091" w:rsidP="00600091">
            <w:pPr>
              <w:jc w:val="center"/>
              <w:rPr>
                <w:sz w:val="20"/>
                <w:szCs w:val="20"/>
              </w:rPr>
            </w:pPr>
            <w:r w:rsidRPr="31729C4A">
              <w:rPr>
                <w:sz w:val="20"/>
                <w:szCs w:val="20"/>
              </w:rPr>
              <w:t>45</w:t>
            </w:r>
          </w:p>
        </w:tc>
        <w:tc>
          <w:tcPr>
            <w:tcW w:w="1414" w:type="dxa"/>
            <w:vAlign w:val="center"/>
          </w:tcPr>
          <w:p w14:paraId="35519425" w14:textId="77777777" w:rsidR="00600091" w:rsidRPr="0009721C" w:rsidRDefault="00600091" w:rsidP="00600091">
            <w:pPr>
              <w:jc w:val="center"/>
              <w:rPr>
                <w:sz w:val="20"/>
                <w:szCs w:val="20"/>
              </w:rPr>
            </w:pPr>
            <w:r w:rsidRPr="31729C4A">
              <w:rPr>
                <w:sz w:val="20"/>
                <w:szCs w:val="20"/>
              </w:rPr>
              <w:t>B109.C.2</w:t>
            </w:r>
          </w:p>
        </w:tc>
        <w:tc>
          <w:tcPr>
            <w:tcW w:w="5876" w:type="dxa"/>
            <w:vAlign w:val="center"/>
          </w:tcPr>
          <w:p w14:paraId="15AD21CA" w14:textId="77777777" w:rsidR="00600091" w:rsidRPr="0009721C" w:rsidRDefault="00600091" w:rsidP="00600091">
            <w:pPr>
              <w:rPr>
                <w:sz w:val="20"/>
                <w:szCs w:val="20"/>
              </w:rPr>
            </w:pPr>
            <w:r w:rsidRPr="31729C4A">
              <w:rPr>
                <w:sz w:val="20"/>
                <w:szCs w:val="20"/>
              </w:rPr>
              <w:t xml:space="preserve">Change condition to provide better information regarding the cause of SSM events as well as the event itself: </w:t>
            </w:r>
          </w:p>
          <w:p w14:paraId="2DF60DC3" w14:textId="77777777" w:rsidR="00600091" w:rsidRPr="0009721C" w:rsidRDefault="00600091" w:rsidP="00600091">
            <w:pPr>
              <w:rPr>
                <w:sz w:val="20"/>
                <w:szCs w:val="20"/>
              </w:rPr>
            </w:pPr>
            <w:r w:rsidRPr="0009721C">
              <w:rPr>
                <w:sz w:val="20"/>
                <w:szCs w:val="20"/>
              </w:rPr>
              <w:t xml:space="preserve">“If the facility has allowable SSM emission limits in this permit, the permittee shall record all SSM events, including the date, the start time, the end time, </w:t>
            </w:r>
            <w:del w:id="39" w:author="Cember Hardison" w:date="2014-01-09T17:03:00Z">
              <w:r w:rsidRPr="0009721C" w:rsidDel="00373FCC">
                <w:rPr>
                  <w:sz w:val="20"/>
                  <w:szCs w:val="20"/>
                </w:rPr>
                <w:delText>and</w:delText>
              </w:r>
            </w:del>
            <w:r w:rsidRPr="0009721C">
              <w:rPr>
                <w:sz w:val="20"/>
                <w:szCs w:val="20"/>
              </w:rPr>
              <w:t xml:space="preserve"> a description of the event</w:t>
            </w:r>
            <w:ins w:id="40" w:author="Cember Hardison" w:date="2014-01-09T17:03:00Z">
              <w:r w:rsidRPr="0009721C">
                <w:rPr>
                  <w:sz w:val="20"/>
                  <w:szCs w:val="20"/>
                </w:rPr>
                <w:t>,</w:t>
              </w:r>
            </w:ins>
            <w:ins w:id="41" w:author="Cember Hardison" w:date="2014-01-09T17:02:00Z">
              <w:r w:rsidRPr="0009721C">
                <w:rPr>
                  <w:sz w:val="20"/>
                  <w:szCs w:val="20"/>
                </w:rPr>
                <w:t xml:space="preserve"> and </w:t>
              </w:r>
            </w:ins>
            <w:ins w:id="42" w:author="Cember Hardison" w:date="2014-01-09T17:03:00Z">
              <w:r w:rsidRPr="0009721C">
                <w:rPr>
                  <w:sz w:val="20"/>
                  <w:szCs w:val="20"/>
                </w:rPr>
                <w:t xml:space="preserve">a description of the </w:t>
              </w:r>
            </w:ins>
            <w:ins w:id="43" w:author="Cember Hardison" w:date="2014-01-09T17:02:00Z">
              <w:r w:rsidRPr="0009721C">
                <w:rPr>
                  <w:sz w:val="20"/>
                  <w:szCs w:val="20"/>
                </w:rPr>
                <w:t>cause of the event</w:t>
              </w:r>
            </w:ins>
            <w:r w:rsidRPr="0009721C">
              <w:rPr>
                <w:sz w:val="20"/>
                <w:szCs w:val="20"/>
              </w:rPr>
              <w:t>.”</w:t>
            </w:r>
          </w:p>
        </w:tc>
        <w:tc>
          <w:tcPr>
            <w:tcW w:w="2250" w:type="dxa"/>
            <w:vAlign w:val="center"/>
          </w:tcPr>
          <w:p w14:paraId="537AC157" w14:textId="77777777" w:rsidR="00600091" w:rsidRPr="0009721C" w:rsidRDefault="00600091" w:rsidP="00600091">
            <w:pPr>
              <w:jc w:val="center"/>
              <w:rPr>
                <w:sz w:val="20"/>
                <w:szCs w:val="20"/>
              </w:rPr>
            </w:pPr>
            <w:r w:rsidRPr="31729C4A">
              <w:rPr>
                <w:sz w:val="20"/>
                <w:szCs w:val="20"/>
              </w:rPr>
              <w:t>CH</w:t>
            </w:r>
          </w:p>
        </w:tc>
      </w:tr>
      <w:tr w:rsidR="00600091" w:rsidRPr="0009721C" w14:paraId="5D02FDC5" w14:textId="77777777" w:rsidTr="00600091">
        <w:trPr>
          <w:cantSplit/>
          <w:trHeight w:val="345"/>
        </w:trPr>
        <w:tc>
          <w:tcPr>
            <w:tcW w:w="1070" w:type="dxa"/>
            <w:vAlign w:val="center"/>
          </w:tcPr>
          <w:p w14:paraId="747AD994" w14:textId="77777777" w:rsidR="00600091" w:rsidRPr="0009721C" w:rsidRDefault="00600091" w:rsidP="00600091">
            <w:pPr>
              <w:jc w:val="center"/>
              <w:rPr>
                <w:sz w:val="20"/>
                <w:szCs w:val="20"/>
              </w:rPr>
            </w:pPr>
            <w:r w:rsidRPr="31729C4A">
              <w:rPr>
                <w:sz w:val="20"/>
                <w:szCs w:val="20"/>
              </w:rPr>
              <w:t>12/17/13</w:t>
            </w:r>
          </w:p>
        </w:tc>
        <w:tc>
          <w:tcPr>
            <w:tcW w:w="730" w:type="dxa"/>
            <w:vAlign w:val="center"/>
          </w:tcPr>
          <w:p w14:paraId="27F9EA05" w14:textId="77777777" w:rsidR="00600091" w:rsidRPr="0009721C" w:rsidRDefault="00600091" w:rsidP="00600091">
            <w:pPr>
              <w:jc w:val="center"/>
              <w:rPr>
                <w:sz w:val="20"/>
                <w:szCs w:val="20"/>
              </w:rPr>
            </w:pPr>
            <w:r w:rsidRPr="31729C4A">
              <w:rPr>
                <w:sz w:val="20"/>
                <w:szCs w:val="20"/>
              </w:rPr>
              <w:t>9&amp;11</w:t>
            </w:r>
          </w:p>
        </w:tc>
        <w:tc>
          <w:tcPr>
            <w:tcW w:w="1414" w:type="dxa"/>
            <w:vAlign w:val="center"/>
          </w:tcPr>
          <w:p w14:paraId="399380FB" w14:textId="77777777" w:rsidR="00600091" w:rsidRPr="0009721C" w:rsidRDefault="00600091" w:rsidP="00600091">
            <w:pPr>
              <w:jc w:val="center"/>
              <w:rPr>
                <w:sz w:val="20"/>
                <w:szCs w:val="20"/>
              </w:rPr>
            </w:pPr>
            <w:r w:rsidRPr="31729C4A">
              <w:rPr>
                <w:sz w:val="20"/>
                <w:szCs w:val="20"/>
              </w:rPr>
              <w:t>Table 106.A 107.A</w:t>
            </w:r>
          </w:p>
        </w:tc>
        <w:tc>
          <w:tcPr>
            <w:tcW w:w="5876" w:type="dxa"/>
            <w:vAlign w:val="center"/>
          </w:tcPr>
          <w:p w14:paraId="6AC7FBBE" w14:textId="77777777" w:rsidR="00600091" w:rsidRPr="0009721C" w:rsidRDefault="00600091" w:rsidP="00600091">
            <w:pPr>
              <w:rPr>
                <w:sz w:val="20"/>
                <w:szCs w:val="20"/>
              </w:rPr>
            </w:pPr>
            <w:r w:rsidRPr="31729C4A">
              <w:rPr>
                <w:sz w:val="20"/>
                <w:szCs w:val="20"/>
              </w:rPr>
              <w:t>Removed Totals and changed footnotes.</w:t>
            </w:r>
          </w:p>
        </w:tc>
        <w:tc>
          <w:tcPr>
            <w:tcW w:w="2250" w:type="dxa"/>
            <w:vAlign w:val="center"/>
          </w:tcPr>
          <w:p w14:paraId="15118AB5" w14:textId="77777777" w:rsidR="00600091" w:rsidRPr="0009721C" w:rsidRDefault="00600091" w:rsidP="00600091">
            <w:pPr>
              <w:jc w:val="center"/>
              <w:rPr>
                <w:sz w:val="20"/>
                <w:szCs w:val="20"/>
              </w:rPr>
            </w:pPr>
            <w:r w:rsidRPr="31729C4A">
              <w:rPr>
                <w:sz w:val="20"/>
                <w:szCs w:val="20"/>
              </w:rPr>
              <w:t>LS</w:t>
            </w:r>
          </w:p>
        </w:tc>
      </w:tr>
      <w:tr w:rsidR="00600091" w:rsidRPr="0009721C" w14:paraId="63417C9D" w14:textId="77777777" w:rsidTr="00600091">
        <w:trPr>
          <w:cantSplit/>
          <w:trHeight w:val="1506"/>
        </w:trPr>
        <w:tc>
          <w:tcPr>
            <w:tcW w:w="1070" w:type="dxa"/>
            <w:vAlign w:val="center"/>
          </w:tcPr>
          <w:p w14:paraId="56CE5B5C" w14:textId="77777777" w:rsidR="00600091" w:rsidRPr="0009721C" w:rsidRDefault="00600091" w:rsidP="00600091">
            <w:pPr>
              <w:jc w:val="center"/>
              <w:rPr>
                <w:sz w:val="20"/>
                <w:szCs w:val="20"/>
              </w:rPr>
            </w:pPr>
            <w:r w:rsidRPr="31729C4A">
              <w:rPr>
                <w:sz w:val="20"/>
                <w:szCs w:val="20"/>
              </w:rPr>
              <w:t>10/31/13</w:t>
            </w:r>
          </w:p>
        </w:tc>
        <w:tc>
          <w:tcPr>
            <w:tcW w:w="730" w:type="dxa"/>
            <w:vAlign w:val="center"/>
          </w:tcPr>
          <w:p w14:paraId="4593CEBC" w14:textId="77777777" w:rsidR="00600091" w:rsidRPr="0009721C" w:rsidRDefault="00600091" w:rsidP="00600091">
            <w:pPr>
              <w:jc w:val="center"/>
              <w:rPr>
                <w:sz w:val="20"/>
                <w:szCs w:val="20"/>
              </w:rPr>
            </w:pPr>
            <w:r w:rsidRPr="31729C4A">
              <w:rPr>
                <w:sz w:val="20"/>
                <w:szCs w:val="20"/>
              </w:rPr>
              <w:t>46</w:t>
            </w:r>
          </w:p>
        </w:tc>
        <w:tc>
          <w:tcPr>
            <w:tcW w:w="1414" w:type="dxa"/>
            <w:vAlign w:val="center"/>
          </w:tcPr>
          <w:p w14:paraId="526ED4DE" w14:textId="77777777" w:rsidR="00600091" w:rsidRPr="0009721C" w:rsidRDefault="00600091" w:rsidP="00600091">
            <w:pPr>
              <w:jc w:val="both"/>
              <w:rPr>
                <w:sz w:val="20"/>
                <w:szCs w:val="20"/>
              </w:rPr>
            </w:pPr>
            <w:r w:rsidRPr="31729C4A">
              <w:rPr>
                <w:sz w:val="20"/>
                <w:szCs w:val="20"/>
              </w:rPr>
              <w:t xml:space="preserve">B109.C(3), </w:t>
            </w:r>
          </w:p>
        </w:tc>
        <w:tc>
          <w:tcPr>
            <w:tcW w:w="5876" w:type="dxa"/>
            <w:vAlign w:val="center"/>
          </w:tcPr>
          <w:p w14:paraId="00E928EF" w14:textId="77777777" w:rsidR="00600091" w:rsidRPr="0009721C" w:rsidRDefault="00600091" w:rsidP="00600091">
            <w:pPr>
              <w:widowControl w:val="0"/>
              <w:spacing w:beforeLines="100" w:before="240"/>
              <w:jc w:val="both"/>
              <w:rPr>
                <w:sz w:val="20"/>
                <w:szCs w:val="20"/>
              </w:rPr>
            </w:pPr>
            <w:r w:rsidRPr="31729C4A">
              <w:rPr>
                <w:sz w:val="20"/>
                <w:szCs w:val="20"/>
              </w:rPr>
              <w:t xml:space="preserve">B109.C(3): Added “malfunction emission” to Condition B109.C(3) as follows “This authorization only allows the permittee to avoid submitting reports under 20.2.7 NMAC for total annual emissions that are below the authorized </w:t>
            </w:r>
            <w:r w:rsidRPr="31729C4A">
              <w:rPr>
                <w:color w:val="FF0000"/>
                <w:sz w:val="20"/>
                <w:szCs w:val="20"/>
              </w:rPr>
              <w:t>malfunction emission</w:t>
            </w:r>
            <w:r w:rsidRPr="31729C4A">
              <w:rPr>
                <w:sz w:val="20"/>
                <w:szCs w:val="20"/>
              </w:rPr>
              <w:t xml:space="preserve"> limit”.</w:t>
            </w:r>
          </w:p>
        </w:tc>
        <w:tc>
          <w:tcPr>
            <w:tcW w:w="2250" w:type="dxa"/>
            <w:vAlign w:val="center"/>
          </w:tcPr>
          <w:p w14:paraId="0BD41BF7" w14:textId="77777777" w:rsidR="00600091" w:rsidRPr="0009721C" w:rsidRDefault="00600091" w:rsidP="00600091">
            <w:pPr>
              <w:jc w:val="center"/>
              <w:rPr>
                <w:sz w:val="20"/>
                <w:szCs w:val="20"/>
              </w:rPr>
            </w:pPr>
            <w:r w:rsidRPr="31729C4A">
              <w:rPr>
                <w:sz w:val="20"/>
                <w:szCs w:val="20"/>
              </w:rPr>
              <w:t>CH</w:t>
            </w:r>
          </w:p>
        </w:tc>
      </w:tr>
      <w:tr w:rsidR="00600091" w:rsidRPr="0009721C" w14:paraId="0CD2CD55" w14:textId="77777777" w:rsidTr="00600091">
        <w:trPr>
          <w:cantSplit/>
          <w:trHeight w:val="345"/>
        </w:trPr>
        <w:tc>
          <w:tcPr>
            <w:tcW w:w="1070" w:type="dxa"/>
            <w:vAlign w:val="center"/>
          </w:tcPr>
          <w:p w14:paraId="62568CFB" w14:textId="77777777" w:rsidR="00600091" w:rsidRPr="0009721C" w:rsidRDefault="00600091" w:rsidP="00600091">
            <w:pPr>
              <w:jc w:val="center"/>
              <w:rPr>
                <w:sz w:val="20"/>
                <w:szCs w:val="20"/>
              </w:rPr>
            </w:pPr>
            <w:r w:rsidRPr="31729C4A">
              <w:rPr>
                <w:sz w:val="20"/>
                <w:szCs w:val="20"/>
              </w:rPr>
              <w:lastRenderedPageBreak/>
              <w:t>10/30/13</w:t>
            </w:r>
          </w:p>
        </w:tc>
        <w:tc>
          <w:tcPr>
            <w:tcW w:w="730" w:type="dxa"/>
            <w:vAlign w:val="center"/>
          </w:tcPr>
          <w:p w14:paraId="2D6B5798" w14:textId="77777777" w:rsidR="00600091" w:rsidRPr="0009721C" w:rsidRDefault="00600091" w:rsidP="00600091">
            <w:pPr>
              <w:jc w:val="center"/>
              <w:rPr>
                <w:sz w:val="20"/>
                <w:szCs w:val="20"/>
              </w:rPr>
            </w:pPr>
            <w:r w:rsidRPr="31729C4A">
              <w:rPr>
                <w:sz w:val="20"/>
                <w:szCs w:val="20"/>
              </w:rPr>
              <w:t>13</w:t>
            </w:r>
          </w:p>
        </w:tc>
        <w:tc>
          <w:tcPr>
            <w:tcW w:w="1414" w:type="dxa"/>
            <w:vAlign w:val="center"/>
          </w:tcPr>
          <w:p w14:paraId="0A0C36F7" w14:textId="77777777" w:rsidR="00600091" w:rsidRPr="0009721C" w:rsidRDefault="00600091" w:rsidP="00600091">
            <w:pPr>
              <w:jc w:val="both"/>
              <w:rPr>
                <w:sz w:val="20"/>
                <w:szCs w:val="20"/>
              </w:rPr>
            </w:pPr>
            <w:r w:rsidRPr="31729C4A">
              <w:rPr>
                <w:sz w:val="20"/>
                <w:szCs w:val="20"/>
              </w:rPr>
              <w:t>A107A&amp;</w:t>
            </w:r>
          </w:p>
          <w:p w14:paraId="11A565EB" w14:textId="77777777" w:rsidR="00600091" w:rsidRPr="0009721C" w:rsidRDefault="00600091" w:rsidP="00600091">
            <w:pPr>
              <w:jc w:val="both"/>
              <w:rPr>
                <w:sz w:val="20"/>
                <w:szCs w:val="20"/>
              </w:rPr>
            </w:pPr>
            <w:r w:rsidRPr="31729C4A">
              <w:rPr>
                <w:sz w:val="20"/>
                <w:szCs w:val="20"/>
              </w:rPr>
              <w:t>B105C</w:t>
            </w:r>
          </w:p>
        </w:tc>
        <w:tc>
          <w:tcPr>
            <w:tcW w:w="5876" w:type="dxa"/>
            <w:vAlign w:val="center"/>
          </w:tcPr>
          <w:p w14:paraId="1143A717" w14:textId="77777777" w:rsidR="00600091" w:rsidRPr="0009721C" w:rsidRDefault="00600091" w:rsidP="00600091">
            <w:pPr>
              <w:widowControl w:val="0"/>
              <w:spacing w:beforeLines="100" w:before="240"/>
              <w:jc w:val="both"/>
              <w:rPr>
                <w:sz w:val="20"/>
                <w:szCs w:val="20"/>
              </w:rPr>
            </w:pPr>
            <w:r w:rsidRPr="31729C4A">
              <w:rPr>
                <w:sz w:val="20"/>
                <w:szCs w:val="20"/>
              </w:rPr>
              <w:t>Changed to state the following: Separate allowable SSM emission limits are not required for this facility since the SSM emissions are predicted to be less than the limits established in Table 106A. The permittee shall maintain records in accordance with Condition B109.C.</w:t>
            </w:r>
          </w:p>
          <w:p w14:paraId="6B6DD21A" w14:textId="77777777" w:rsidR="00600091" w:rsidRPr="0009721C" w:rsidRDefault="00600091" w:rsidP="00600091">
            <w:pPr>
              <w:tabs>
                <w:tab w:val="num" w:pos="1123"/>
              </w:tabs>
              <w:spacing w:beforeLines="100" w:before="240"/>
              <w:jc w:val="both"/>
              <w:rPr>
                <w:sz w:val="20"/>
                <w:szCs w:val="20"/>
              </w:rPr>
            </w:pPr>
            <w:r w:rsidRPr="31729C4A">
              <w:rPr>
                <w:sz w:val="20"/>
                <w:szCs w:val="20"/>
              </w:rPr>
              <w:t>Changed to state the following: Routine reports shall be submitted to the mailing address below, or as directed by the Department:</w:t>
            </w:r>
          </w:p>
        </w:tc>
        <w:tc>
          <w:tcPr>
            <w:tcW w:w="2250" w:type="dxa"/>
            <w:vAlign w:val="center"/>
          </w:tcPr>
          <w:p w14:paraId="6F222ADA" w14:textId="77777777" w:rsidR="00600091" w:rsidRPr="0009721C" w:rsidRDefault="00600091" w:rsidP="00600091">
            <w:pPr>
              <w:jc w:val="center"/>
              <w:rPr>
                <w:sz w:val="20"/>
                <w:szCs w:val="20"/>
              </w:rPr>
            </w:pPr>
            <w:r w:rsidRPr="31729C4A">
              <w:rPr>
                <w:sz w:val="20"/>
                <w:szCs w:val="20"/>
              </w:rPr>
              <w:t>LS</w:t>
            </w:r>
          </w:p>
        </w:tc>
      </w:tr>
      <w:tr w:rsidR="00600091" w:rsidRPr="0009721C" w14:paraId="6D021801" w14:textId="77777777" w:rsidTr="00600091">
        <w:trPr>
          <w:cantSplit/>
          <w:trHeight w:val="345"/>
        </w:trPr>
        <w:tc>
          <w:tcPr>
            <w:tcW w:w="1070" w:type="dxa"/>
            <w:vAlign w:val="center"/>
          </w:tcPr>
          <w:p w14:paraId="0E1BEB28" w14:textId="77777777" w:rsidR="00600091" w:rsidRPr="0009721C" w:rsidRDefault="00600091" w:rsidP="00600091">
            <w:pPr>
              <w:jc w:val="center"/>
              <w:rPr>
                <w:sz w:val="20"/>
                <w:szCs w:val="20"/>
              </w:rPr>
            </w:pPr>
            <w:r w:rsidRPr="31729C4A">
              <w:rPr>
                <w:sz w:val="20"/>
                <w:szCs w:val="20"/>
              </w:rPr>
              <w:t>10/28/13</w:t>
            </w:r>
          </w:p>
        </w:tc>
        <w:tc>
          <w:tcPr>
            <w:tcW w:w="730" w:type="dxa"/>
            <w:vAlign w:val="center"/>
          </w:tcPr>
          <w:p w14:paraId="601916A0" w14:textId="77777777" w:rsidR="00600091" w:rsidRPr="0009721C" w:rsidRDefault="00600091" w:rsidP="00600091">
            <w:pPr>
              <w:jc w:val="center"/>
              <w:rPr>
                <w:sz w:val="20"/>
                <w:szCs w:val="20"/>
              </w:rPr>
            </w:pPr>
            <w:r w:rsidRPr="31729C4A">
              <w:rPr>
                <w:sz w:val="20"/>
                <w:szCs w:val="20"/>
              </w:rPr>
              <w:t>22,23</w:t>
            </w:r>
          </w:p>
        </w:tc>
        <w:tc>
          <w:tcPr>
            <w:tcW w:w="1414" w:type="dxa"/>
            <w:vAlign w:val="center"/>
          </w:tcPr>
          <w:p w14:paraId="3D85E1B3" w14:textId="77777777" w:rsidR="00600091" w:rsidRPr="0009721C" w:rsidRDefault="00600091" w:rsidP="00600091">
            <w:pPr>
              <w:jc w:val="both"/>
              <w:rPr>
                <w:sz w:val="20"/>
                <w:szCs w:val="20"/>
              </w:rPr>
            </w:pPr>
            <w:r w:rsidRPr="31729C4A">
              <w:rPr>
                <w:sz w:val="20"/>
                <w:szCs w:val="20"/>
              </w:rPr>
              <w:t>A206, A210</w:t>
            </w:r>
          </w:p>
        </w:tc>
        <w:tc>
          <w:tcPr>
            <w:tcW w:w="5876" w:type="dxa"/>
            <w:vAlign w:val="center"/>
          </w:tcPr>
          <w:p w14:paraId="5430673E" w14:textId="77777777" w:rsidR="00600091" w:rsidRPr="0009721C" w:rsidRDefault="00600091" w:rsidP="00600091">
            <w:pPr>
              <w:jc w:val="both"/>
              <w:rPr>
                <w:sz w:val="20"/>
                <w:szCs w:val="20"/>
              </w:rPr>
            </w:pPr>
            <w:r w:rsidRPr="31729C4A">
              <w:rPr>
                <w:sz w:val="20"/>
                <w:szCs w:val="20"/>
              </w:rPr>
              <w:t xml:space="preserve">Add a section to permit for “Acid Gas Injection” conditions.  Added flare pilot condition from TV template to NSR template.  Added instructions as to when flare pilot condition should be used.  </w:t>
            </w:r>
          </w:p>
        </w:tc>
        <w:tc>
          <w:tcPr>
            <w:tcW w:w="2250" w:type="dxa"/>
            <w:vAlign w:val="center"/>
          </w:tcPr>
          <w:p w14:paraId="5FF59FD8" w14:textId="77777777" w:rsidR="00600091" w:rsidRPr="0009721C" w:rsidRDefault="00600091" w:rsidP="00600091">
            <w:pPr>
              <w:jc w:val="center"/>
              <w:rPr>
                <w:sz w:val="20"/>
                <w:szCs w:val="20"/>
              </w:rPr>
            </w:pPr>
            <w:r w:rsidRPr="31729C4A">
              <w:rPr>
                <w:sz w:val="20"/>
                <w:szCs w:val="20"/>
              </w:rPr>
              <w:t>CH</w:t>
            </w:r>
          </w:p>
        </w:tc>
      </w:tr>
      <w:tr w:rsidR="00600091" w:rsidRPr="0009721C" w14:paraId="1BEC157D" w14:textId="77777777" w:rsidTr="00600091">
        <w:trPr>
          <w:cantSplit/>
          <w:trHeight w:val="345"/>
        </w:trPr>
        <w:tc>
          <w:tcPr>
            <w:tcW w:w="1070" w:type="dxa"/>
            <w:vAlign w:val="center"/>
          </w:tcPr>
          <w:p w14:paraId="045FC5D8" w14:textId="77777777" w:rsidR="00600091" w:rsidRPr="0009721C" w:rsidRDefault="00600091" w:rsidP="00600091">
            <w:pPr>
              <w:jc w:val="center"/>
              <w:rPr>
                <w:sz w:val="20"/>
                <w:szCs w:val="20"/>
              </w:rPr>
            </w:pPr>
            <w:r w:rsidRPr="31729C4A">
              <w:rPr>
                <w:sz w:val="20"/>
                <w:szCs w:val="20"/>
              </w:rPr>
              <w:t>7/1/13</w:t>
            </w:r>
          </w:p>
        </w:tc>
        <w:tc>
          <w:tcPr>
            <w:tcW w:w="730" w:type="dxa"/>
            <w:vAlign w:val="center"/>
          </w:tcPr>
          <w:p w14:paraId="69359D19" w14:textId="77777777" w:rsidR="00600091" w:rsidRPr="0009721C" w:rsidRDefault="00600091" w:rsidP="00600091">
            <w:pPr>
              <w:jc w:val="center"/>
              <w:rPr>
                <w:sz w:val="20"/>
                <w:szCs w:val="20"/>
              </w:rPr>
            </w:pPr>
            <w:r w:rsidRPr="31729C4A">
              <w:rPr>
                <w:sz w:val="20"/>
                <w:szCs w:val="20"/>
              </w:rPr>
              <w:t>42</w:t>
            </w:r>
          </w:p>
        </w:tc>
        <w:tc>
          <w:tcPr>
            <w:tcW w:w="1414" w:type="dxa"/>
            <w:vAlign w:val="center"/>
          </w:tcPr>
          <w:p w14:paraId="48D8B9AC" w14:textId="77777777" w:rsidR="00600091" w:rsidRPr="0009721C" w:rsidRDefault="00600091" w:rsidP="00600091">
            <w:pPr>
              <w:jc w:val="both"/>
              <w:rPr>
                <w:sz w:val="20"/>
                <w:szCs w:val="20"/>
              </w:rPr>
            </w:pPr>
            <w:r w:rsidRPr="31729C4A">
              <w:rPr>
                <w:sz w:val="20"/>
                <w:szCs w:val="20"/>
              </w:rPr>
              <w:t>B105A&amp;B</w:t>
            </w:r>
          </w:p>
        </w:tc>
        <w:tc>
          <w:tcPr>
            <w:tcW w:w="5876" w:type="dxa"/>
            <w:vAlign w:val="center"/>
          </w:tcPr>
          <w:p w14:paraId="3D57E369" w14:textId="77777777" w:rsidR="00600091" w:rsidRPr="0009721C" w:rsidRDefault="00600091" w:rsidP="00600091">
            <w:pPr>
              <w:jc w:val="both"/>
              <w:rPr>
                <w:sz w:val="20"/>
                <w:szCs w:val="20"/>
              </w:rPr>
            </w:pPr>
            <w:r w:rsidRPr="31729C4A">
              <w:rPr>
                <w:sz w:val="20"/>
                <w:szCs w:val="20"/>
              </w:rPr>
              <w:t>Added”…or as directed by the Department” to Condition B105.A after the “Stack/aqb” link.  B105.B changed to “Excess Emission Reports shall be submitted as directed by the Department”.</w:t>
            </w:r>
          </w:p>
        </w:tc>
        <w:tc>
          <w:tcPr>
            <w:tcW w:w="2250" w:type="dxa"/>
            <w:vAlign w:val="center"/>
          </w:tcPr>
          <w:p w14:paraId="6FBC0A82" w14:textId="77777777" w:rsidR="00600091" w:rsidRPr="0009721C" w:rsidRDefault="00600091" w:rsidP="00600091">
            <w:pPr>
              <w:jc w:val="center"/>
              <w:rPr>
                <w:sz w:val="20"/>
                <w:szCs w:val="20"/>
              </w:rPr>
            </w:pPr>
            <w:r w:rsidRPr="31729C4A">
              <w:rPr>
                <w:sz w:val="20"/>
                <w:szCs w:val="20"/>
              </w:rPr>
              <w:t>LS</w:t>
            </w:r>
          </w:p>
        </w:tc>
      </w:tr>
      <w:tr w:rsidR="00600091" w:rsidRPr="0009721C" w14:paraId="01BFFA87" w14:textId="77777777" w:rsidTr="00600091">
        <w:trPr>
          <w:cantSplit/>
          <w:trHeight w:val="345"/>
        </w:trPr>
        <w:tc>
          <w:tcPr>
            <w:tcW w:w="1070" w:type="dxa"/>
            <w:vAlign w:val="center"/>
          </w:tcPr>
          <w:p w14:paraId="4B01246A" w14:textId="77777777" w:rsidR="00600091" w:rsidRPr="0009721C" w:rsidRDefault="00600091" w:rsidP="00600091">
            <w:pPr>
              <w:jc w:val="center"/>
              <w:rPr>
                <w:sz w:val="20"/>
                <w:szCs w:val="20"/>
              </w:rPr>
            </w:pPr>
            <w:r w:rsidRPr="31729C4A">
              <w:rPr>
                <w:sz w:val="20"/>
                <w:szCs w:val="20"/>
              </w:rPr>
              <w:t>7/1/13</w:t>
            </w:r>
          </w:p>
        </w:tc>
        <w:tc>
          <w:tcPr>
            <w:tcW w:w="730" w:type="dxa"/>
            <w:vAlign w:val="center"/>
          </w:tcPr>
          <w:p w14:paraId="05DEE5B5" w14:textId="77777777" w:rsidR="00600091" w:rsidRPr="0009721C" w:rsidRDefault="00600091" w:rsidP="00600091">
            <w:pPr>
              <w:jc w:val="center"/>
              <w:rPr>
                <w:sz w:val="20"/>
                <w:szCs w:val="20"/>
              </w:rPr>
            </w:pPr>
            <w:r w:rsidRPr="31729C4A">
              <w:rPr>
                <w:sz w:val="20"/>
                <w:szCs w:val="20"/>
              </w:rPr>
              <w:t>6</w:t>
            </w:r>
          </w:p>
        </w:tc>
        <w:tc>
          <w:tcPr>
            <w:tcW w:w="1414" w:type="dxa"/>
            <w:vAlign w:val="center"/>
          </w:tcPr>
          <w:p w14:paraId="531EF325" w14:textId="77777777" w:rsidR="00600091" w:rsidRPr="0009721C" w:rsidRDefault="00600091" w:rsidP="00600091">
            <w:pPr>
              <w:jc w:val="both"/>
              <w:rPr>
                <w:sz w:val="20"/>
                <w:szCs w:val="20"/>
              </w:rPr>
            </w:pPr>
            <w:r w:rsidRPr="31729C4A">
              <w:rPr>
                <w:sz w:val="20"/>
                <w:szCs w:val="20"/>
              </w:rPr>
              <w:t>A102C</w:t>
            </w:r>
          </w:p>
        </w:tc>
        <w:tc>
          <w:tcPr>
            <w:tcW w:w="5876" w:type="dxa"/>
            <w:vAlign w:val="center"/>
          </w:tcPr>
          <w:p w14:paraId="6562BA97" w14:textId="77777777" w:rsidR="00600091" w:rsidRPr="0009721C" w:rsidRDefault="00600091" w:rsidP="00600091">
            <w:pPr>
              <w:jc w:val="both"/>
              <w:rPr>
                <w:sz w:val="20"/>
                <w:szCs w:val="20"/>
              </w:rPr>
            </w:pPr>
            <w:r w:rsidRPr="31729C4A">
              <w:rPr>
                <w:sz w:val="20"/>
                <w:szCs w:val="20"/>
              </w:rPr>
              <w:t xml:space="preserve">The description </w:t>
            </w:r>
            <w:r w:rsidRPr="31729C4A">
              <w:rPr>
                <w:color w:val="FF0000"/>
                <w:sz w:val="20"/>
                <w:szCs w:val="20"/>
                <w:highlight w:val="yellow"/>
                <w:u w:val="single"/>
              </w:rPr>
              <w:t>of this modification</w:t>
            </w:r>
            <w:r w:rsidRPr="31729C4A">
              <w:rPr>
                <w:sz w:val="20"/>
                <w:szCs w:val="20"/>
              </w:rPr>
              <w:t xml:space="preserve"> is for informational purposes only and is not enforceable.</w:t>
            </w:r>
          </w:p>
        </w:tc>
        <w:tc>
          <w:tcPr>
            <w:tcW w:w="2250" w:type="dxa"/>
            <w:vAlign w:val="center"/>
          </w:tcPr>
          <w:p w14:paraId="179D1F21" w14:textId="77777777" w:rsidR="00600091" w:rsidRPr="0009721C" w:rsidRDefault="00600091" w:rsidP="00600091">
            <w:pPr>
              <w:jc w:val="center"/>
              <w:rPr>
                <w:sz w:val="20"/>
                <w:szCs w:val="20"/>
              </w:rPr>
            </w:pPr>
            <w:r w:rsidRPr="31729C4A">
              <w:rPr>
                <w:sz w:val="20"/>
                <w:szCs w:val="20"/>
              </w:rPr>
              <w:t>LS</w:t>
            </w:r>
          </w:p>
        </w:tc>
      </w:tr>
      <w:tr w:rsidR="00600091" w:rsidRPr="0009721C" w14:paraId="31517F7E" w14:textId="77777777" w:rsidTr="00600091">
        <w:trPr>
          <w:cantSplit/>
          <w:trHeight w:val="345"/>
        </w:trPr>
        <w:tc>
          <w:tcPr>
            <w:tcW w:w="1070" w:type="dxa"/>
            <w:vAlign w:val="center"/>
          </w:tcPr>
          <w:p w14:paraId="3CFAAFBC" w14:textId="77777777" w:rsidR="00600091" w:rsidRPr="0009721C" w:rsidRDefault="00600091" w:rsidP="00600091">
            <w:pPr>
              <w:jc w:val="center"/>
              <w:rPr>
                <w:sz w:val="20"/>
                <w:szCs w:val="20"/>
              </w:rPr>
            </w:pPr>
            <w:r w:rsidRPr="31729C4A">
              <w:rPr>
                <w:sz w:val="20"/>
                <w:szCs w:val="20"/>
              </w:rPr>
              <w:t>5-20-13</w:t>
            </w:r>
          </w:p>
        </w:tc>
        <w:tc>
          <w:tcPr>
            <w:tcW w:w="730" w:type="dxa"/>
            <w:vAlign w:val="center"/>
          </w:tcPr>
          <w:p w14:paraId="78349CF5" w14:textId="77777777" w:rsidR="00600091" w:rsidRPr="0009721C" w:rsidRDefault="00600091" w:rsidP="00600091">
            <w:pPr>
              <w:jc w:val="center"/>
              <w:rPr>
                <w:sz w:val="20"/>
                <w:szCs w:val="20"/>
              </w:rPr>
            </w:pPr>
            <w:r w:rsidRPr="31729C4A">
              <w:rPr>
                <w:sz w:val="20"/>
                <w:szCs w:val="20"/>
              </w:rPr>
              <w:t>1</w:t>
            </w:r>
          </w:p>
        </w:tc>
        <w:tc>
          <w:tcPr>
            <w:tcW w:w="1414" w:type="dxa"/>
            <w:vAlign w:val="center"/>
          </w:tcPr>
          <w:p w14:paraId="157655CC" w14:textId="77777777" w:rsidR="00600091" w:rsidRPr="0009721C" w:rsidRDefault="00600091" w:rsidP="00600091">
            <w:pPr>
              <w:jc w:val="both"/>
              <w:rPr>
                <w:sz w:val="20"/>
                <w:szCs w:val="20"/>
              </w:rPr>
            </w:pPr>
            <w:r w:rsidRPr="31729C4A">
              <w:rPr>
                <w:sz w:val="20"/>
                <w:szCs w:val="20"/>
              </w:rPr>
              <w:t>Header</w:t>
            </w:r>
          </w:p>
        </w:tc>
        <w:tc>
          <w:tcPr>
            <w:tcW w:w="5876" w:type="dxa"/>
            <w:vAlign w:val="center"/>
          </w:tcPr>
          <w:p w14:paraId="77C63112" w14:textId="77777777" w:rsidR="00600091" w:rsidRPr="0009721C" w:rsidRDefault="00600091" w:rsidP="00600091">
            <w:pPr>
              <w:jc w:val="both"/>
              <w:rPr>
                <w:sz w:val="20"/>
                <w:szCs w:val="20"/>
              </w:rPr>
            </w:pPr>
            <w:r w:rsidRPr="31729C4A">
              <w:rPr>
                <w:sz w:val="20"/>
                <w:szCs w:val="20"/>
              </w:rPr>
              <w:t>Changed Cabinet Secretary to Ryan Flynn, Cabinet Secretary- Designate back on 4-16-13</w:t>
            </w:r>
          </w:p>
        </w:tc>
        <w:tc>
          <w:tcPr>
            <w:tcW w:w="2250" w:type="dxa"/>
            <w:vAlign w:val="center"/>
          </w:tcPr>
          <w:p w14:paraId="09558810" w14:textId="77777777" w:rsidR="00600091" w:rsidRPr="0009721C" w:rsidRDefault="00600091" w:rsidP="00600091">
            <w:pPr>
              <w:jc w:val="center"/>
              <w:rPr>
                <w:sz w:val="20"/>
                <w:szCs w:val="20"/>
              </w:rPr>
            </w:pPr>
            <w:r w:rsidRPr="31729C4A">
              <w:rPr>
                <w:sz w:val="20"/>
                <w:szCs w:val="20"/>
              </w:rPr>
              <w:t>CH</w:t>
            </w:r>
          </w:p>
        </w:tc>
      </w:tr>
      <w:tr w:rsidR="00600091" w:rsidRPr="0009721C" w14:paraId="4F54C4C4" w14:textId="77777777" w:rsidTr="00600091">
        <w:trPr>
          <w:cantSplit/>
          <w:trHeight w:val="345"/>
        </w:trPr>
        <w:tc>
          <w:tcPr>
            <w:tcW w:w="1070" w:type="dxa"/>
            <w:vAlign w:val="center"/>
          </w:tcPr>
          <w:p w14:paraId="1E94C8A9" w14:textId="77777777" w:rsidR="00600091" w:rsidRPr="0009721C" w:rsidRDefault="00600091" w:rsidP="00600091">
            <w:pPr>
              <w:jc w:val="center"/>
              <w:rPr>
                <w:sz w:val="20"/>
                <w:szCs w:val="20"/>
              </w:rPr>
            </w:pPr>
            <w:r w:rsidRPr="31729C4A">
              <w:rPr>
                <w:sz w:val="20"/>
                <w:szCs w:val="20"/>
              </w:rPr>
              <w:t>5/14/13</w:t>
            </w:r>
          </w:p>
        </w:tc>
        <w:tc>
          <w:tcPr>
            <w:tcW w:w="730" w:type="dxa"/>
            <w:vAlign w:val="center"/>
          </w:tcPr>
          <w:p w14:paraId="4CE2C499" w14:textId="77777777" w:rsidR="00600091" w:rsidRPr="0009721C" w:rsidRDefault="00600091" w:rsidP="00600091">
            <w:pPr>
              <w:jc w:val="center"/>
              <w:rPr>
                <w:sz w:val="20"/>
                <w:szCs w:val="20"/>
              </w:rPr>
            </w:pPr>
            <w:r w:rsidRPr="31729C4A">
              <w:rPr>
                <w:sz w:val="20"/>
                <w:szCs w:val="20"/>
              </w:rPr>
              <w:t>6</w:t>
            </w:r>
          </w:p>
        </w:tc>
        <w:tc>
          <w:tcPr>
            <w:tcW w:w="1414" w:type="dxa"/>
            <w:vAlign w:val="center"/>
          </w:tcPr>
          <w:p w14:paraId="329D0D2E" w14:textId="77777777" w:rsidR="00600091" w:rsidRPr="0009721C" w:rsidRDefault="00600091" w:rsidP="00600091">
            <w:pPr>
              <w:jc w:val="both"/>
              <w:rPr>
                <w:sz w:val="20"/>
                <w:szCs w:val="20"/>
              </w:rPr>
            </w:pPr>
            <w:r w:rsidRPr="31729C4A">
              <w:rPr>
                <w:sz w:val="20"/>
                <w:szCs w:val="20"/>
              </w:rPr>
              <w:t>A102.C</w:t>
            </w:r>
          </w:p>
        </w:tc>
        <w:tc>
          <w:tcPr>
            <w:tcW w:w="5876" w:type="dxa"/>
            <w:vAlign w:val="center"/>
          </w:tcPr>
          <w:p w14:paraId="4E0F7141" w14:textId="77777777" w:rsidR="00600091" w:rsidRPr="0009721C" w:rsidRDefault="00600091" w:rsidP="00600091">
            <w:pPr>
              <w:jc w:val="both"/>
              <w:rPr>
                <w:sz w:val="20"/>
                <w:szCs w:val="20"/>
              </w:rPr>
            </w:pPr>
            <w:r w:rsidRPr="31729C4A">
              <w:rPr>
                <w:sz w:val="20"/>
                <w:szCs w:val="20"/>
              </w:rPr>
              <w:t>“The description of this modification….”</w:t>
            </w:r>
          </w:p>
        </w:tc>
        <w:tc>
          <w:tcPr>
            <w:tcW w:w="2250" w:type="dxa"/>
            <w:vAlign w:val="center"/>
          </w:tcPr>
          <w:p w14:paraId="4178B8C2" w14:textId="77777777" w:rsidR="00600091" w:rsidRPr="0009721C" w:rsidRDefault="00600091" w:rsidP="00600091">
            <w:pPr>
              <w:jc w:val="center"/>
              <w:rPr>
                <w:sz w:val="20"/>
                <w:szCs w:val="20"/>
              </w:rPr>
            </w:pPr>
            <w:r w:rsidRPr="31729C4A">
              <w:rPr>
                <w:sz w:val="20"/>
                <w:szCs w:val="20"/>
              </w:rPr>
              <w:t>NJ</w:t>
            </w:r>
          </w:p>
        </w:tc>
      </w:tr>
      <w:tr w:rsidR="00600091" w:rsidRPr="0009721C" w14:paraId="5CDE62B5" w14:textId="77777777" w:rsidTr="00600091">
        <w:trPr>
          <w:cantSplit/>
          <w:trHeight w:val="345"/>
        </w:trPr>
        <w:tc>
          <w:tcPr>
            <w:tcW w:w="1070" w:type="dxa"/>
            <w:vAlign w:val="center"/>
          </w:tcPr>
          <w:p w14:paraId="020D6853" w14:textId="77777777" w:rsidR="00600091" w:rsidRPr="0009721C" w:rsidRDefault="00600091" w:rsidP="00600091">
            <w:pPr>
              <w:jc w:val="center"/>
              <w:rPr>
                <w:sz w:val="20"/>
                <w:szCs w:val="20"/>
              </w:rPr>
            </w:pPr>
            <w:r w:rsidRPr="31729C4A">
              <w:rPr>
                <w:sz w:val="20"/>
                <w:szCs w:val="20"/>
              </w:rPr>
              <w:t>5/7/13</w:t>
            </w:r>
          </w:p>
        </w:tc>
        <w:tc>
          <w:tcPr>
            <w:tcW w:w="730" w:type="dxa"/>
            <w:vAlign w:val="center"/>
          </w:tcPr>
          <w:p w14:paraId="5767F8D0" w14:textId="77777777" w:rsidR="00600091" w:rsidRPr="0009721C" w:rsidRDefault="00600091" w:rsidP="00600091">
            <w:pPr>
              <w:jc w:val="center"/>
              <w:rPr>
                <w:sz w:val="20"/>
                <w:szCs w:val="20"/>
              </w:rPr>
            </w:pPr>
            <w:r w:rsidRPr="31729C4A">
              <w:rPr>
                <w:sz w:val="20"/>
                <w:szCs w:val="20"/>
              </w:rPr>
              <w:t>11</w:t>
            </w:r>
          </w:p>
        </w:tc>
        <w:tc>
          <w:tcPr>
            <w:tcW w:w="1414" w:type="dxa"/>
            <w:vAlign w:val="center"/>
          </w:tcPr>
          <w:p w14:paraId="4AC13A67" w14:textId="77777777" w:rsidR="00600091" w:rsidRPr="0009721C" w:rsidRDefault="00600091" w:rsidP="00600091">
            <w:pPr>
              <w:jc w:val="center"/>
              <w:rPr>
                <w:sz w:val="20"/>
                <w:szCs w:val="20"/>
              </w:rPr>
            </w:pPr>
            <w:r w:rsidRPr="31729C4A">
              <w:rPr>
                <w:sz w:val="20"/>
                <w:szCs w:val="20"/>
              </w:rPr>
              <w:t>A107.C, D, E</w:t>
            </w:r>
          </w:p>
        </w:tc>
        <w:tc>
          <w:tcPr>
            <w:tcW w:w="5876" w:type="dxa"/>
            <w:vAlign w:val="center"/>
          </w:tcPr>
          <w:p w14:paraId="71EA4F0A" w14:textId="77777777" w:rsidR="00600091" w:rsidRPr="0009721C" w:rsidRDefault="00600091" w:rsidP="00600091">
            <w:pPr>
              <w:rPr>
                <w:sz w:val="20"/>
                <w:szCs w:val="20"/>
              </w:rPr>
            </w:pPr>
            <w:r w:rsidRPr="31729C4A">
              <w:rPr>
                <w:b/>
                <w:bCs/>
                <w:sz w:val="20"/>
                <w:szCs w:val="20"/>
              </w:rPr>
              <w:t>Made the following change to recordkeeping per Robert’s request:</w:t>
            </w:r>
            <w:r w:rsidRPr="0009721C">
              <w:rPr>
                <w:sz w:val="20"/>
                <w:szCs w:val="20"/>
              </w:rPr>
              <w:t xml:space="preserve"> To demonstrate compliance, </w:t>
            </w:r>
            <w:ins w:id="44" w:author="cember.hardison" w:date="2013-05-07T12:05:00Z">
              <w:r w:rsidRPr="0009721C">
                <w:rPr>
                  <w:sz w:val="20"/>
                  <w:szCs w:val="20"/>
                </w:rPr>
                <w:t xml:space="preserve">each month </w:t>
              </w:r>
            </w:ins>
            <w:r w:rsidRPr="0009721C">
              <w:rPr>
                <w:sz w:val="20"/>
                <w:szCs w:val="20"/>
              </w:rPr>
              <w:t xml:space="preserve">records shall be kept of the </w:t>
            </w:r>
            <w:del w:id="45" w:author="cember.hardison" w:date="2013-05-07T12:05:00Z">
              <w:r w:rsidRPr="0009721C" w:rsidDel="00594112">
                <w:rPr>
                  <w:sz w:val="20"/>
                  <w:szCs w:val="20"/>
                </w:rPr>
                <w:delText>monthly sum</w:delText>
              </w:r>
            </w:del>
            <w:ins w:id="46" w:author="cember.hardison" w:date="2013-05-07T12:05:00Z">
              <w:r w:rsidRPr="0009721C">
                <w:rPr>
                  <w:sz w:val="20"/>
                  <w:szCs w:val="20"/>
                </w:rPr>
                <w:t>cumulative total</w:t>
              </w:r>
            </w:ins>
            <w:r w:rsidRPr="0009721C">
              <w:rPr>
                <w:sz w:val="20"/>
                <w:szCs w:val="20"/>
              </w:rPr>
              <w:t xml:space="preserve"> of </w:t>
            </w:r>
            <w:del w:id="47" w:author="cember.hardison" w:date="2013-05-07T12:05:00Z">
              <w:r w:rsidRPr="0009721C" w:rsidDel="00594112">
                <w:rPr>
                  <w:sz w:val="20"/>
                  <w:szCs w:val="20"/>
                </w:rPr>
                <w:delText>total</w:delText>
              </w:r>
            </w:del>
            <w:r w:rsidRPr="0009721C">
              <w:rPr>
                <w:sz w:val="20"/>
                <w:szCs w:val="20"/>
              </w:rPr>
              <w:t xml:space="preserve"> </w:t>
            </w:r>
            <w:r w:rsidRPr="0009721C">
              <w:rPr>
                <w:color w:val="0000FF"/>
                <w:sz w:val="20"/>
                <w:szCs w:val="20"/>
              </w:rPr>
              <w:t xml:space="preserve">VOC </w:t>
            </w:r>
            <w:r w:rsidRPr="0009721C">
              <w:rPr>
                <w:sz w:val="20"/>
                <w:szCs w:val="20"/>
              </w:rPr>
              <w:t xml:space="preserve">emissions during the first 12 months and, thereafter of the monthly rolling 12 month total of </w:t>
            </w:r>
            <w:r w:rsidRPr="0009721C">
              <w:rPr>
                <w:color w:val="0000FF"/>
                <w:sz w:val="20"/>
                <w:szCs w:val="20"/>
              </w:rPr>
              <w:t>VOC</w:t>
            </w:r>
            <w:r w:rsidRPr="0009721C">
              <w:rPr>
                <w:sz w:val="20"/>
                <w:szCs w:val="20"/>
              </w:rPr>
              <w:t xml:space="preserve"> emissions.  </w:t>
            </w:r>
          </w:p>
          <w:p w14:paraId="44E739BB" w14:textId="77777777" w:rsidR="00600091" w:rsidRPr="0009721C" w:rsidRDefault="00600091" w:rsidP="00600091">
            <w:pPr>
              <w:rPr>
                <w:sz w:val="20"/>
                <w:szCs w:val="20"/>
              </w:rPr>
            </w:pPr>
            <w:r w:rsidRPr="31729C4A">
              <w:rPr>
                <w:sz w:val="20"/>
                <w:szCs w:val="20"/>
              </w:rPr>
              <w:t>Also updated all monitoring protocols that included this language.</w:t>
            </w:r>
          </w:p>
        </w:tc>
        <w:tc>
          <w:tcPr>
            <w:tcW w:w="2250" w:type="dxa"/>
            <w:vAlign w:val="center"/>
          </w:tcPr>
          <w:p w14:paraId="759E8197" w14:textId="77777777" w:rsidR="00600091" w:rsidRPr="0009721C" w:rsidRDefault="00600091" w:rsidP="00600091">
            <w:pPr>
              <w:jc w:val="center"/>
              <w:rPr>
                <w:sz w:val="20"/>
                <w:szCs w:val="20"/>
              </w:rPr>
            </w:pPr>
            <w:r w:rsidRPr="31729C4A">
              <w:rPr>
                <w:sz w:val="20"/>
                <w:szCs w:val="20"/>
              </w:rPr>
              <w:t>CH</w:t>
            </w:r>
          </w:p>
        </w:tc>
      </w:tr>
      <w:tr w:rsidR="00600091" w:rsidRPr="0009721C" w14:paraId="09FB1526" w14:textId="77777777" w:rsidTr="00600091">
        <w:trPr>
          <w:cantSplit/>
          <w:trHeight w:val="345"/>
        </w:trPr>
        <w:tc>
          <w:tcPr>
            <w:tcW w:w="1070" w:type="dxa"/>
            <w:vAlign w:val="center"/>
          </w:tcPr>
          <w:p w14:paraId="5A7DA679" w14:textId="77777777" w:rsidR="00600091" w:rsidRPr="0009721C" w:rsidRDefault="00600091" w:rsidP="00600091">
            <w:pPr>
              <w:jc w:val="center"/>
              <w:rPr>
                <w:sz w:val="20"/>
                <w:szCs w:val="20"/>
              </w:rPr>
            </w:pPr>
            <w:r w:rsidRPr="31729C4A">
              <w:rPr>
                <w:sz w:val="20"/>
                <w:szCs w:val="20"/>
              </w:rPr>
              <w:lastRenderedPageBreak/>
              <w:t>4/16/13</w:t>
            </w:r>
          </w:p>
        </w:tc>
        <w:tc>
          <w:tcPr>
            <w:tcW w:w="730" w:type="dxa"/>
            <w:vAlign w:val="center"/>
          </w:tcPr>
          <w:p w14:paraId="21685F4D" w14:textId="77777777" w:rsidR="00600091" w:rsidRPr="0009721C" w:rsidRDefault="00600091" w:rsidP="00600091">
            <w:pPr>
              <w:jc w:val="center"/>
              <w:rPr>
                <w:sz w:val="20"/>
                <w:szCs w:val="20"/>
              </w:rPr>
            </w:pPr>
            <w:r w:rsidRPr="31729C4A">
              <w:rPr>
                <w:sz w:val="20"/>
                <w:szCs w:val="20"/>
              </w:rPr>
              <w:t>42</w:t>
            </w:r>
          </w:p>
        </w:tc>
        <w:tc>
          <w:tcPr>
            <w:tcW w:w="1414" w:type="dxa"/>
            <w:vAlign w:val="center"/>
          </w:tcPr>
          <w:p w14:paraId="3C1CE3AA" w14:textId="77777777" w:rsidR="00600091" w:rsidRPr="0009721C" w:rsidRDefault="00600091" w:rsidP="00600091">
            <w:pPr>
              <w:jc w:val="center"/>
              <w:rPr>
                <w:sz w:val="20"/>
                <w:szCs w:val="20"/>
              </w:rPr>
            </w:pPr>
            <w:r w:rsidRPr="31729C4A">
              <w:rPr>
                <w:sz w:val="20"/>
                <w:szCs w:val="20"/>
              </w:rPr>
              <w:t>B104.A</w:t>
            </w:r>
          </w:p>
        </w:tc>
        <w:tc>
          <w:tcPr>
            <w:tcW w:w="5876" w:type="dxa"/>
            <w:vAlign w:val="center"/>
          </w:tcPr>
          <w:p w14:paraId="3B56D0AB" w14:textId="77777777" w:rsidR="00600091" w:rsidRPr="0009721C" w:rsidRDefault="00600091" w:rsidP="00600091">
            <w:pPr>
              <w:rPr>
                <w:sz w:val="20"/>
                <w:szCs w:val="20"/>
              </w:rPr>
            </w:pPr>
            <w:r w:rsidRPr="31729C4A">
              <w:rPr>
                <w:sz w:val="20"/>
                <w:szCs w:val="20"/>
              </w:rPr>
              <w:t>Removed the PO Box address from this condition</w:t>
            </w:r>
          </w:p>
        </w:tc>
        <w:tc>
          <w:tcPr>
            <w:tcW w:w="2250" w:type="dxa"/>
            <w:vAlign w:val="center"/>
          </w:tcPr>
          <w:p w14:paraId="0C8FF6C8" w14:textId="77777777" w:rsidR="00600091" w:rsidRPr="0009721C" w:rsidRDefault="00600091" w:rsidP="00600091">
            <w:pPr>
              <w:jc w:val="center"/>
              <w:rPr>
                <w:sz w:val="20"/>
                <w:szCs w:val="20"/>
              </w:rPr>
            </w:pPr>
            <w:r w:rsidRPr="31729C4A">
              <w:rPr>
                <w:sz w:val="20"/>
                <w:szCs w:val="20"/>
              </w:rPr>
              <w:t>THS</w:t>
            </w:r>
          </w:p>
        </w:tc>
      </w:tr>
      <w:tr w:rsidR="00600091" w:rsidRPr="0009721C" w14:paraId="3F6864A5" w14:textId="77777777" w:rsidTr="00600091">
        <w:trPr>
          <w:cantSplit/>
          <w:trHeight w:val="345"/>
        </w:trPr>
        <w:tc>
          <w:tcPr>
            <w:tcW w:w="1070" w:type="dxa"/>
            <w:vAlign w:val="center"/>
          </w:tcPr>
          <w:p w14:paraId="00671904" w14:textId="77777777" w:rsidR="00600091" w:rsidRPr="0009721C" w:rsidRDefault="00600091" w:rsidP="00600091">
            <w:pPr>
              <w:jc w:val="center"/>
              <w:rPr>
                <w:sz w:val="20"/>
                <w:szCs w:val="20"/>
              </w:rPr>
            </w:pPr>
            <w:r w:rsidRPr="31729C4A">
              <w:rPr>
                <w:sz w:val="20"/>
                <w:szCs w:val="20"/>
              </w:rPr>
              <w:t>4/5/13</w:t>
            </w:r>
          </w:p>
        </w:tc>
        <w:tc>
          <w:tcPr>
            <w:tcW w:w="730" w:type="dxa"/>
            <w:vAlign w:val="center"/>
          </w:tcPr>
          <w:p w14:paraId="0E376980" w14:textId="77777777" w:rsidR="00600091" w:rsidRPr="0009721C" w:rsidRDefault="00600091" w:rsidP="00600091">
            <w:pPr>
              <w:jc w:val="center"/>
              <w:rPr>
                <w:sz w:val="20"/>
                <w:szCs w:val="20"/>
              </w:rPr>
            </w:pPr>
            <w:r w:rsidRPr="31729C4A">
              <w:rPr>
                <w:sz w:val="20"/>
                <w:szCs w:val="20"/>
              </w:rPr>
              <w:t>1, 7,41,42</w:t>
            </w:r>
          </w:p>
        </w:tc>
        <w:tc>
          <w:tcPr>
            <w:tcW w:w="1414" w:type="dxa"/>
            <w:vAlign w:val="center"/>
          </w:tcPr>
          <w:p w14:paraId="7ED70C12" w14:textId="77777777" w:rsidR="00600091" w:rsidRPr="0009721C" w:rsidRDefault="00600091" w:rsidP="00600091">
            <w:pPr>
              <w:jc w:val="center"/>
              <w:rPr>
                <w:sz w:val="20"/>
                <w:szCs w:val="20"/>
              </w:rPr>
            </w:pPr>
            <w:r w:rsidRPr="31729C4A">
              <w:rPr>
                <w:sz w:val="20"/>
                <w:szCs w:val="20"/>
              </w:rPr>
              <w:t>Table 102.A, B101.E, B105.C</w:t>
            </w:r>
          </w:p>
        </w:tc>
        <w:tc>
          <w:tcPr>
            <w:tcW w:w="5876" w:type="dxa"/>
            <w:vAlign w:val="center"/>
          </w:tcPr>
          <w:p w14:paraId="1AF6FC11" w14:textId="77777777" w:rsidR="00600091" w:rsidRPr="0009721C" w:rsidRDefault="00600091" w:rsidP="00600091">
            <w:pPr>
              <w:rPr>
                <w:sz w:val="20"/>
                <w:szCs w:val="20"/>
              </w:rPr>
            </w:pPr>
            <w:r w:rsidRPr="31729C4A">
              <w:rPr>
                <w:sz w:val="20"/>
                <w:szCs w:val="20"/>
              </w:rPr>
              <w:t>Updated address in header and general conditions, added GHGs to Table 102.A and deleted “criteria” from title of table.</w:t>
            </w:r>
          </w:p>
        </w:tc>
        <w:tc>
          <w:tcPr>
            <w:tcW w:w="2250" w:type="dxa"/>
            <w:vAlign w:val="center"/>
          </w:tcPr>
          <w:p w14:paraId="1030E907" w14:textId="77777777" w:rsidR="00600091" w:rsidRPr="0009721C" w:rsidRDefault="00600091" w:rsidP="00600091">
            <w:pPr>
              <w:jc w:val="center"/>
              <w:rPr>
                <w:sz w:val="20"/>
                <w:szCs w:val="20"/>
              </w:rPr>
            </w:pPr>
            <w:r w:rsidRPr="31729C4A">
              <w:rPr>
                <w:sz w:val="20"/>
                <w:szCs w:val="20"/>
              </w:rPr>
              <w:t>CH</w:t>
            </w:r>
          </w:p>
        </w:tc>
      </w:tr>
      <w:tr w:rsidR="00600091" w:rsidRPr="0009721C" w14:paraId="42BCAD42" w14:textId="77777777" w:rsidTr="00600091">
        <w:trPr>
          <w:cantSplit/>
          <w:trHeight w:val="345"/>
        </w:trPr>
        <w:tc>
          <w:tcPr>
            <w:tcW w:w="1070" w:type="dxa"/>
            <w:vAlign w:val="center"/>
          </w:tcPr>
          <w:p w14:paraId="22E9E323" w14:textId="77777777" w:rsidR="00600091" w:rsidRPr="0009721C" w:rsidRDefault="00600091" w:rsidP="00600091">
            <w:pPr>
              <w:jc w:val="center"/>
              <w:rPr>
                <w:sz w:val="20"/>
                <w:szCs w:val="20"/>
              </w:rPr>
            </w:pPr>
            <w:r w:rsidRPr="31729C4A">
              <w:rPr>
                <w:sz w:val="20"/>
                <w:szCs w:val="20"/>
              </w:rPr>
              <w:t>3/5/13</w:t>
            </w:r>
          </w:p>
        </w:tc>
        <w:tc>
          <w:tcPr>
            <w:tcW w:w="730" w:type="dxa"/>
            <w:vAlign w:val="center"/>
          </w:tcPr>
          <w:p w14:paraId="01BB7D5A" w14:textId="77777777" w:rsidR="00600091" w:rsidRPr="0009721C" w:rsidRDefault="00600091" w:rsidP="00600091">
            <w:pPr>
              <w:jc w:val="center"/>
              <w:rPr>
                <w:sz w:val="20"/>
                <w:szCs w:val="20"/>
              </w:rPr>
            </w:pPr>
            <w:r w:rsidRPr="31729C4A">
              <w:rPr>
                <w:sz w:val="20"/>
                <w:szCs w:val="20"/>
              </w:rPr>
              <w:t xml:space="preserve">See </w:t>
            </w:r>
            <w:proofErr w:type="spellStart"/>
            <w:r w:rsidRPr="31729C4A">
              <w:rPr>
                <w:sz w:val="20"/>
                <w:szCs w:val="20"/>
              </w:rPr>
              <w:t>trck</w:t>
            </w:r>
            <w:proofErr w:type="spellEnd"/>
            <w:r w:rsidRPr="31729C4A">
              <w:rPr>
                <w:sz w:val="20"/>
                <w:szCs w:val="20"/>
              </w:rPr>
              <w:t xml:space="preserve"> </w:t>
            </w:r>
            <w:proofErr w:type="spellStart"/>
            <w:r w:rsidRPr="31729C4A">
              <w:rPr>
                <w:sz w:val="20"/>
                <w:szCs w:val="20"/>
              </w:rPr>
              <w:t>chng</w:t>
            </w:r>
            <w:proofErr w:type="spellEnd"/>
            <w:r w:rsidRPr="31729C4A">
              <w:rPr>
                <w:sz w:val="20"/>
                <w:szCs w:val="20"/>
              </w:rPr>
              <w:t xml:space="preserve"> version for changes</w:t>
            </w:r>
          </w:p>
        </w:tc>
        <w:tc>
          <w:tcPr>
            <w:tcW w:w="1414" w:type="dxa"/>
            <w:vAlign w:val="center"/>
          </w:tcPr>
          <w:p w14:paraId="10C48BB0" w14:textId="77777777" w:rsidR="00600091" w:rsidRPr="0009721C" w:rsidRDefault="00600091" w:rsidP="00600091">
            <w:pPr>
              <w:jc w:val="center"/>
              <w:rPr>
                <w:sz w:val="20"/>
                <w:szCs w:val="20"/>
              </w:rPr>
            </w:pPr>
            <w:r w:rsidRPr="31729C4A">
              <w:rPr>
                <w:sz w:val="20"/>
                <w:szCs w:val="20"/>
              </w:rPr>
              <w:t>102.A, 103.A, A104.A &amp; footnote 1, A105.A, A106.B, A107.A, A108.A, A110.A607, A608, A700A</w:t>
            </w:r>
          </w:p>
        </w:tc>
        <w:tc>
          <w:tcPr>
            <w:tcW w:w="5876" w:type="dxa"/>
            <w:vAlign w:val="center"/>
          </w:tcPr>
          <w:p w14:paraId="5F2F95F0" w14:textId="77777777" w:rsidR="00600091" w:rsidRPr="0009721C" w:rsidRDefault="00600091" w:rsidP="00600091">
            <w:pPr>
              <w:rPr>
                <w:sz w:val="20"/>
                <w:szCs w:val="20"/>
              </w:rPr>
            </w:pPr>
            <w:r w:rsidRPr="31729C4A">
              <w:rPr>
                <w:sz w:val="20"/>
                <w:szCs w:val="20"/>
              </w:rPr>
              <w:t>Minor corrections, new conditions, and added instructions to sync up TV with NSR templates. Re-org list of pollutants Table 102.A to match  TV template, added 20.2.74 &amp; NSPS OOOO to Table 103.A, 104.A slight rev to wording &amp; footnote 1 added “(to be determined)”, 105.A added “OR the facility has no control equipment”, 106.B added instruction to include allowable standards for applicable NSPS/NESHAP, 107.A added “[and Malfunction]”, added 2</w:t>
            </w:r>
            <w:r w:rsidRPr="31729C4A">
              <w:rPr>
                <w:sz w:val="20"/>
                <w:szCs w:val="20"/>
                <w:vertAlign w:val="superscript"/>
              </w:rPr>
              <w:t>nd</w:t>
            </w:r>
            <w:r w:rsidRPr="31729C4A">
              <w:rPr>
                <w:sz w:val="20"/>
                <w:szCs w:val="20"/>
              </w:rPr>
              <w:t xml:space="preserve"> option hourly limit condition &amp; facility throughput option to A108.A, A110.A added additional instruction to requirements, Equip Specific Section corrected-deleted monitoring protocol hyperlinks, added Section A607 Baghouses so changes Tanks to A608, added A700.A.</w:t>
            </w:r>
          </w:p>
        </w:tc>
        <w:tc>
          <w:tcPr>
            <w:tcW w:w="2250" w:type="dxa"/>
            <w:vAlign w:val="center"/>
          </w:tcPr>
          <w:p w14:paraId="3F97EF1B" w14:textId="77777777" w:rsidR="00600091" w:rsidRPr="0009721C" w:rsidRDefault="00600091" w:rsidP="00600091">
            <w:pPr>
              <w:jc w:val="center"/>
              <w:rPr>
                <w:sz w:val="20"/>
                <w:szCs w:val="20"/>
              </w:rPr>
            </w:pPr>
            <w:r w:rsidRPr="31729C4A">
              <w:rPr>
                <w:sz w:val="20"/>
                <w:szCs w:val="20"/>
              </w:rPr>
              <w:t>CH</w:t>
            </w:r>
          </w:p>
        </w:tc>
      </w:tr>
      <w:tr w:rsidR="00600091" w:rsidRPr="0009721C" w14:paraId="2833D8FB" w14:textId="77777777" w:rsidTr="00600091">
        <w:trPr>
          <w:cantSplit/>
          <w:trHeight w:val="345"/>
        </w:trPr>
        <w:tc>
          <w:tcPr>
            <w:tcW w:w="1070" w:type="dxa"/>
            <w:vAlign w:val="center"/>
          </w:tcPr>
          <w:p w14:paraId="5B4F9DA2" w14:textId="77777777" w:rsidR="00600091" w:rsidRPr="0009721C" w:rsidRDefault="00600091" w:rsidP="00600091">
            <w:pPr>
              <w:jc w:val="center"/>
              <w:rPr>
                <w:sz w:val="20"/>
                <w:szCs w:val="20"/>
              </w:rPr>
            </w:pPr>
            <w:r w:rsidRPr="31729C4A">
              <w:rPr>
                <w:sz w:val="20"/>
                <w:szCs w:val="20"/>
              </w:rPr>
              <w:t>1/18/13</w:t>
            </w:r>
          </w:p>
        </w:tc>
        <w:tc>
          <w:tcPr>
            <w:tcW w:w="730" w:type="dxa"/>
            <w:vAlign w:val="center"/>
          </w:tcPr>
          <w:p w14:paraId="185F35D5" w14:textId="77777777" w:rsidR="00600091" w:rsidRPr="0009721C" w:rsidRDefault="00600091" w:rsidP="00600091">
            <w:pPr>
              <w:jc w:val="center"/>
              <w:rPr>
                <w:sz w:val="20"/>
                <w:szCs w:val="20"/>
              </w:rPr>
            </w:pPr>
            <w:r w:rsidRPr="31729C4A">
              <w:rPr>
                <w:sz w:val="20"/>
                <w:szCs w:val="20"/>
              </w:rPr>
              <w:t>14</w:t>
            </w:r>
          </w:p>
        </w:tc>
        <w:tc>
          <w:tcPr>
            <w:tcW w:w="1414" w:type="dxa"/>
            <w:vAlign w:val="center"/>
          </w:tcPr>
          <w:p w14:paraId="17A0E806" w14:textId="77777777" w:rsidR="00600091" w:rsidRPr="0009721C" w:rsidRDefault="00600091" w:rsidP="00600091">
            <w:pPr>
              <w:jc w:val="center"/>
              <w:rPr>
                <w:sz w:val="20"/>
                <w:szCs w:val="20"/>
              </w:rPr>
            </w:pPr>
            <w:r w:rsidRPr="31729C4A">
              <w:rPr>
                <w:sz w:val="20"/>
                <w:szCs w:val="20"/>
              </w:rPr>
              <w:t>A111.A</w:t>
            </w:r>
          </w:p>
        </w:tc>
        <w:tc>
          <w:tcPr>
            <w:tcW w:w="5876" w:type="dxa"/>
            <w:vAlign w:val="center"/>
          </w:tcPr>
          <w:p w14:paraId="12F1F823" w14:textId="77777777" w:rsidR="00600091" w:rsidRPr="0009721C" w:rsidRDefault="00600091" w:rsidP="00600091">
            <w:pPr>
              <w:rPr>
                <w:sz w:val="20"/>
                <w:szCs w:val="20"/>
              </w:rPr>
            </w:pPr>
            <w:r w:rsidRPr="31729C4A">
              <w:rPr>
                <w:sz w:val="20"/>
                <w:szCs w:val="20"/>
              </w:rPr>
              <w:t>Change monitoring language adding “equals or” before exceeds so that it corresponds to the change made in the requirement on 11-21-12.</w:t>
            </w:r>
          </w:p>
        </w:tc>
        <w:tc>
          <w:tcPr>
            <w:tcW w:w="2250" w:type="dxa"/>
            <w:vAlign w:val="center"/>
          </w:tcPr>
          <w:p w14:paraId="67C914E7" w14:textId="77777777" w:rsidR="00600091" w:rsidRPr="0009721C" w:rsidRDefault="00600091" w:rsidP="00600091">
            <w:pPr>
              <w:jc w:val="center"/>
              <w:rPr>
                <w:sz w:val="20"/>
                <w:szCs w:val="20"/>
              </w:rPr>
            </w:pPr>
            <w:r w:rsidRPr="31729C4A">
              <w:rPr>
                <w:sz w:val="20"/>
                <w:szCs w:val="20"/>
              </w:rPr>
              <w:t>CH</w:t>
            </w:r>
          </w:p>
        </w:tc>
      </w:tr>
      <w:tr w:rsidR="00600091" w:rsidRPr="0009721C" w14:paraId="23618E36" w14:textId="77777777" w:rsidTr="00600091">
        <w:trPr>
          <w:cantSplit/>
          <w:trHeight w:val="345"/>
        </w:trPr>
        <w:tc>
          <w:tcPr>
            <w:tcW w:w="1070" w:type="dxa"/>
            <w:vAlign w:val="center"/>
          </w:tcPr>
          <w:p w14:paraId="6817E0B6" w14:textId="77777777" w:rsidR="00600091" w:rsidRPr="0009721C" w:rsidRDefault="00600091" w:rsidP="00600091">
            <w:pPr>
              <w:jc w:val="center"/>
              <w:rPr>
                <w:sz w:val="20"/>
                <w:szCs w:val="20"/>
              </w:rPr>
            </w:pPr>
            <w:r w:rsidRPr="31729C4A">
              <w:rPr>
                <w:sz w:val="20"/>
                <w:szCs w:val="20"/>
              </w:rPr>
              <w:t>11/21/12</w:t>
            </w:r>
          </w:p>
        </w:tc>
        <w:tc>
          <w:tcPr>
            <w:tcW w:w="730" w:type="dxa"/>
            <w:vAlign w:val="center"/>
          </w:tcPr>
          <w:p w14:paraId="7714838D" w14:textId="77777777" w:rsidR="00600091" w:rsidRPr="0009721C" w:rsidRDefault="00600091" w:rsidP="00600091">
            <w:pPr>
              <w:jc w:val="center"/>
              <w:rPr>
                <w:sz w:val="20"/>
                <w:szCs w:val="20"/>
              </w:rPr>
            </w:pPr>
            <w:r w:rsidRPr="31729C4A">
              <w:rPr>
                <w:sz w:val="20"/>
                <w:szCs w:val="20"/>
              </w:rPr>
              <w:t>14</w:t>
            </w:r>
          </w:p>
        </w:tc>
        <w:tc>
          <w:tcPr>
            <w:tcW w:w="1414" w:type="dxa"/>
            <w:vAlign w:val="center"/>
          </w:tcPr>
          <w:p w14:paraId="6907A577" w14:textId="77777777" w:rsidR="00600091" w:rsidRPr="0009721C" w:rsidRDefault="00600091" w:rsidP="00600091">
            <w:pPr>
              <w:jc w:val="center"/>
              <w:rPr>
                <w:sz w:val="20"/>
                <w:szCs w:val="20"/>
              </w:rPr>
            </w:pPr>
            <w:r w:rsidRPr="31729C4A">
              <w:rPr>
                <w:sz w:val="20"/>
                <w:szCs w:val="20"/>
              </w:rPr>
              <w:t>A111.A</w:t>
            </w:r>
          </w:p>
        </w:tc>
        <w:tc>
          <w:tcPr>
            <w:tcW w:w="5876" w:type="dxa"/>
            <w:vAlign w:val="center"/>
          </w:tcPr>
          <w:p w14:paraId="6563C023" w14:textId="77777777" w:rsidR="00600091" w:rsidRPr="0009721C" w:rsidRDefault="00600091" w:rsidP="00600091">
            <w:pPr>
              <w:rPr>
                <w:sz w:val="20"/>
                <w:szCs w:val="20"/>
              </w:rPr>
            </w:pPr>
            <w:bookmarkStart w:id="48" w:name="OLE_LINK1"/>
            <w:bookmarkStart w:id="49" w:name="OLE_LINK2"/>
            <w:r w:rsidRPr="0009721C">
              <w:rPr>
                <w:sz w:val="20"/>
                <w:szCs w:val="20"/>
              </w:rPr>
              <w:t xml:space="preserve">Add to requirement language “equal to” or exceed 20%.   20.2.61.109 NMAC limit is equal to or less than 20%.   Add “stack” to clarify limit applies to stack emissions.  </w:t>
            </w:r>
            <w:bookmarkEnd w:id="48"/>
            <w:bookmarkEnd w:id="49"/>
          </w:p>
        </w:tc>
        <w:tc>
          <w:tcPr>
            <w:tcW w:w="2250" w:type="dxa"/>
            <w:vAlign w:val="center"/>
          </w:tcPr>
          <w:p w14:paraId="3ECEECDC" w14:textId="77777777" w:rsidR="00600091" w:rsidRPr="0009721C" w:rsidRDefault="00600091" w:rsidP="00600091">
            <w:pPr>
              <w:jc w:val="center"/>
              <w:rPr>
                <w:sz w:val="20"/>
                <w:szCs w:val="20"/>
              </w:rPr>
            </w:pPr>
            <w:r w:rsidRPr="31729C4A">
              <w:rPr>
                <w:sz w:val="20"/>
                <w:szCs w:val="20"/>
              </w:rPr>
              <w:t>CH</w:t>
            </w:r>
          </w:p>
        </w:tc>
      </w:tr>
      <w:tr w:rsidR="00600091" w:rsidRPr="0009721C" w14:paraId="3E6019C1" w14:textId="77777777" w:rsidTr="00600091">
        <w:trPr>
          <w:cantSplit/>
          <w:trHeight w:val="345"/>
        </w:trPr>
        <w:tc>
          <w:tcPr>
            <w:tcW w:w="1070" w:type="dxa"/>
            <w:vAlign w:val="center"/>
          </w:tcPr>
          <w:p w14:paraId="709982BC" w14:textId="77777777" w:rsidR="00600091" w:rsidRPr="0009721C" w:rsidRDefault="00600091" w:rsidP="00600091">
            <w:pPr>
              <w:jc w:val="center"/>
              <w:rPr>
                <w:sz w:val="20"/>
                <w:szCs w:val="20"/>
              </w:rPr>
            </w:pPr>
            <w:r w:rsidRPr="31729C4A">
              <w:rPr>
                <w:sz w:val="20"/>
                <w:szCs w:val="20"/>
              </w:rPr>
              <w:lastRenderedPageBreak/>
              <w:t>9/17/12</w:t>
            </w:r>
          </w:p>
        </w:tc>
        <w:tc>
          <w:tcPr>
            <w:tcW w:w="730" w:type="dxa"/>
            <w:vAlign w:val="center"/>
          </w:tcPr>
          <w:p w14:paraId="4C394D53" w14:textId="77777777" w:rsidR="00600091" w:rsidRPr="0009721C" w:rsidRDefault="00600091" w:rsidP="00600091">
            <w:pPr>
              <w:jc w:val="center"/>
              <w:rPr>
                <w:sz w:val="20"/>
                <w:szCs w:val="20"/>
              </w:rPr>
            </w:pPr>
            <w:r w:rsidRPr="31729C4A">
              <w:rPr>
                <w:sz w:val="20"/>
                <w:szCs w:val="20"/>
              </w:rPr>
              <w:t>10</w:t>
            </w:r>
          </w:p>
        </w:tc>
        <w:tc>
          <w:tcPr>
            <w:tcW w:w="1414" w:type="dxa"/>
            <w:vAlign w:val="center"/>
          </w:tcPr>
          <w:p w14:paraId="4D5839B3" w14:textId="77777777" w:rsidR="00600091" w:rsidRPr="0009721C" w:rsidRDefault="00600091" w:rsidP="00600091">
            <w:pPr>
              <w:jc w:val="center"/>
              <w:rPr>
                <w:sz w:val="20"/>
                <w:szCs w:val="20"/>
              </w:rPr>
            </w:pPr>
            <w:r w:rsidRPr="31729C4A">
              <w:rPr>
                <w:sz w:val="20"/>
                <w:szCs w:val="20"/>
              </w:rPr>
              <w:t>A107</w:t>
            </w:r>
          </w:p>
        </w:tc>
        <w:tc>
          <w:tcPr>
            <w:tcW w:w="5876" w:type="dxa"/>
            <w:vAlign w:val="center"/>
          </w:tcPr>
          <w:p w14:paraId="4CAA6BFB" w14:textId="77777777" w:rsidR="00600091" w:rsidRPr="0009721C" w:rsidRDefault="00600091" w:rsidP="00600091">
            <w:pPr>
              <w:rPr>
                <w:sz w:val="20"/>
                <w:szCs w:val="20"/>
              </w:rPr>
            </w:pPr>
            <w:r w:rsidRPr="31729C4A">
              <w:rPr>
                <w:sz w:val="20"/>
                <w:szCs w:val="20"/>
              </w:rPr>
              <w:t>Added optional A107.A is SSM emissions reported as exempt.</w:t>
            </w:r>
          </w:p>
          <w:p w14:paraId="40FD61DD" w14:textId="77777777" w:rsidR="00600091" w:rsidRPr="0009721C" w:rsidRDefault="00600091" w:rsidP="00600091">
            <w:pPr>
              <w:rPr>
                <w:sz w:val="20"/>
                <w:szCs w:val="20"/>
              </w:rPr>
            </w:pPr>
          </w:p>
          <w:p w14:paraId="53A0216B" w14:textId="77777777" w:rsidR="00600091" w:rsidRPr="0009721C" w:rsidRDefault="00600091" w:rsidP="00600091">
            <w:pPr>
              <w:rPr>
                <w:sz w:val="20"/>
                <w:szCs w:val="20"/>
              </w:rPr>
            </w:pPr>
            <w:r w:rsidRPr="31729C4A">
              <w:rPr>
                <w:sz w:val="20"/>
                <w:szCs w:val="20"/>
              </w:rPr>
              <w:t>Revised Blowdown/Venting SSM &amp; Malfunction Conditions A107.B , C, and D per Enterprises comments received in July 2012.  Also adds missing recordkeeping to condition.</w:t>
            </w:r>
          </w:p>
        </w:tc>
        <w:tc>
          <w:tcPr>
            <w:tcW w:w="2250" w:type="dxa"/>
            <w:vAlign w:val="center"/>
          </w:tcPr>
          <w:p w14:paraId="412EE04F" w14:textId="77777777" w:rsidR="00600091" w:rsidRPr="0009721C" w:rsidRDefault="00600091" w:rsidP="00600091">
            <w:pPr>
              <w:jc w:val="center"/>
              <w:rPr>
                <w:sz w:val="20"/>
                <w:szCs w:val="20"/>
              </w:rPr>
            </w:pPr>
            <w:r w:rsidRPr="31729C4A">
              <w:rPr>
                <w:sz w:val="20"/>
                <w:szCs w:val="20"/>
              </w:rPr>
              <w:t>CH</w:t>
            </w:r>
          </w:p>
        </w:tc>
      </w:tr>
      <w:tr w:rsidR="00600091" w:rsidRPr="0009721C" w14:paraId="034F18B9" w14:textId="77777777" w:rsidTr="00600091">
        <w:trPr>
          <w:cantSplit/>
          <w:trHeight w:val="345"/>
        </w:trPr>
        <w:tc>
          <w:tcPr>
            <w:tcW w:w="1070" w:type="dxa"/>
            <w:vAlign w:val="center"/>
          </w:tcPr>
          <w:p w14:paraId="07C8DFE7" w14:textId="77777777" w:rsidR="00600091" w:rsidRPr="0009721C" w:rsidRDefault="00600091" w:rsidP="00600091">
            <w:pPr>
              <w:jc w:val="center"/>
              <w:rPr>
                <w:sz w:val="20"/>
                <w:szCs w:val="20"/>
              </w:rPr>
            </w:pPr>
            <w:r w:rsidRPr="31729C4A">
              <w:rPr>
                <w:sz w:val="20"/>
                <w:szCs w:val="20"/>
              </w:rPr>
              <w:t>8/15/12</w:t>
            </w:r>
          </w:p>
        </w:tc>
        <w:tc>
          <w:tcPr>
            <w:tcW w:w="730" w:type="dxa"/>
            <w:vAlign w:val="center"/>
          </w:tcPr>
          <w:p w14:paraId="40424BC7" w14:textId="77777777" w:rsidR="00600091" w:rsidRPr="0009721C" w:rsidRDefault="00600091" w:rsidP="00600091">
            <w:pPr>
              <w:jc w:val="center"/>
              <w:rPr>
                <w:sz w:val="20"/>
                <w:szCs w:val="20"/>
              </w:rPr>
            </w:pPr>
            <w:r w:rsidRPr="31729C4A">
              <w:rPr>
                <w:sz w:val="20"/>
                <w:szCs w:val="20"/>
              </w:rPr>
              <w:t>46</w:t>
            </w:r>
          </w:p>
        </w:tc>
        <w:tc>
          <w:tcPr>
            <w:tcW w:w="1414" w:type="dxa"/>
            <w:vAlign w:val="center"/>
          </w:tcPr>
          <w:p w14:paraId="4A61E73C" w14:textId="77777777" w:rsidR="00600091" w:rsidRPr="0009721C" w:rsidRDefault="00600091" w:rsidP="00600091">
            <w:pPr>
              <w:jc w:val="center"/>
              <w:rPr>
                <w:sz w:val="20"/>
                <w:szCs w:val="20"/>
              </w:rPr>
            </w:pPr>
            <w:r w:rsidRPr="31729C4A">
              <w:rPr>
                <w:sz w:val="20"/>
                <w:szCs w:val="20"/>
              </w:rPr>
              <w:t>B111.C</w:t>
            </w:r>
          </w:p>
        </w:tc>
        <w:tc>
          <w:tcPr>
            <w:tcW w:w="5876" w:type="dxa"/>
            <w:vAlign w:val="center"/>
          </w:tcPr>
          <w:p w14:paraId="28F0CFC0" w14:textId="77777777" w:rsidR="00600091" w:rsidRPr="0009721C" w:rsidRDefault="00600091" w:rsidP="00600091">
            <w:pPr>
              <w:rPr>
                <w:sz w:val="20"/>
                <w:szCs w:val="20"/>
              </w:rPr>
            </w:pPr>
            <w:r w:rsidRPr="31729C4A">
              <w:rPr>
                <w:sz w:val="20"/>
                <w:szCs w:val="20"/>
              </w:rPr>
              <w:t>Revised (2) and (3) per email from Robert. Directed by Ned</w:t>
            </w:r>
          </w:p>
        </w:tc>
        <w:tc>
          <w:tcPr>
            <w:tcW w:w="2250" w:type="dxa"/>
            <w:vAlign w:val="center"/>
          </w:tcPr>
          <w:p w14:paraId="395EC241" w14:textId="77777777" w:rsidR="00600091" w:rsidRPr="0009721C" w:rsidRDefault="00600091" w:rsidP="00600091">
            <w:pPr>
              <w:jc w:val="center"/>
              <w:rPr>
                <w:sz w:val="20"/>
                <w:szCs w:val="20"/>
              </w:rPr>
            </w:pPr>
            <w:r w:rsidRPr="31729C4A">
              <w:rPr>
                <w:sz w:val="20"/>
                <w:szCs w:val="20"/>
              </w:rPr>
              <w:t>CH</w:t>
            </w:r>
          </w:p>
        </w:tc>
      </w:tr>
      <w:tr w:rsidR="00600091" w:rsidRPr="0009721C" w14:paraId="283452F6" w14:textId="77777777" w:rsidTr="00600091">
        <w:trPr>
          <w:cantSplit/>
          <w:trHeight w:val="345"/>
        </w:trPr>
        <w:tc>
          <w:tcPr>
            <w:tcW w:w="1070" w:type="dxa"/>
            <w:vAlign w:val="center"/>
          </w:tcPr>
          <w:p w14:paraId="0C743445" w14:textId="77777777" w:rsidR="00600091" w:rsidRPr="0009721C" w:rsidRDefault="00600091" w:rsidP="00600091">
            <w:pPr>
              <w:jc w:val="center"/>
              <w:rPr>
                <w:sz w:val="20"/>
                <w:szCs w:val="20"/>
              </w:rPr>
            </w:pPr>
            <w:r w:rsidRPr="31729C4A">
              <w:rPr>
                <w:sz w:val="20"/>
                <w:szCs w:val="20"/>
              </w:rPr>
              <w:t>8/6/12</w:t>
            </w:r>
          </w:p>
        </w:tc>
        <w:tc>
          <w:tcPr>
            <w:tcW w:w="730" w:type="dxa"/>
            <w:vAlign w:val="center"/>
          </w:tcPr>
          <w:p w14:paraId="61060459" w14:textId="77777777" w:rsidR="00600091" w:rsidRPr="0009721C" w:rsidRDefault="00600091" w:rsidP="00600091">
            <w:pPr>
              <w:jc w:val="center"/>
              <w:rPr>
                <w:sz w:val="20"/>
                <w:szCs w:val="20"/>
              </w:rPr>
            </w:pPr>
            <w:r w:rsidRPr="31729C4A">
              <w:rPr>
                <w:sz w:val="20"/>
                <w:szCs w:val="20"/>
              </w:rPr>
              <w:t>1</w:t>
            </w:r>
          </w:p>
          <w:p w14:paraId="3EE1AD87" w14:textId="77777777" w:rsidR="00600091" w:rsidRPr="0009721C" w:rsidRDefault="00600091" w:rsidP="00600091">
            <w:pPr>
              <w:jc w:val="center"/>
              <w:rPr>
                <w:sz w:val="20"/>
                <w:szCs w:val="20"/>
              </w:rPr>
            </w:pPr>
            <w:r w:rsidRPr="31729C4A">
              <w:rPr>
                <w:sz w:val="20"/>
                <w:szCs w:val="20"/>
              </w:rPr>
              <w:t>10</w:t>
            </w:r>
          </w:p>
        </w:tc>
        <w:tc>
          <w:tcPr>
            <w:tcW w:w="1414" w:type="dxa"/>
            <w:vAlign w:val="center"/>
          </w:tcPr>
          <w:p w14:paraId="72CAF17A" w14:textId="77777777" w:rsidR="00600091" w:rsidRPr="0009721C" w:rsidRDefault="00600091" w:rsidP="00600091">
            <w:pPr>
              <w:jc w:val="center"/>
              <w:rPr>
                <w:sz w:val="20"/>
                <w:szCs w:val="20"/>
              </w:rPr>
            </w:pPr>
            <w:r w:rsidRPr="31729C4A">
              <w:rPr>
                <w:sz w:val="20"/>
                <w:szCs w:val="20"/>
              </w:rPr>
              <w:t>Signature line&amp;</w:t>
            </w:r>
          </w:p>
          <w:p w14:paraId="6E9EC290" w14:textId="77777777" w:rsidR="00600091" w:rsidRPr="0009721C" w:rsidRDefault="00600091" w:rsidP="00600091">
            <w:pPr>
              <w:jc w:val="center"/>
              <w:rPr>
                <w:sz w:val="20"/>
                <w:szCs w:val="20"/>
              </w:rPr>
            </w:pPr>
            <w:r w:rsidRPr="31729C4A">
              <w:rPr>
                <w:sz w:val="20"/>
                <w:szCs w:val="20"/>
              </w:rPr>
              <w:t>A107C</w:t>
            </w:r>
          </w:p>
          <w:p w14:paraId="5B9B0838" w14:textId="77777777" w:rsidR="00600091" w:rsidRPr="0009721C" w:rsidRDefault="00600091" w:rsidP="00600091">
            <w:pPr>
              <w:jc w:val="center"/>
              <w:rPr>
                <w:sz w:val="20"/>
                <w:szCs w:val="20"/>
              </w:rPr>
            </w:pPr>
            <w:r w:rsidRPr="31729C4A">
              <w:rPr>
                <w:sz w:val="20"/>
                <w:szCs w:val="20"/>
              </w:rPr>
              <w:t>A107D</w:t>
            </w:r>
          </w:p>
          <w:p w14:paraId="65973A90" w14:textId="77777777" w:rsidR="00600091" w:rsidRPr="0009721C" w:rsidRDefault="00600091" w:rsidP="00600091">
            <w:pPr>
              <w:jc w:val="center"/>
              <w:rPr>
                <w:sz w:val="20"/>
                <w:szCs w:val="20"/>
              </w:rPr>
            </w:pPr>
            <w:r w:rsidRPr="31729C4A">
              <w:rPr>
                <w:sz w:val="20"/>
                <w:szCs w:val="20"/>
              </w:rPr>
              <w:t>A107E</w:t>
            </w:r>
          </w:p>
        </w:tc>
        <w:tc>
          <w:tcPr>
            <w:tcW w:w="5876" w:type="dxa"/>
            <w:vAlign w:val="center"/>
          </w:tcPr>
          <w:p w14:paraId="75AE8791" w14:textId="77777777" w:rsidR="00600091" w:rsidRPr="0009721C" w:rsidRDefault="00600091" w:rsidP="00600091">
            <w:pPr>
              <w:rPr>
                <w:rStyle w:val="AQBReferance"/>
                <w:color w:val="auto"/>
                <w:sz w:val="20"/>
                <w:szCs w:val="20"/>
              </w:rPr>
            </w:pPr>
            <w:r w:rsidRPr="31729C4A">
              <w:rPr>
                <w:rStyle w:val="AQBReferance"/>
                <w:color w:val="auto"/>
                <w:sz w:val="20"/>
                <w:szCs w:val="20"/>
              </w:rPr>
              <w:t xml:space="preserve">It’s official!  Removed “Acting” from Bureau Chief Signature line.  </w:t>
            </w:r>
          </w:p>
          <w:p w14:paraId="4393BD09" w14:textId="77777777" w:rsidR="00600091" w:rsidRPr="0009721C" w:rsidRDefault="00600091" w:rsidP="00600091">
            <w:pPr>
              <w:rPr>
                <w:rStyle w:val="AQBReferance"/>
                <w:color w:val="auto"/>
                <w:sz w:val="20"/>
                <w:szCs w:val="20"/>
              </w:rPr>
            </w:pPr>
          </w:p>
          <w:p w14:paraId="15C7E9C0" w14:textId="77777777" w:rsidR="00600091" w:rsidRPr="0009721C" w:rsidRDefault="00600091" w:rsidP="00600091">
            <w:pPr>
              <w:rPr>
                <w:rStyle w:val="AQBReferance"/>
                <w:color w:val="auto"/>
                <w:sz w:val="20"/>
                <w:szCs w:val="20"/>
              </w:rPr>
            </w:pPr>
            <w:r w:rsidRPr="31729C4A">
              <w:rPr>
                <w:rStyle w:val="AQBReferance"/>
                <w:color w:val="auto"/>
                <w:sz w:val="20"/>
                <w:szCs w:val="20"/>
              </w:rPr>
              <w:t>Changed “rolling” to “cumulative” for monitoring during the 1</w:t>
            </w:r>
            <w:r w:rsidRPr="31729C4A">
              <w:rPr>
                <w:rStyle w:val="AQBReferance"/>
                <w:color w:val="auto"/>
                <w:sz w:val="20"/>
                <w:szCs w:val="20"/>
                <w:vertAlign w:val="superscript"/>
              </w:rPr>
              <w:t>st</w:t>
            </w:r>
            <w:r w:rsidRPr="31729C4A">
              <w:rPr>
                <w:rStyle w:val="AQBReferance"/>
                <w:color w:val="auto"/>
                <w:sz w:val="20"/>
                <w:szCs w:val="20"/>
              </w:rPr>
              <w:t xml:space="preserve"> 12 months.</w:t>
            </w:r>
          </w:p>
        </w:tc>
        <w:tc>
          <w:tcPr>
            <w:tcW w:w="2250" w:type="dxa"/>
            <w:vAlign w:val="center"/>
          </w:tcPr>
          <w:p w14:paraId="315F184F" w14:textId="77777777" w:rsidR="00600091" w:rsidRPr="0009721C" w:rsidRDefault="00600091" w:rsidP="00600091">
            <w:pPr>
              <w:jc w:val="center"/>
              <w:rPr>
                <w:sz w:val="20"/>
                <w:szCs w:val="20"/>
              </w:rPr>
            </w:pPr>
            <w:r w:rsidRPr="31729C4A">
              <w:rPr>
                <w:sz w:val="20"/>
                <w:szCs w:val="20"/>
              </w:rPr>
              <w:t>CH</w:t>
            </w:r>
          </w:p>
        </w:tc>
      </w:tr>
      <w:tr w:rsidR="00600091" w:rsidRPr="0009721C" w14:paraId="01878172" w14:textId="77777777" w:rsidTr="00600091">
        <w:trPr>
          <w:cantSplit/>
          <w:trHeight w:val="345"/>
        </w:trPr>
        <w:tc>
          <w:tcPr>
            <w:tcW w:w="1070" w:type="dxa"/>
            <w:vAlign w:val="center"/>
          </w:tcPr>
          <w:p w14:paraId="7A5F6D0C" w14:textId="77777777" w:rsidR="00600091" w:rsidRPr="0009721C" w:rsidRDefault="00600091" w:rsidP="00600091">
            <w:pPr>
              <w:jc w:val="center"/>
              <w:rPr>
                <w:sz w:val="20"/>
                <w:szCs w:val="20"/>
              </w:rPr>
            </w:pPr>
            <w:r w:rsidRPr="31729C4A">
              <w:rPr>
                <w:sz w:val="20"/>
                <w:szCs w:val="20"/>
              </w:rPr>
              <w:t>6/16/12</w:t>
            </w:r>
          </w:p>
        </w:tc>
        <w:tc>
          <w:tcPr>
            <w:tcW w:w="730" w:type="dxa"/>
            <w:vAlign w:val="center"/>
          </w:tcPr>
          <w:p w14:paraId="39E762B7" w14:textId="77777777" w:rsidR="00600091" w:rsidRPr="0009721C" w:rsidRDefault="00600091" w:rsidP="00600091">
            <w:pPr>
              <w:jc w:val="center"/>
              <w:rPr>
                <w:sz w:val="20"/>
                <w:szCs w:val="20"/>
              </w:rPr>
            </w:pPr>
            <w:r w:rsidRPr="31729C4A">
              <w:rPr>
                <w:sz w:val="20"/>
                <w:szCs w:val="20"/>
              </w:rPr>
              <w:t>18</w:t>
            </w:r>
          </w:p>
        </w:tc>
        <w:tc>
          <w:tcPr>
            <w:tcW w:w="1414" w:type="dxa"/>
            <w:vAlign w:val="center"/>
          </w:tcPr>
          <w:p w14:paraId="7CC2DBF8" w14:textId="77777777" w:rsidR="00600091" w:rsidRPr="0009721C" w:rsidRDefault="00600091" w:rsidP="00600091">
            <w:pPr>
              <w:jc w:val="center"/>
              <w:rPr>
                <w:sz w:val="20"/>
                <w:szCs w:val="20"/>
              </w:rPr>
            </w:pPr>
            <w:r w:rsidRPr="31729C4A">
              <w:rPr>
                <w:sz w:val="20"/>
                <w:szCs w:val="20"/>
              </w:rPr>
              <w:t>A114.D</w:t>
            </w:r>
          </w:p>
        </w:tc>
        <w:tc>
          <w:tcPr>
            <w:tcW w:w="5876" w:type="dxa"/>
            <w:vAlign w:val="center"/>
          </w:tcPr>
          <w:p w14:paraId="5A7DC2F6" w14:textId="77777777" w:rsidR="00600091" w:rsidRPr="0009721C" w:rsidRDefault="00600091" w:rsidP="00600091">
            <w:pPr>
              <w:rPr>
                <w:rStyle w:val="AQBReferance"/>
                <w:color w:val="auto"/>
                <w:sz w:val="20"/>
                <w:szCs w:val="20"/>
              </w:rPr>
            </w:pPr>
            <w:r w:rsidRPr="31729C4A">
              <w:rPr>
                <w:rStyle w:val="AQBReferance"/>
                <w:color w:val="auto"/>
                <w:sz w:val="20"/>
                <w:szCs w:val="20"/>
              </w:rPr>
              <w:t>Relocation language:  Changed ‘</w:t>
            </w:r>
            <w:r w:rsidRPr="31729C4A">
              <w:rPr>
                <w:rStyle w:val="AQBReferance"/>
                <w:color w:val="FF0000"/>
                <w:sz w:val="20"/>
                <w:szCs w:val="20"/>
              </w:rPr>
              <w:t>may</w:t>
            </w:r>
            <w:r w:rsidRPr="31729C4A">
              <w:rPr>
                <w:rStyle w:val="AQBReferance"/>
                <w:color w:val="auto"/>
                <w:sz w:val="20"/>
                <w:szCs w:val="20"/>
              </w:rPr>
              <w:t>’ to ‘</w:t>
            </w:r>
            <w:r w:rsidRPr="31729C4A">
              <w:rPr>
                <w:rStyle w:val="AQBReferance"/>
                <w:color w:val="FF0000"/>
                <w:sz w:val="20"/>
                <w:szCs w:val="20"/>
              </w:rPr>
              <w:t>shall</w:t>
            </w:r>
            <w:r w:rsidRPr="31729C4A">
              <w:rPr>
                <w:rStyle w:val="AQBReferance"/>
                <w:color w:val="auto"/>
                <w:sz w:val="20"/>
                <w:szCs w:val="20"/>
              </w:rPr>
              <w:t xml:space="preserve">’ and added options for previously modeled </w:t>
            </w:r>
            <w:proofErr w:type="spellStart"/>
            <w:r w:rsidRPr="31729C4A">
              <w:rPr>
                <w:rStyle w:val="AQBReferance"/>
                <w:color w:val="auto"/>
                <w:sz w:val="20"/>
                <w:szCs w:val="20"/>
              </w:rPr>
              <w:t>set backs</w:t>
            </w:r>
            <w:proofErr w:type="spellEnd"/>
            <w:r w:rsidRPr="31729C4A">
              <w:rPr>
                <w:rStyle w:val="AQBReferance"/>
                <w:color w:val="auto"/>
                <w:sz w:val="20"/>
                <w:szCs w:val="20"/>
              </w:rPr>
              <w:t xml:space="preserve"> or modeling to allow relocation.</w:t>
            </w:r>
          </w:p>
        </w:tc>
        <w:tc>
          <w:tcPr>
            <w:tcW w:w="2250" w:type="dxa"/>
            <w:vAlign w:val="center"/>
          </w:tcPr>
          <w:p w14:paraId="25AD399A" w14:textId="77777777" w:rsidR="00600091" w:rsidRPr="0009721C" w:rsidRDefault="00600091" w:rsidP="00600091">
            <w:pPr>
              <w:jc w:val="center"/>
              <w:rPr>
                <w:sz w:val="20"/>
                <w:szCs w:val="20"/>
              </w:rPr>
            </w:pPr>
            <w:r w:rsidRPr="31729C4A">
              <w:rPr>
                <w:sz w:val="20"/>
                <w:szCs w:val="20"/>
              </w:rPr>
              <w:t>THS</w:t>
            </w:r>
          </w:p>
        </w:tc>
      </w:tr>
      <w:tr w:rsidR="00600091" w:rsidRPr="0009721C" w14:paraId="4A4C282A" w14:textId="77777777" w:rsidTr="00600091">
        <w:trPr>
          <w:cantSplit/>
          <w:trHeight w:val="345"/>
        </w:trPr>
        <w:tc>
          <w:tcPr>
            <w:tcW w:w="1070" w:type="dxa"/>
            <w:vAlign w:val="center"/>
          </w:tcPr>
          <w:p w14:paraId="467DA43E" w14:textId="77777777" w:rsidR="00600091" w:rsidRPr="0009721C" w:rsidRDefault="00600091" w:rsidP="00600091">
            <w:pPr>
              <w:jc w:val="center"/>
              <w:rPr>
                <w:sz w:val="20"/>
                <w:szCs w:val="20"/>
              </w:rPr>
            </w:pPr>
            <w:r w:rsidRPr="31729C4A">
              <w:rPr>
                <w:sz w:val="20"/>
                <w:szCs w:val="20"/>
              </w:rPr>
              <w:t>5/18/12</w:t>
            </w:r>
          </w:p>
        </w:tc>
        <w:tc>
          <w:tcPr>
            <w:tcW w:w="730" w:type="dxa"/>
            <w:vAlign w:val="center"/>
          </w:tcPr>
          <w:p w14:paraId="5D12B058" w14:textId="77777777" w:rsidR="00600091" w:rsidRPr="0009721C" w:rsidRDefault="00600091" w:rsidP="00600091">
            <w:pPr>
              <w:jc w:val="center"/>
              <w:rPr>
                <w:sz w:val="20"/>
                <w:szCs w:val="20"/>
              </w:rPr>
            </w:pPr>
            <w:r w:rsidRPr="31729C4A">
              <w:rPr>
                <w:sz w:val="20"/>
                <w:szCs w:val="20"/>
              </w:rPr>
              <w:t>12</w:t>
            </w:r>
          </w:p>
        </w:tc>
        <w:tc>
          <w:tcPr>
            <w:tcW w:w="1414" w:type="dxa"/>
            <w:vAlign w:val="center"/>
          </w:tcPr>
          <w:p w14:paraId="310412C3" w14:textId="77777777" w:rsidR="00600091" w:rsidRPr="0009721C" w:rsidRDefault="00600091" w:rsidP="00600091">
            <w:pPr>
              <w:jc w:val="center"/>
              <w:rPr>
                <w:sz w:val="20"/>
                <w:szCs w:val="20"/>
              </w:rPr>
            </w:pPr>
            <w:r w:rsidRPr="31729C4A">
              <w:rPr>
                <w:sz w:val="20"/>
                <w:szCs w:val="20"/>
              </w:rPr>
              <w:t>A108.A</w:t>
            </w:r>
          </w:p>
        </w:tc>
        <w:tc>
          <w:tcPr>
            <w:tcW w:w="5876" w:type="dxa"/>
            <w:vAlign w:val="center"/>
          </w:tcPr>
          <w:p w14:paraId="045080CF" w14:textId="77777777" w:rsidR="00600091" w:rsidRPr="0009721C" w:rsidRDefault="00600091" w:rsidP="00600091">
            <w:pPr>
              <w:rPr>
                <w:rStyle w:val="AQBReferance"/>
                <w:color w:val="auto"/>
                <w:sz w:val="20"/>
                <w:szCs w:val="20"/>
              </w:rPr>
            </w:pPr>
            <w:r w:rsidRPr="31729C4A">
              <w:rPr>
                <w:rStyle w:val="AQBReferance"/>
                <w:color w:val="auto"/>
                <w:sz w:val="20"/>
                <w:szCs w:val="20"/>
              </w:rPr>
              <w:t>Fixed typo in second sentence.  Added “are required”.  Ok per Ned.</w:t>
            </w:r>
          </w:p>
        </w:tc>
        <w:tc>
          <w:tcPr>
            <w:tcW w:w="2250" w:type="dxa"/>
            <w:vAlign w:val="center"/>
          </w:tcPr>
          <w:p w14:paraId="1F6A40FF" w14:textId="77777777" w:rsidR="00600091" w:rsidRPr="0009721C" w:rsidRDefault="00600091" w:rsidP="00600091">
            <w:pPr>
              <w:jc w:val="center"/>
              <w:rPr>
                <w:sz w:val="20"/>
                <w:szCs w:val="20"/>
              </w:rPr>
            </w:pPr>
            <w:r w:rsidRPr="31729C4A">
              <w:rPr>
                <w:sz w:val="20"/>
                <w:szCs w:val="20"/>
              </w:rPr>
              <w:t>CH</w:t>
            </w:r>
          </w:p>
        </w:tc>
      </w:tr>
      <w:tr w:rsidR="00600091" w:rsidRPr="0009721C" w14:paraId="4C703110" w14:textId="77777777" w:rsidTr="00600091">
        <w:trPr>
          <w:cantSplit/>
          <w:trHeight w:val="345"/>
        </w:trPr>
        <w:tc>
          <w:tcPr>
            <w:tcW w:w="1070" w:type="dxa"/>
            <w:vAlign w:val="center"/>
          </w:tcPr>
          <w:p w14:paraId="66ADAF91" w14:textId="77777777" w:rsidR="00600091" w:rsidRPr="0009721C" w:rsidRDefault="00600091" w:rsidP="00600091">
            <w:pPr>
              <w:jc w:val="center"/>
              <w:rPr>
                <w:sz w:val="20"/>
                <w:szCs w:val="20"/>
              </w:rPr>
            </w:pPr>
            <w:r w:rsidRPr="31729C4A">
              <w:rPr>
                <w:sz w:val="20"/>
                <w:szCs w:val="20"/>
              </w:rPr>
              <w:t>2/15/12</w:t>
            </w:r>
          </w:p>
        </w:tc>
        <w:tc>
          <w:tcPr>
            <w:tcW w:w="730" w:type="dxa"/>
            <w:vAlign w:val="center"/>
          </w:tcPr>
          <w:p w14:paraId="3035457D" w14:textId="77777777" w:rsidR="00600091" w:rsidRPr="0009721C" w:rsidRDefault="00600091" w:rsidP="00600091">
            <w:pPr>
              <w:jc w:val="center"/>
              <w:rPr>
                <w:sz w:val="20"/>
                <w:szCs w:val="20"/>
              </w:rPr>
            </w:pPr>
            <w:r w:rsidRPr="31729C4A">
              <w:rPr>
                <w:sz w:val="20"/>
                <w:szCs w:val="20"/>
              </w:rPr>
              <w:t>5</w:t>
            </w:r>
          </w:p>
        </w:tc>
        <w:tc>
          <w:tcPr>
            <w:tcW w:w="1414" w:type="dxa"/>
            <w:vAlign w:val="center"/>
          </w:tcPr>
          <w:p w14:paraId="06B790E6" w14:textId="77777777" w:rsidR="00600091" w:rsidRPr="0009721C" w:rsidRDefault="00600091" w:rsidP="00600091">
            <w:pPr>
              <w:jc w:val="center"/>
              <w:rPr>
                <w:sz w:val="20"/>
                <w:szCs w:val="20"/>
              </w:rPr>
            </w:pPr>
            <w:r w:rsidRPr="31729C4A">
              <w:rPr>
                <w:sz w:val="20"/>
                <w:szCs w:val="20"/>
              </w:rPr>
              <w:t>A100</w:t>
            </w:r>
          </w:p>
        </w:tc>
        <w:tc>
          <w:tcPr>
            <w:tcW w:w="5876" w:type="dxa"/>
            <w:vAlign w:val="center"/>
          </w:tcPr>
          <w:p w14:paraId="4B3E7BC8" w14:textId="77777777" w:rsidR="00600091" w:rsidRPr="0009721C" w:rsidRDefault="00600091" w:rsidP="00600091">
            <w:pPr>
              <w:rPr>
                <w:sz w:val="20"/>
                <w:szCs w:val="20"/>
              </w:rPr>
            </w:pPr>
            <w:r w:rsidRPr="31729C4A">
              <w:rPr>
                <w:rStyle w:val="AQBReferance"/>
                <w:sz w:val="20"/>
                <w:szCs w:val="20"/>
              </w:rPr>
              <w:t>Table 104</w:t>
            </w:r>
            <w:r w:rsidRPr="31729C4A">
              <w:rPr>
                <w:sz w:val="20"/>
                <w:szCs w:val="20"/>
              </w:rPr>
              <w:t xml:space="preserve"> lists </w:t>
            </w:r>
            <w:r w:rsidRPr="31729C4A">
              <w:rPr>
                <w:strike/>
                <w:sz w:val="20"/>
                <w:szCs w:val="20"/>
              </w:rPr>
              <w:t>all of</w:t>
            </w:r>
            <w:r w:rsidRPr="31729C4A">
              <w:rPr>
                <w:sz w:val="20"/>
                <w:szCs w:val="20"/>
              </w:rPr>
              <w:t xml:space="preserve"> the emission units authorized for this facility. Emission units </w:t>
            </w:r>
            <w:r w:rsidRPr="31729C4A">
              <w:rPr>
                <w:strike/>
                <w:sz w:val="20"/>
                <w:szCs w:val="20"/>
              </w:rPr>
              <w:t>that were</w:t>
            </w:r>
            <w:r w:rsidRPr="31729C4A">
              <w:rPr>
                <w:sz w:val="20"/>
                <w:szCs w:val="20"/>
              </w:rPr>
              <w:t xml:space="preserve"> identified as exempt….</w:t>
            </w:r>
          </w:p>
        </w:tc>
        <w:tc>
          <w:tcPr>
            <w:tcW w:w="2250" w:type="dxa"/>
            <w:vAlign w:val="center"/>
          </w:tcPr>
          <w:p w14:paraId="371F7249" w14:textId="77777777" w:rsidR="00600091" w:rsidRPr="0009721C" w:rsidRDefault="00600091" w:rsidP="00600091">
            <w:pPr>
              <w:jc w:val="center"/>
              <w:rPr>
                <w:sz w:val="20"/>
                <w:szCs w:val="20"/>
              </w:rPr>
            </w:pPr>
            <w:r w:rsidRPr="31729C4A">
              <w:rPr>
                <w:sz w:val="20"/>
                <w:szCs w:val="20"/>
              </w:rPr>
              <w:t>THS</w:t>
            </w:r>
          </w:p>
        </w:tc>
      </w:tr>
      <w:tr w:rsidR="00600091" w:rsidRPr="0009721C" w14:paraId="298DDE6F" w14:textId="77777777" w:rsidTr="00600091">
        <w:trPr>
          <w:cantSplit/>
          <w:trHeight w:val="345"/>
        </w:trPr>
        <w:tc>
          <w:tcPr>
            <w:tcW w:w="1070" w:type="dxa"/>
            <w:vAlign w:val="center"/>
          </w:tcPr>
          <w:p w14:paraId="071704CA" w14:textId="77777777" w:rsidR="00600091" w:rsidRPr="0009721C" w:rsidRDefault="00600091" w:rsidP="00600091">
            <w:pPr>
              <w:jc w:val="center"/>
              <w:rPr>
                <w:sz w:val="20"/>
                <w:szCs w:val="20"/>
              </w:rPr>
            </w:pPr>
            <w:r w:rsidRPr="31729C4A">
              <w:rPr>
                <w:sz w:val="20"/>
                <w:szCs w:val="20"/>
              </w:rPr>
              <w:t>1/30/12</w:t>
            </w:r>
          </w:p>
        </w:tc>
        <w:tc>
          <w:tcPr>
            <w:tcW w:w="730" w:type="dxa"/>
            <w:vAlign w:val="center"/>
          </w:tcPr>
          <w:p w14:paraId="191F61EC" w14:textId="77777777" w:rsidR="00600091" w:rsidRPr="0009721C" w:rsidRDefault="00600091" w:rsidP="00600091">
            <w:pPr>
              <w:jc w:val="center"/>
              <w:rPr>
                <w:sz w:val="20"/>
                <w:szCs w:val="20"/>
              </w:rPr>
            </w:pPr>
            <w:r w:rsidRPr="31729C4A">
              <w:rPr>
                <w:sz w:val="20"/>
                <w:szCs w:val="20"/>
              </w:rPr>
              <w:t>11 &amp; 44</w:t>
            </w:r>
          </w:p>
        </w:tc>
        <w:tc>
          <w:tcPr>
            <w:tcW w:w="1414" w:type="dxa"/>
            <w:vAlign w:val="center"/>
          </w:tcPr>
          <w:p w14:paraId="63FC5879" w14:textId="77777777" w:rsidR="00600091" w:rsidRPr="0009721C" w:rsidRDefault="00600091" w:rsidP="00600091">
            <w:pPr>
              <w:jc w:val="center"/>
              <w:rPr>
                <w:sz w:val="20"/>
                <w:szCs w:val="20"/>
              </w:rPr>
            </w:pPr>
            <w:r w:rsidRPr="31729C4A">
              <w:rPr>
                <w:sz w:val="20"/>
                <w:szCs w:val="20"/>
              </w:rPr>
              <w:t>107.C,D &amp; E</w:t>
            </w:r>
          </w:p>
        </w:tc>
        <w:tc>
          <w:tcPr>
            <w:tcW w:w="5876" w:type="dxa"/>
            <w:vAlign w:val="center"/>
          </w:tcPr>
          <w:p w14:paraId="62DB0D92" w14:textId="77777777" w:rsidR="00600091" w:rsidRPr="0009721C" w:rsidRDefault="00600091" w:rsidP="00600091">
            <w:pPr>
              <w:rPr>
                <w:color w:val="FF0000"/>
                <w:sz w:val="20"/>
                <w:szCs w:val="20"/>
              </w:rPr>
            </w:pPr>
            <w:r w:rsidRPr="31729C4A">
              <w:rPr>
                <w:color w:val="FF0000"/>
                <w:sz w:val="20"/>
                <w:szCs w:val="20"/>
              </w:rPr>
              <w:t>Added language to ensure enforceability during the 1</w:t>
            </w:r>
            <w:r w:rsidRPr="31729C4A">
              <w:rPr>
                <w:color w:val="FF0000"/>
                <w:sz w:val="20"/>
                <w:szCs w:val="20"/>
                <w:vertAlign w:val="superscript"/>
              </w:rPr>
              <w:t>st</w:t>
            </w:r>
            <w:r w:rsidRPr="31729C4A">
              <w:rPr>
                <w:color w:val="FF0000"/>
                <w:sz w:val="20"/>
                <w:szCs w:val="20"/>
              </w:rPr>
              <w:t xml:space="preserve"> 12 months of operation.  Also, updated B.110.A to allow records to be kept at the permittee’s local business office.</w:t>
            </w:r>
          </w:p>
        </w:tc>
        <w:tc>
          <w:tcPr>
            <w:tcW w:w="2250" w:type="dxa"/>
            <w:vAlign w:val="center"/>
          </w:tcPr>
          <w:p w14:paraId="08A47E4C" w14:textId="77777777" w:rsidR="00600091" w:rsidRPr="0009721C" w:rsidRDefault="00600091" w:rsidP="00600091">
            <w:pPr>
              <w:jc w:val="center"/>
              <w:rPr>
                <w:sz w:val="20"/>
                <w:szCs w:val="20"/>
              </w:rPr>
            </w:pPr>
            <w:r w:rsidRPr="31729C4A">
              <w:rPr>
                <w:sz w:val="20"/>
                <w:szCs w:val="20"/>
              </w:rPr>
              <w:t>THS</w:t>
            </w:r>
          </w:p>
        </w:tc>
      </w:tr>
      <w:tr w:rsidR="00600091" w:rsidRPr="0009721C" w14:paraId="0A35E20C" w14:textId="77777777" w:rsidTr="00600091">
        <w:trPr>
          <w:cantSplit/>
          <w:trHeight w:val="345"/>
        </w:trPr>
        <w:tc>
          <w:tcPr>
            <w:tcW w:w="1070" w:type="dxa"/>
            <w:vAlign w:val="center"/>
          </w:tcPr>
          <w:p w14:paraId="429B2456" w14:textId="77777777" w:rsidR="00600091" w:rsidRPr="0009721C" w:rsidRDefault="00600091" w:rsidP="00600091">
            <w:pPr>
              <w:jc w:val="center"/>
              <w:rPr>
                <w:sz w:val="20"/>
                <w:szCs w:val="20"/>
              </w:rPr>
            </w:pPr>
            <w:r w:rsidRPr="31729C4A">
              <w:rPr>
                <w:sz w:val="20"/>
                <w:szCs w:val="20"/>
              </w:rPr>
              <w:t>1/20/12</w:t>
            </w:r>
          </w:p>
        </w:tc>
        <w:tc>
          <w:tcPr>
            <w:tcW w:w="730" w:type="dxa"/>
            <w:vAlign w:val="center"/>
          </w:tcPr>
          <w:p w14:paraId="54CDD32E" w14:textId="77777777" w:rsidR="00600091" w:rsidRPr="0009721C" w:rsidRDefault="00600091" w:rsidP="00600091">
            <w:pPr>
              <w:jc w:val="center"/>
              <w:rPr>
                <w:sz w:val="20"/>
                <w:szCs w:val="20"/>
              </w:rPr>
            </w:pPr>
            <w:r w:rsidRPr="31729C4A">
              <w:rPr>
                <w:sz w:val="20"/>
                <w:szCs w:val="20"/>
              </w:rPr>
              <w:t>11</w:t>
            </w:r>
          </w:p>
        </w:tc>
        <w:tc>
          <w:tcPr>
            <w:tcW w:w="1414" w:type="dxa"/>
            <w:vAlign w:val="center"/>
          </w:tcPr>
          <w:p w14:paraId="772B60AD" w14:textId="77777777" w:rsidR="00600091" w:rsidRPr="0009721C" w:rsidRDefault="00600091" w:rsidP="00600091">
            <w:pPr>
              <w:jc w:val="center"/>
              <w:rPr>
                <w:sz w:val="20"/>
                <w:szCs w:val="20"/>
              </w:rPr>
            </w:pPr>
            <w:r w:rsidRPr="31729C4A">
              <w:rPr>
                <w:sz w:val="20"/>
                <w:szCs w:val="20"/>
              </w:rPr>
              <w:t>Table 107.A</w:t>
            </w:r>
          </w:p>
        </w:tc>
        <w:tc>
          <w:tcPr>
            <w:tcW w:w="5876" w:type="dxa"/>
            <w:vAlign w:val="center"/>
          </w:tcPr>
          <w:p w14:paraId="5628CC4D" w14:textId="77777777" w:rsidR="00600091" w:rsidRPr="0009721C" w:rsidRDefault="00600091" w:rsidP="00600091">
            <w:pPr>
              <w:rPr>
                <w:color w:val="FF0000"/>
                <w:sz w:val="20"/>
                <w:szCs w:val="20"/>
              </w:rPr>
            </w:pPr>
            <w:r w:rsidRPr="31729C4A">
              <w:rPr>
                <w:color w:val="FF0000"/>
                <w:sz w:val="20"/>
                <w:szCs w:val="20"/>
              </w:rPr>
              <w:t xml:space="preserve">Changed footnote #2 to read </w:t>
            </w:r>
            <w:r w:rsidRPr="31729C4A">
              <w:rPr>
                <w:sz w:val="20"/>
                <w:szCs w:val="20"/>
              </w:rPr>
              <w:t>“This authorization does not include VOC combustion emissions.”</w:t>
            </w:r>
          </w:p>
        </w:tc>
        <w:tc>
          <w:tcPr>
            <w:tcW w:w="2250" w:type="dxa"/>
            <w:vAlign w:val="center"/>
          </w:tcPr>
          <w:p w14:paraId="76327EC2" w14:textId="77777777" w:rsidR="00600091" w:rsidRPr="0009721C" w:rsidRDefault="00600091" w:rsidP="00600091">
            <w:pPr>
              <w:jc w:val="center"/>
              <w:rPr>
                <w:sz w:val="20"/>
                <w:szCs w:val="20"/>
              </w:rPr>
            </w:pPr>
            <w:r w:rsidRPr="31729C4A">
              <w:rPr>
                <w:sz w:val="20"/>
                <w:szCs w:val="20"/>
              </w:rPr>
              <w:t>THS</w:t>
            </w:r>
          </w:p>
        </w:tc>
      </w:tr>
      <w:tr w:rsidR="00600091" w:rsidRPr="0009721C" w14:paraId="421FBCB6" w14:textId="77777777" w:rsidTr="00600091">
        <w:trPr>
          <w:cantSplit/>
          <w:trHeight w:val="345"/>
        </w:trPr>
        <w:tc>
          <w:tcPr>
            <w:tcW w:w="1070" w:type="dxa"/>
            <w:vAlign w:val="center"/>
          </w:tcPr>
          <w:p w14:paraId="502DACB7" w14:textId="77777777" w:rsidR="00600091" w:rsidRPr="0009721C" w:rsidRDefault="00600091" w:rsidP="00600091">
            <w:pPr>
              <w:jc w:val="center"/>
              <w:rPr>
                <w:sz w:val="20"/>
                <w:szCs w:val="20"/>
              </w:rPr>
            </w:pPr>
            <w:r w:rsidRPr="31729C4A">
              <w:rPr>
                <w:sz w:val="20"/>
                <w:szCs w:val="20"/>
              </w:rPr>
              <w:t>1/9/12</w:t>
            </w:r>
          </w:p>
        </w:tc>
        <w:tc>
          <w:tcPr>
            <w:tcW w:w="730" w:type="dxa"/>
            <w:vAlign w:val="center"/>
          </w:tcPr>
          <w:p w14:paraId="0347D7D4" w14:textId="77777777" w:rsidR="00600091" w:rsidRPr="0009721C" w:rsidRDefault="00600091" w:rsidP="00600091">
            <w:pPr>
              <w:jc w:val="center"/>
              <w:rPr>
                <w:sz w:val="20"/>
                <w:szCs w:val="20"/>
              </w:rPr>
            </w:pPr>
            <w:r w:rsidRPr="31729C4A">
              <w:rPr>
                <w:sz w:val="20"/>
                <w:szCs w:val="20"/>
              </w:rPr>
              <w:t>42</w:t>
            </w:r>
          </w:p>
        </w:tc>
        <w:tc>
          <w:tcPr>
            <w:tcW w:w="1414" w:type="dxa"/>
            <w:vAlign w:val="center"/>
          </w:tcPr>
          <w:p w14:paraId="762F9057" w14:textId="77777777" w:rsidR="00600091" w:rsidRPr="0009721C" w:rsidRDefault="00600091" w:rsidP="00600091">
            <w:pPr>
              <w:jc w:val="center"/>
              <w:rPr>
                <w:sz w:val="20"/>
                <w:szCs w:val="20"/>
              </w:rPr>
            </w:pPr>
            <w:r w:rsidRPr="31729C4A">
              <w:rPr>
                <w:sz w:val="20"/>
                <w:szCs w:val="20"/>
              </w:rPr>
              <w:t>B.108.D.3</w:t>
            </w:r>
          </w:p>
        </w:tc>
        <w:tc>
          <w:tcPr>
            <w:tcW w:w="5876" w:type="dxa"/>
            <w:vAlign w:val="center"/>
          </w:tcPr>
          <w:p w14:paraId="19C15FE2" w14:textId="77777777" w:rsidR="00600091" w:rsidRPr="0009721C" w:rsidRDefault="00600091" w:rsidP="00600091">
            <w:pPr>
              <w:rPr>
                <w:color w:val="FF0000"/>
                <w:sz w:val="20"/>
                <w:szCs w:val="20"/>
              </w:rPr>
            </w:pPr>
            <w:r w:rsidRPr="31729C4A">
              <w:rPr>
                <w:color w:val="FF0000"/>
                <w:sz w:val="20"/>
                <w:szCs w:val="20"/>
              </w:rPr>
              <w:t>Added 2.5 sentences to the front of this condition, from “If” to “…actually operates”</w:t>
            </w:r>
          </w:p>
        </w:tc>
        <w:tc>
          <w:tcPr>
            <w:tcW w:w="2250" w:type="dxa"/>
            <w:vAlign w:val="center"/>
          </w:tcPr>
          <w:p w14:paraId="2A88187A" w14:textId="77777777" w:rsidR="00600091" w:rsidRPr="0009721C" w:rsidRDefault="00600091" w:rsidP="00600091">
            <w:pPr>
              <w:jc w:val="center"/>
              <w:rPr>
                <w:sz w:val="20"/>
                <w:szCs w:val="20"/>
              </w:rPr>
            </w:pPr>
            <w:r w:rsidRPr="31729C4A">
              <w:rPr>
                <w:sz w:val="20"/>
                <w:szCs w:val="20"/>
              </w:rPr>
              <w:t>THS</w:t>
            </w:r>
          </w:p>
        </w:tc>
      </w:tr>
      <w:tr w:rsidR="00600091" w:rsidRPr="0009721C" w14:paraId="055222DD" w14:textId="77777777" w:rsidTr="00600091">
        <w:trPr>
          <w:cantSplit/>
          <w:trHeight w:val="345"/>
        </w:trPr>
        <w:tc>
          <w:tcPr>
            <w:tcW w:w="1070" w:type="dxa"/>
            <w:vAlign w:val="center"/>
          </w:tcPr>
          <w:p w14:paraId="56977B64" w14:textId="77777777" w:rsidR="00600091" w:rsidRPr="0009721C" w:rsidRDefault="00600091" w:rsidP="00600091">
            <w:pPr>
              <w:jc w:val="center"/>
              <w:rPr>
                <w:sz w:val="20"/>
                <w:szCs w:val="20"/>
              </w:rPr>
            </w:pPr>
            <w:r w:rsidRPr="31729C4A">
              <w:rPr>
                <w:sz w:val="20"/>
                <w:szCs w:val="20"/>
              </w:rPr>
              <w:lastRenderedPageBreak/>
              <w:t>1/3/12</w:t>
            </w:r>
          </w:p>
        </w:tc>
        <w:tc>
          <w:tcPr>
            <w:tcW w:w="730" w:type="dxa"/>
            <w:vAlign w:val="center"/>
          </w:tcPr>
          <w:p w14:paraId="0C658D0A" w14:textId="77777777" w:rsidR="00600091" w:rsidRPr="0009721C" w:rsidRDefault="00600091" w:rsidP="00600091">
            <w:pPr>
              <w:jc w:val="center"/>
              <w:rPr>
                <w:sz w:val="20"/>
                <w:szCs w:val="20"/>
              </w:rPr>
            </w:pPr>
            <w:r w:rsidRPr="31729C4A">
              <w:rPr>
                <w:sz w:val="20"/>
                <w:szCs w:val="20"/>
              </w:rPr>
              <w:t>43</w:t>
            </w:r>
          </w:p>
        </w:tc>
        <w:tc>
          <w:tcPr>
            <w:tcW w:w="1414" w:type="dxa"/>
            <w:vAlign w:val="center"/>
          </w:tcPr>
          <w:p w14:paraId="2EE066B7" w14:textId="77777777" w:rsidR="00600091" w:rsidRPr="0009721C" w:rsidRDefault="00600091" w:rsidP="00600091">
            <w:pPr>
              <w:jc w:val="center"/>
              <w:rPr>
                <w:sz w:val="20"/>
                <w:szCs w:val="20"/>
              </w:rPr>
            </w:pPr>
            <w:r w:rsidRPr="31729C4A">
              <w:rPr>
                <w:sz w:val="20"/>
                <w:szCs w:val="20"/>
              </w:rPr>
              <w:t>B109.B</w:t>
            </w:r>
          </w:p>
        </w:tc>
        <w:tc>
          <w:tcPr>
            <w:tcW w:w="5876" w:type="dxa"/>
            <w:vAlign w:val="center"/>
          </w:tcPr>
          <w:p w14:paraId="71D14927" w14:textId="77777777" w:rsidR="00600091" w:rsidRPr="0009721C" w:rsidRDefault="00600091" w:rsidP="00600091">
            <w:pPr>
              <w:rPr>
                <w:sz w:val="20"/>
                <w:szCs w:val="20"/>
              </w:rPr>
            </w:pPr>
            <w:r w:rsidRPr="31729C4A">
              <w:rPr>
                <w:color w:val="FF0000"/>
                <w:sz w:val="20"/>
                <w:szCs w:val="20"/>
              </w:rPr>
              <w:t xml:space="preserve">Revised first sentence to include </w:t>
            </w:r>
            <w:r w:rsidRPr="31729C4A">
              <w:rPr>
                <w:sz w:val="20"/>
                <w:szCs w:val="20"/>
              </w:rPr>
              <w:t xml:space="preserve">“at the </w:t>
            </w:r>
            <w:proofErr w:type="spellStart"/>
            <w:r w:rsidRPr="31729C4A">
              <w:rPr>
                <w:sz w:val="20"/>
                <w:szCs w:val="20"/>
              </w:rPr>
              <w:t>permitee’s</w:t>
            </w:r>
            <w:proofErr w:type="spellEnd"/>
            <w:r w:rsidRPr="31729C4A">
              <w:rPr>
                <w:sz w:val="20"/>
                <w:szCs w:val="20"/>
              </w:rPr>
              <w:t xml:space="preserve"> local business office”</w:t>
            </w:r>
          </w:p>
          <w:p w14:paraId="04F052BC" w14:textId="77777777" w:rsidR="00600091" w:rsidRPr="0009721C" w:rsidRDefault="00600091" w:rsidP="00600091">
            <w:pPr>
              <w:rPr>
                <w:sz w:val="20"/>
                <w:szCs w:val="20"/>
              </w:rPr>
            </w:pPr>
            <w:r w:rsidRPr="31729C4A">
              <w:rPr>
                <w:color w:val="FF0000"/>
                <w:sz w:val="20"/>
                <w:szCs w:val="20"/>
              </w:rPr>
              <w:t>Deleted: Second sentence</w:t>
            </w:r>
            <w:r w:rsidRPr="31729C4A">
              <w:rPr>
                <w:sz w:val="20"/>
                <w:szCs w:val="20"/>
              </w:rPr>
              <w:t xml:space="preserve"> “Records for unmanned sites may be kept at the nearest company office.”</w:t>
            </w:r>
          </w:p>
        </w:tc>
        <w:tc>
          <w:tcPr>
            <w:tcW w:w="2250" w:type="dxa"/>
            <w:vAlign w:val="center"/>
          </w:tcPr>
          <w:p w14:paraId="12A2A9A0" w14:textId="77777777" w:rsidR="00600091" w:rsidRPr="0009721C" w:rsidRDefault="00600091" w:rsidP="00600091">
            <w:pPr>
              <w:jc w:val="center"/>
              <w:rPr>
                <w:sz w:val="20"/>
                <w:szCs w:val="20"/>
              </w:rPr>
            </w:pPr>
            <w:r w:rsidRPr="31729C4A">
              <w:rPr>
                <w:sz w:val="20"/>
                <w:szCs w:val="20"/>
              </w:rPr>
              <w:t>SRS</w:t>
            </w:r>
          </w:p>
        </w:tc>
      </w:tr>
      <w:tr w:rsidR="00600091" w:rsidRPr="0009721C" w14:paraId="04D344B2" w14:textId="77777777" w:rsidTr="00600091">
        <w:trPr>
          <w:cantSplit/>
          <w:trHeight w:val="345"/>
        </w:trPr>
        <w:tc>
          <w:tcPr>
            <w:tcW w:w="1070" w:type="dxa"/>
            <w:vAlign w:val="center"/>
          </w:tcPr>
          <w:p w14:paraId="3B10338E" w14:textId="77777777" w:rsidR="00600091" w:rsidRPr="0009721C" w:rsidRDefault="00600091" w:rsidP="00600091">
            <w:pPr>
              <w:jc w:val="center"/>
              <w:rPr>
                <w:sz w:val="20"/>
                <w:szCs w:val="20"/>
              </w:rPr>
            </w:pPr>
            <w:r w:rsidRPr="31729C4A">
              <w:rPr>
                <w:sz w:val="20"/>
                <w:szCs w:val="20"/>
              </w:rPr>
              <w:t>10/31/11</w:t>
            </w:r>
          </w:p>
        </w:tc>
        <w:tc>
          <w:tcPr>
            <w:tcW w:w="730" w:type="dxa"/>
            <w:vAlign w:val="center"/>
          </w:tcPr>
          <w:p w14:paraId="77969C0F" w14:textId="77777777" w:rsidR="00600091" w:rsidRPr="0009721C" w:rsidRDefault="00600091" w:rsidP="00600091">
            <w:pPr>
              <w:jc w:val="center"/>
              <w:rPr>
                <w:sz w:val="20"/>
                <w:szCs w:val="20"/>
              </w:rPr>
            </w:pPr>
            <w:r w:rsidRPr="31729C4A">
              <w:rPr>
                <w:sz w:val="20"/>
                <w:szCs w:val="20"/>
              </w:rPr>
              <w:t>1</w:t>
            </w:r>
          </w:p>
        </w:tc>
        <w:tc>
          <w:tcPr>
            <w:tcW w:w="1414" w:type="dxa"/>
            <w:vAlign w:val="center"/>
          </w:tcPr>
          <w:p w14:paraId="67EDE49B" w14:textId="77777777" w:rsidR="00600091" w:rsidRPr="0009721C" w:rsidRDefault="00600091" w:rsidP="00600091">
            <w:pPr>
              <w:jc w:val="center"/>
              <w:rPr>
                <w:sz w:val="20"/>
                <w:szCs w:val="20"/>
              </w:rPr>
            </w:pPr>
            <w:r w:rsidRPr="31729C4A">
              <w:rPr>
                <w:sz w:val="20"/>
                <w:szCs w:val="20"/>
              </w:rPr>
              <w:t>Header</w:t>
            </w:r>
          </w:p>
        </w:tc>
        <w:tc>
          <w:tcPr>
            <w:tcW w:w="5876" w:type="dxa"/>
            <w:vAlign w:val="center"/>
          </w:tcPr>
          <w:p w14:paraId="2C680393" w14:textId="77777777" w:rsidR="00600091" w:rsidRPr="0009721C" w:rsidRDefault="00600091" w:rsidP="00600091">
            <w:pPr>
              <w:tabs>
                <w:tab w:val="left" w:pos="4320"/>
              </w:tabs>
              <w:rPr>
                <w:sz w:val="20"/>
                <w:szCs w:val="20"/>
              </w:rPr>
            </w:pPr>
            <w:r w:rsidRPr="31729C4A">
              <w:rPr>
                <w:sz w:val="20"/>
                <w:szCs w:val="20"/>
              </w:rPr>
              <w:t xml:space="preserve">Removed “acting” form Butch </w:t>
            </w:r>
            <w:proofErr w:type="spellStart"/>
            <w:r w:rsidRPr="31729C4A">
              <w:rPr>
                <w:sz w:val="20"/>
                <w:szCs w:val="20"/>
              </w:rPr>
              <w:t>Tongate’s</w:t>
            </w:r>
            <w:proofErr w:type="spellEnd"/>
            <w:r w:rsidRPr="31729C4A">
              <w:rPr>
                <w:sz w:val="20"/>
                <w:szCs w:val="20"/>
              </w:rPr>
              <w:t xml:space="preserve"> Title</w:t>
            </w:r>
          </w:p>
        </w:tc>
        <w:tc>
          <w:tcPr>
            <w:tcW w:w="2250" w:type="dxa"/>
            <w:vAlign w:val="center"/>
          </w:tcPr>
          <w:p w14:paraId="2D5DDC25" w14:textId="77777777" w:rsidR="00600091" w:rsidRPr="0009721C" w:rsidRDefault="00600091" w:rsidP="00600091">
            <w:pPr>
              <w:jc w:val="center"/>
              <w:rPr>
                <w:sz w:val="20"/>
                <w:szCs w:val="20"/>
              </w:rPr>
            </w:pPr>
            <w:r w:rsidRPr="31729C4A">
              <w:rPr>
                <w:sz w:val="20"/>
                <w:szCs w:val="20"/>
              </w:rPr>
              <w:t>TK</w:t>
            </w:r>
          </w:p>
        </w:tc>
      </w:tr>
      <w:tr w:rsidR="00600091" w:rsidRPr="0009721C" w14:paraId="2B4A5E54" w14:textId="77777777" w:rsidTr="00600091">
        <w:trPr>
          <w:cantSplit/>
          <w:trHeight w:val="345"/>
        </w:trPr>
        <w:tc>
          <w:tcPr>
            <w:tcW w:w="1070" w:type="dxa"/>
            <w:vAlign w:val="center"/>
          </w:tcPr>
          <w:p w14:paraId="37FF1E8E" w14:textId="77777777" w:rsidR="00600091" w:rsidRPr="0009721C" w:rsidRDefault="00600091" w:rsidP="00600091">
            <w:pPr>
              <w:jc w:val="center"/>
              <w:rPr>
                <w:sz w:val="20"/>
                <w:szCs w:val="20"/>
              </w:rPr>
            </w:pPr>
            <w:r w:rsidRPr="31729C4A">
              <w:rPr>
                <w:sz w:val="20"/>
                <w:szCs w:val="20"/>
              </w:rPr>
              <w:t>10/14/11</w:t>
            </w:r>
          </w:p>
        </w:tc>
        <w:tc>
          <w:tcPr>
            <w:tcW w:w="730" w:type="dxa"/>
            <w:vAlign w:val="center"/>
          </w:tcPr>
          <w:p w14:paraId="514408C6" w14:textId="77777777" w:rsidR="00600091" w:rsidRPr="0009721C" w:rsidRDefault="00600091" w:rsidP="00600091">
            <w:pPr>
              <w:jc w:val="center"/>
              <w:rPr>
                <w:sz w:val="20"/>
                <w:szCs w:val="20"/>
              </w:rPr>
            </w:pPr>
            <w:r w:rsidRPr="31729C4A">
              <w:rPr>
                <w:sz w:val="20"/>
                <w:szCs w:val="20"/>
              </w:rPr>
              <w:t>9</w:t>
            </w:r>
          </w:p>
        </w:tc>
        <w:tc>
          <w:tcPr>
            <w:tcW w:w="1414" w:type="dxa"/>
            <w:vAlign w:val="center"/>
          </w:tcPr>
          <w:p w14:paraId="3A116FF1" w14:textId="77777777" w:rsidR="00600091" w:rsidRPr="0009721C" w:rsidRDefault="00600091" w:rsidP="00600091">
            <w:pPr>
              <w:jc w:val="center"/>
              <w:rPr>
                <w:sz w:val="20"/>
                <w:szCs w:val="20"/>
              </w:rPr>
            </w:pPr>
            <w:r w:rsidRPr="31729C4A">
              <w:rPr>
                <w:sz w:val="20"/>
                <w:szCs w:val="20"/>
              </w:rPr>
              <w:t>A.106A</w:t>
            </w:r>
          </w:p>
        </w:tc>
        <w:tc>
          <w:tcPr>
            <w:tcW w:w="5876" w:type="dxa"/>
            <w:vAlign w:val="center"/>
          </w:tcPr>
          <w:p w14:paraId="4A004C7D" w14:textId="77777777" w:rsidR="00600091" w:rsidRPr="0009721C" w:rsidRDefault="00600091" w:rsidP="00600091">
            <w:pPr>
              <w:tabs>
                <w:tab w:val="left" w:pos="4320"/>
              </w:tabs>
              <w:rPr>
                <w:b/>
                <w:bCs/>
                <w:sz w:val="20"/>
                <w:szCs w:val="20"/>
              </w:rPr>
            </w:pPr>
            <w:r w:rsidRPr="31729C4A">
              <w:rPr>
                <w:sz w:val="20"/>
                <w:szCs w:val="20"/>
              </w:rPr>
              <w:t xml:space="preserve">Added instructions: </w:t>
            </w:r>
            <w:r w:rsidRPr="31729C4A">
              <w:rPr>
                <w:color w:val="FF0000"/>
                <w:sz w:val="20"/>
                <w:szCs w:val="20"/>
              </w:rPr>
              <w:t>[</w:t>
            </w:r>
            <w:r w:rsidRPr="31729C4A">
              <w:rPr>
                <w:b/>
                <w:bCs/>
                <w:color w:val="FF0000"/>
                <w:sz w:val="20"/>
                <w:szCs w:val="20"/>
              </w:rPr>
              <w:t>Do not include Fugitives as an allowable limit unless the permittee specifically requests a limit and there is a condition for leak detection and repair per the VOC/HAP Fugitives Monitoring Protocol or a Department approved enforceable condition to demonstrate compliance with a limit on Fugitives.]</w:t>
            </w:r>
          </w:p>
        </w:tc>
        <w:tc>
          <w:tcPr>
            <w:tcW w:w="2250" w:type="dxa"/>
            <w:vAlign w:val="center"/>
          </w:tcPr>
          <w:p w14:paraId="08832C62" w14:textId="77777777" w:rsidR="00600091" w:rsidRPr="0009721C" w:rsidRDefault="00600091" w:rsidP="00600091">
            <w:pPr>
              <w:jc w:val="center"/>
              <w:rPr>
                <w:sz w:val="20"/>
                <w:szCs w:val="20"/>
              </w:rPr>
            </w:pPr>
            <w:r w:rsidRPr="31729C4A">
              <w:rPr>
                <w:sz w:val="20"/>
                <w:szCs w:val="20"/>
              </w:rPr>
              <w:t>TK</w:t>
            </w:r>
          </w:p>
        </w:tc>
      </w:tr>
      <w:tr w:rsidR="00600091" w:rsidRPr="0009721C" w14:paraId="59EDEF99" w14:textId="77777777" w:rsidTr="00600091">
        <w:trPr>
          <w:cantSplit/>
          <w:trHeight w:val="345"/>
        </w:trPr>
        <w:tc>
          <w:tcPr>
            <w:tcW w:w="1070" w:type="dxa"/>
            <w:vAlign w:val="center"/>
          </w:tcPr>
          <w:p w14:paraId="5F11953B" w14:textId="77777777" w:rsidR="00600091" w:rsidRPr="0009721C" w:rsidRDefault="00600091" w:rsidP="00600091">
            <w:pPr>
              <w:jc w:val="center"/>
              <w:rPr>
                <w:sz w:val="20"/>
                <w:szCs w:val="20"/>
              </w:rPr>
            </w:pPr>
            <w:r w:rsidRPr="31729C4A">
              <w:rPr>
                <w:sz w:val="20"/>
                <w:szCs w:val="20"/>
              </w:rPr>
              <w:t>10/14/11</w:t>
            </w:r>
          </w:p>
        </w:tc>
        <w:tc>
          <w:tcPr>
            <w:tcW w:w="730" w:type="dxa"/>
            <w:vAlign w:val="center"/>
          </w:tcPr>
          <w:p w14:paraId="4096D4AC" w14:textId="77777777" w:rsidR="00600091" w:rsidRPr="0009721C" w:rsidRDefault="00600091" w:rsidP="00600091">
            <w:pPr>
              <w:jc w:val="center"/>
              <w:rPr>
                <w:sz w:val="20"/>
                <w:szCs w:val="20"/>
              </w:rPr>
            </w:pPr>
            <w:r w:rsidRPr="31729C4A">
              <w:rPr>
                <w:sz w:val="20"/>
                <w:szCs w:val="20"/>
              </w:rPr>
              <w:t>8</w:t>
            </w:r>
          </w:p>
        </w:tc>
        <w:tc>
          <w:tcPr>
            <w:tcW w:w="1414" w:type="dxa"/>
            <w:vAlign w:val="center"/>
          </w:tcPr>
          <w:p w14:paraId="756994F6" w14:textId="77777777" w:rsidR="00600091" w:rsidRPr="0009721C" w:rsidRDefault="00600091" w:rsidP="00600091">
            <w:pPr>
              <w:jc w:val="center"/>
              <w:rPr>
                <w:sz w:val="20"/>
                <w:szCs w:val="20"/>
              </w:rPr>
            </w:pPr>
            <w:r w:rsidRPr="31729C4A">
              <w:rPr>
                <w:sz w:val="20"/>
                <w:szCs w:val="20"/>
              </w:rPr>
              <w:t>A.104A</w:t>
            </w:r>
          </w:p>
        </w:tc>
        <w:tc>
          <w:tcPr>
            <w:tcW w:w="5876" w:type="dxa"/>
            <w:vAlign w:val="center"/>
          </w:tcPr>
          <w:p w14:paraId="6E849055" w14:textId="77777777" w:rsidR="00600091" w:rsidRPr="0009721C" w:rsidRDefault="00600091" w:rsidP="00600091">
            <w:pPr>
              <w:tabs>
                <w:tab w:val="left" w:pos="4320"/>
              </w:tabs>
              <w:rPr>
                <w:sz w:val="20"/>
                <w:szCs w:val="20"/>
              </w:rPr>
            </w:pPr>
            <w:r w:rsidRPr="31729C4A">
              <w:rPr>
                <w:sz w:val="20"/>
                <w:szCs w:val="20"/>
              </w:rPr>
              <w:t xml:space="preserve">Added instructions: </w:t>
            </w:r>
            <w:r w:rsidRPr="31729C4A">
              <w:rPr>
                <w:b/>
                <w:bCs/>
                <w:color w:val="FF0000"/>
                <w:sz w:val="20"/>
                <w:szCs w:val="20"/>
              </w:rPr>
              <w:t>[Note: Do not include Fugitives unless there is a condition for leak detection and repair per the protocol “Monitoring-VOC-HAPS Fugitives” located in the NSR-TV shared folder in magneto or a Department approved enforceable condition proposed by the applicant to demonstrate compliance with a limit on Fugitives.]</w:t>
            </w:r>
          </w:p>
        </w:tc>
        <w:tc>
          <w:tcPr>
            <w:tcW w:w="2250" w:type="dxa"/>
            <w:vAlign w:val="center"/>
          </w:tcPr>
          <w:p w14:paraId="6EA20D87" w14:textId="77777777" w:rsidR="00600091" w:rsidRPr="0009721C" w:rsidRDefault="00600091" w:rsidP="00600091">
            <w:pPr>
              <w:jc w:val="center"/>
              <w:rPr>
                <w:sz w:val="20"/>
                <w:szCs w:val="20"/>
              </w:rPr>
            </w:pPr>
            <w:r w:rsidRPr="31729C4A">
              <w:rPr>
                <w:sz w:val="20"/>
                <w:szCs w:val="20"/>
              </w:rPr>
              <w:t>TK</w:t>
            </w:r>
          </w:p>
        </w:tc>
      </w:tr>
      <w:tr w:rsidR="00600091" w:rsidRPr="0009721C" w14:paraId="5C9DCBBA" w14:textId="77777777" w:rsidTr="00600091">
        <w:trPr>
          <w:cantSplit/>
          <w:trHeight w:val="345"/>
        </w:trPr>
        <w:tc>
          <w:tcPr>
            <w:tcW w:w="1070" w:type="dxa"/>
            <w:vAlign w:val="center"/>
          </w:tcPr>
          <w:p w14:paraId="180DAEA8" w14:textId="77777777" w:rsidR="00600091" w:rsidRPr="0009721C" w:rsidRDefault="00600091" w:rsidP="00600091">
            <w:pPr>
              <w:jc w:val="center"/>
              <w:rPr>
                <w:sz w:val="20"/>
                <w:szCs w:val="20"/>
              </w:rPr>
            </w:pPr>
            <w:r w:rsidRPr="31729C4A">
              <w:rPr>
                <w:sz w:val="20"/>
                <w:szCs w:val="20"/>
              </w:rPr>
              <w:t>10/14/11</w:t>
            </w:r>
          </w:p>
        </w:tc>
        <w:tc>
          <w:tcPr>
            <w:tcW w:w="730" w:type="dxa"/>
            <w:vAlign w:val="center"/>
          </w:tcPr>
          <w:p w14:paraId="5FF20FFD" w14:textId="77777777" w:rsidR="00600091" w:rsidRPr="0009721C" w:rsidRDefault="00600091" w:rsidP="00600091">
            <w:pPr>
              <w:jc w:val="center"/>
              <w:rPr>
                <w:sz w:val="20"/>
                <w:szCs w:val="20"/>
              </w:rPr>
            </w:pPr>
            <w:r w:rsidRPr="31729C4A">
              <w:rPr>
                <w:sz w:val="20"/>
                <w:szCs w:val="20"/>
              </w:rPr>
              <w:t>7</w:t>
            </w:r>
          </w:p>
        </w:tc>
        <w:tc>
          <w:tcPr>
            <w:tcW w:w="1414" w:type="dxa"/>
            <w:vAlign w:val="center"/>
          </w:tcPr>
          <w:p w14:paraId="645C3626" w14:textId="77777777" w:rsidR="00600091" w:rsidRPr="0009721C" w:rsidRDefault="00600091" w:rsidP="00600091">
            <w:pPr>
              <w:jc w:val="center"/>
              <w:rPr>
                <w:sz w:val="20"/>
                <w:szCs w:val="20"/>
              </w:rPr>
            </w:pPr>
            <w:r w:rsidRPr="31729C4A">
              <w:rPr>
                <w:sz w:val="20"/>
                <w:szCs w:val="20"/>
              </w:rPr>
              <w:t>Table 102.A</w:t>
            </w:r>
          </w:p>
        </w:tc>
        <w:tc>
          <w:tcPr>
            <w:tcW w:w="5876" w:type="dxa"/>
            <w:vAlign w:val="center"/>
          </w:tcPr>
          <w:p w14:paraId="40963675" w14:textId="77777777" w:rsidR="00600091" w:rsidRPr="0009721C" w:rsidRDefault="00600091" w:rsidP="00600091">
            <w:pPr>
              <w:pStyle w:val="AQBTFootnote"/>
              <w:rPr>
                <w:b/>
                <w:bCs/>
                <w:color w:val="0000FF"/>
              </w:rPr>
            </w:pPr>
            <w:r>
              <w:t xml:space="preserve">Added footnote: *VOC total includes emissions from Fugitives, SSM and Malfunctions </w:t>
            </w:r>
            <w:r w:rsidRPr="31729C4A">
              <w:rPr>
                <w:b/>
                <w:bCs/>
                <w:color w:val="FF0000"/>
              </w:rPr>
              <w:t>[edit as necessary]</w:t>
            </w:r>
          </w:p>
        </w:tc>
        <w:tc>
          <w:tcPr>
            <w:tcW w:w="2250" w:type="dxa"/>
            <w:vAlign w:val="center"/>
          </w:tcPr>
          <w:p w14:paraId="5DB3FA7F" w14:textId="77777777" w:rsidR="00600091" w:rsidRPr="0009721C" w:rsidRDefault="00600091" w:rsidP="00600091">
            <w:pPr>
              <w:jc w:val="center"/>
              <w:rPr>
                <w:sz w:val="20"/>
                <w:szCs w:val="20"/>
              </w:rPr>
            </w:pPr>
            <w:r w:rsidRPr="31729C4A">
              <w:rPr>
                <w:sz w:val="20"/>
                <w:szCs w:val="20"/>
              </w:rPr>
              <w:t>TK</w:t>
            </w:r>
          </w:p>
        </w:tc>
      </w:tr>
      <w:tr w:rsidR="00600091" w:rsidRPr="0009721C" w14:paraId="7B08AC9F" w14:textId="77777777" w:rsidTr="00600091">
        <w:trPr>
          <w:cantSplit/>
          <w:trHeight w:val="345"/>
        </w:trPr>
        <w:tc>
          <w:tcPr>
            <w:tcW w:w="1070" w:type="dxa"/>
            <w:vAlign w:val="center"/>
          </w:tcPr>
          <w:p w14:paraId="2C9D867F" w14:textId="77777777" w:rsidR="00600091" w:rsidRPr="0009721C" w:rsidRDefault="00600091" w:rsidP="00600091">
            <w:pPr>
              <w:jc w:val="center"/>
              <w:rPr>
                <w:sz w:val="20"/>
                <w:szCs w:val="20"/>
              </w:rPr>
            </w:pPr>
            <w:r w:rsidRPr="31729C4A">
              <w:rPr>
                <w:sz w:val="20"/>
                <w:szCs w:val="20"/>
              </w:rPr>
              <w:t>10/14/11</w:t>
            </w:r>
          </w:p>
        </w:tc>
        <w:tc>
          <w:tcPr>
            <w:tcW w:w="730" w:type="dxa"/>
            <w:vAlign w:val="center"/>
          </w:tcPr>
          <w:p w14:paraId="323D8D81" w14:textId="77777777" w:rsidR="00600091" w:rsidRPr="0009721C" w:rsidRDefault="00600091" w:rsidP="00600091">
            <w:pPr>
              <w:jc w:val="center"/>
              <w:rPr>
                <w:sz w:val="20"/>
                <w:szCs w:val="20"/>
              </w:rPr>
            </w:pPr>
            <w:r w:rsidRPr="31729C4A">
              <w:rPr>
                <w:sz w:val="20"/>
                <w:szCs w:val="20"/>
              </w:rPr>
              <w:t>11</w:t>
            </w:r>
          </w:p>
        </w:tc>
        <w:tc>
          <w:tcPr>
            <w:tcW w:w="1414" w:type="dxa"/>
            <w:vAlign w:val="center"/>
          </w:tcPr>
          <w:p w14:paraId="7E6A5FC2" w14:textId="77777777" w:rsidR="00600091" w:rsidRPr="0009721C" w:rsidRDefault="00600091" w:rsidP="00600091">
            <w:pPr>
              <w:jc w:val="center"/>
              <w:rPr>
                <w:sz w:val="20"/>
                <w:szCs w:val="20"/>
              </w:rPr>
            </w:pPr>
            <w:r w:rsidRPr="31729C4A">
              <w:rPr>
                <w:sz w:val="20"/>
                <w:szCs w:val="20"/>
              </w:rPr>
              <w:t>A.107B</w:t>
            </w:r>
          </w:p>
        </w:tc>
        <w:tc>
          <w:tcPr>
            <w:tcW w:w="5876" w:type="dxa"/>
            <w:vAlign w:val="center"/>
          </w:tcPr>
          <w:p w14:paraId="51E883C5" w14:textId="77777777" w:rsidR="00600091" w:rsidRPr="0009721C" w:rsidRDefault="00600091" w:rsidP="00600091">
            <w:pPr>
              <w:tabs>
                <w:tab w:val="left" w:pos="4320"/>
              </w:tabs>
              <w:rPr>
                <w:sz w:val="20"/>
                <w:szCs w:val="20"/>
              </w:rPr>
            </w:pPr>
            <w:r w:rsidRPr="31729C4A">
              <w:rPr>
                <w:sz w:val="20"/>
                <w:szCs w:val="20"/>
              </w:rPr>
              <w:t>Added new condition right below the SSM emissions table in Section A107 “The authorization of emission limits for startup, shutdown, maintenance, and malfunction does not supersede the requirements to minimize emissions according to Conditions B101.F and B107.A”</w:t>
            </w:r>
          </w:p>
        </w:tc>
        <w:tc>
          <w:tcPr>
            <w:tcW w:w="2250" w:type="dxa"/>
            <w:vAlign w:val="center"/>
          </w:tcPr>
          <w:p w14:paraId="601404CA" w14:textId="77777777" w:rsidR="00600091" w:rsidRPr="0009721C" w:rsidRDefault="00600091" w:rsidP="00600091">
            <w:pPr>
              <w:jc w:val="center"/>
              <w:rPr>
                <w:sz w:val="20"/>
                <w:szCs w:val="20"/>
              </w:rPr>
            </w:pPr>
            <w:r w:rsidRPr="31729C4A">
              <w:rPr>
                <w:sz w:val="20"/>
                <w:szCs w:val="20"/>
              </w:rPr>
              <w:t>TK</w:t>
            </w:r>
          </w:p>
        </w:tc>
      </w:tr>
      <w:tr w:rsidR="00600091" w:rsidRPr="0009721C" w14:paraId="5E9460C2" w14:textId="77777777" w:rsidTr="00600091">
        <w:trPr>
          <w:cantSplit/>
          <w:trHeight w:val="345"/>
        </w:trPr>
        <w:tc>
          <w:tcPr>
            <w:tcW w:w="1070" w:type="dxa"/>
            <w:vAlign w:val="center"/>
          </w:tcPr>
          <w:p w14:paraId="16D3378A" w14:textId="77777777" w:rsidR="00600091" w:rsidRPr="0009721C" w:rsidRDefault="00600091" w:rsidP="00600091">
            <w:pPr>
              <w:jc w:val="center"/>
              <w:rPr>
                <w:sz w:val="20"/>
                <w:szCs w:val="20"/>
              </w:rPr>
            </w:pPr>
            <w:r w:rsidRPr="31729C4A">
              <w:rPr>
                <w:sz w:val="20"/>
                <w:szCs w:val="20"/>
              </w:rPr>
              <w:lastRenderedPageBreak/>
              <w:t>10/14/11</w:t>
            </w:r>
          </w:p>
        </w:tc>
        <w:tc>
          <w:tcPr>
            <w:tcW w:w="730" w:type="dxa"/>
            <w:vAlign w:val="center"/>
          </w:tcPr>
          <w:p w14:paraId="400672A3" w14:textId="77777777" w:rsidR="00600091" w:rsidRPr="0009721C" w:rsidRDefault="00600091" w:rsidP="00600091">
            <w:pPr>
              <w:jc w:val="center"/>
              <w:rPr>
                <w:sz w:val="20"/>
                <w:szCs w:val="20"/>
              </w:rPr>
            </w:pPr>
            <w:r w:rsidRPr="31729C4A">
              <w:rPr>
                <w:sz w:val="20"/>
                <w:szCs w:val="20"/>
              </w:rPr>
              <w:t>11, 12</w:t>
            </w:r>
          </w:p>
        </w:tc>
        <w:tc>
          <w:tcPr>
            <w:tcW w:w="1414" w:type="dxa"/>
            <w:vAlign w:val="center"/>
          </w:tcPr>
          <w:p w14:paraId="5268B852" w14:textId="77777777" w:rsidR="00600091" w:rsidRPr="0009721C" w:rsidRDefault="00600091" w:rsidP="00600091">
            <w:pPr>
              <w:jc w:val="center"/>
              <w:rPr>
                <w:sz w:val="20"/>
                <w:szCs w:val="20"/>
              </w:rPr>
            </w:pPr>
            <w:r w:rsidRPr="31729C4A">
              <w:rPr>
                <w:sz w:val="20"/>
                <w:szCs w:val="20"/>
              </w:rPr>
              <w:t>A.107C</w:t>
            </w:r>
          </w:p>
          <w:p w14:paraId="16740B37" w14:textId="77777777" w:rsidR="00600091" w:rsidRPr="0009721C" w:rsidRDefault="00600091" w:rsidP="00600091">
            <w:pPr>
              <w:jc w:val="center"/>
              <w:rPr>
                <w:sz w:val="20"/>
                <w:szCs w:val="20"/>
              </w:rPr>
            </w:pPr>
            <w:r w:rsidRPr="31729C4A">
              <w:rPr>
                <w:sz w:val="20"/>
                <w:szCs w:val="20"/>
              </w:rPr>
              <w:t>A.107D</w:t>
            </w:r>
          </w:p>
          <w:p w14:paraId="7CDF0642" w14:textId="77777777" w:rsidR="00600091" w:rsidRPr="0009721C" w:rsidRDefault="00600091" w:rsidP="00600091">
            <w:pPr>
              <w:jc w:val="center"/>
              <w:rPr>
                <w:sz w:val="20"/>
                <w:szCs w:val="20"/>
              </w:rPr>
            </w:pPr>
            <w:r w:rsidRPr="31729C4A">
              <w:rPr>
                <w:sz w:val="20"/>
                <w:szCs w:val="20"/>
              </w:rPr>
              <w:t>A.107E</w:t>
            </w:r>
          </w:p>
        </w:tc>
        <w:tc>
          <w:tcPr>
            <w:tcW w:w="5876" w:type="dxa"/>
            <w:vAlign w:val="center"/>
          </w:tcPr>
          <w:p w14:paraId="1300048C" w14:textId="77777777" w:rsidR="00600091" w:rsidRPr="0009721C" w:rsidRDefault="00600091" w:rsidP="00600091">
            <w:pPr>
              <w:tabs>
                <w:tab w:val="left" w:pos="4320"/>
              </w:tabs>
              <w:rPr>
                <w:sz w:val="20"/>
                <w:szCs w:val="20"/>
              </w:rPr>
            </w:pPr>
            <w:r w:rsidRPr="31729C4A">
              <w:rPr>
                <w:sz w:val="20"/>
                <w:szCs w:val="20"/>
              </w:rPr>
              <w:t xml:space="preserve">Added instructions </w:t>
            </w:r>
            <w:r w:rsidRPr="31729C4A">
              <w:rPr>
                <w:b/>
                <w:bCs/>
                <w:color w:val="FF0000"/>
                <w:sz w:val="20"/>
                <w:szCs w:val="20"/>
              </w:rPr>
              <w:t>[Exemption to record start &amp; end times applies only to venting of fixed quantities of VOCs.  Other SSM, e.g. flaring, must record start and end times.] to end of recordkeeping for each condition.</w:t>
            </w:r>
          </w:p>
        </w:tc>
        <w:tc>
          <w:tcPr>
            <w:tcW w:w="2250" w:type="dxa"/>
            <w:vAlign w:val="center"/>
          </w:tcPr>
          <w:p w14:paraId="02BB1800" w14:textId="77777777" w:rsidR="00600091" w:rsidRPr="0009721C" w:rsidRDefault="00600091" w:rsidP="00600091">
            <w:pPr>
              <w:jc w:val="center"/>
              <w:rPr>
                <w:sz w:val="20"/>
                <w:szCs w:val="20"/>
              </w:rPr>
            </w:pPr>
            <w:r w:rsidRPr="31729C4A">
              <w:rPr>
                <w:sz w:val="20"/>
                <w:szCs w:val="20"/>
              </w:rPr>
              <w:t>TK</w:t>
            </w:r>
          </w:p>
        </w:tc>
      </w:tr>
      <w:tr w:rsidR="00600091" w:rsidRPr="0009721C" w14:paraId="439DE78F" w14:textId="77777777" w:rsidTr="00600091">
        <w:trPr>
          <w:cantSplit/>
          <w:trHeight w:val="345"/>
        </w:trPr>
        <w:tc>
          <w:tcPr>
            <w:tcW w:w="1070" w:type="dxa"/>
            <w:vAlign w:val="center"/>
          </w:tcPr>
          <w:p w14:paraId="7D50EB7C" w14:textId="77777777" w:rsidR="00600091" w:rsidRPr="0009721C" w:rsidRDefault="00600091" w:rsidP="00600091">
            <w:pPr>
              <w:jc w:val="center"/>
              <w:rPr>
                <w:sz w:val="20"/>
                <w:szCs w:val="20"/>
              </w:rPr>
            </w:pPr>
            <w:r w:rsidRPr="31729C4A">
              <w:rPr>
                <w:sz w:val="20"/>
                <w:szCs w:val="20"/>
              </w:rPr>
              <w:t>9/27/11</w:t>
            </w:r>
          </w:p>
        </w:tc>
        <w:tc>
          <w:tcPr>
            <w:tcW w:w="730" w:type="dxa"/>
            <w:vAlign w:val="center"/>
          </w:tcPr>
          <w:p w14:paraId="2466F24E" w14:textId="77777777" w:rsidR="00600091" w:rsidRPr="0009721C" w:rsidRDefault="00600091" w:rsidP="00600091">
            <w:pPr>
              <w:jc w:val="center"/>
              <w:rPr>
                <w:sz w:val="20"/>
                <w:szCs w:val="20"/>
              </w:rPr>
            </w:pPr>
            <w:r w:rsidRPr="31729C4A">
              <w:rPr>
                <w:sz w:val="20"/>
                <w:szCs w:val="20"/>
              </w:rPr>
              <w:t>11</w:t>
            </w:r>
          </w:p>
        </w:tc>
        <w:tc>
          <w:tcPr>
            <w:tcW w:w="1414" w:type="dxa"/>
            <w:vAlign w:val="center"/>
          </w:tcPr>
          <w:p w14:paraId="1C6A505D" w14:textId="77777777" w:rsidR="00600091" w:rsidRPr="0009721C" w:rsidRDefault="00600091" w:rsidP="00600091">
            <w:pPr>
              <w:jc w:val="center"/>
              <w:rPr>
                <w:sz w:val="20"/>
                <w:szCs w:val="20"/>
              </w:rPr>
            </w:pPr>
            <w:r w:rsidRPr="31729C4A">
              <w:rPr>
                <w:sz w:val="20"/>
                <w:szCs w:val="20"/>
              </w:rPr>
              <w:t>107.C</w:t>
            </w:r>
          </w:p>
        </w:tc>
        <w:tc>
          <w:tcPr>
            <w:tcW w:w="5876" w:type="dxa"/>
            <w:vAlign w:val="center"/>
          </w:tcPr>
          <w:p w14:paraId="3599B1D7" w14:textId="77777777" w:rsidR="00600091" w:rsidRPr="0009721C" w:rsidRDefault="00600091" w:rsidP="00600091">
            <w:pPr>
              <w:tabs>
                <w:tab w:val="left" w:pos="4320"/>
              </w:tabs>
              <w:rPr>
                <w:sz w:val="20"/>
                <w:szCs w:val="20"/>
              </w:rPr>
            </w:pPr>
            <w:r w:rsidRPr="31729C4A">
              <w:rPr>
                <w:sz w:val="20"/>
                <w:szCs w:val="20"/>
              </w:rPr>
              <w:t>First sentence of Recordkeeping, changed “description” to “identification” and added “or activity” after “equipment”.</w:t>
            </w:r>
          </w:p>
        </w:tc>
        <w:tc>
          <w:tcPr>
            <w:tcW w:w="2250" w:type="dxa"/>
            <w:vAlign w:val="center"/>
          </w:tcPr>
          <w:p w14:paraId="64484578" w14:textId="77777777" w:rsidR="00600091" w:rsidRPr="0009721C" w:rsidRDefault="00600091" w:rsidP="00600091">
            <w:pPr>
              <w:jc w:val="center"/>
              <w:rPr>
                <w:sz w:val="20"/>
                <w:szCs w:val="20"/>
              </w:rPr>
            </w:pPr>
            <w:r w:rsidRPr="31729C4A">
              <w:rPr>
                <w:sz w:val="20"/>
                <w:szCs w:val="20"/>
              </w:rPr>
              <w:t>TK</w:t>
            </w:r>
          </w:p>
        </w:tc>
      </w:tr>
      <w:tr w:rsidR="00600091" w:rsidRPr="0009721C" w14:paraId="735AFB66" w14:textId="77777777" w:rsidTr="00600091">
        <w:trPr>
          <w:cantSplit/>
          <w:trHeight w:val="345"/>
        </w:trPr>
        <w:tc>
          <w:tcPr>
            <w:tcW w:w="1070" w:type="dxa"/>
            <w:vAlign w:val="center"/>
          </w:tcPr>
          <w:p w14:paraId="1BC9200F" w14:textId="77777777" w:rsidR="00600091" w:rsidRPr="0009721C" w:rsidRDefault="00600091" w:rsidP="00600091">
            <w:pPr>
              <w:jc w:val="center"/>
              <w:rPr>
                <w:sz w:val="20"/>
                <w:szCs w:val="20"/>
              </w:rPr>
            </w:pPr>
            <w:r w:rsidRPr="31729C4A">
              <w:rPr>
                <w:sz w:val="20"/>
                <w:szCs w:val="20"/>
              </w:rPr>
              <w:t>9/26/11</w:t>
            </w:r>
          </w:p>
        </w:tc>
        <w:tc>
          <w:tcPr>
            <w:tcW w:w="730" w:type="dxa"/>
            <w:vAlign w:val="center"/>
          </w:tcPr>
          <w:p w14:paraId="0DDFA164" w14:textId="77777777" w:rsidR="00600091" w:rsidRPr="0009721C" w:rsidRDefault="00600091" w:rsidP="00600091">
            <w:pPr>
              <w:jc w:val="center"/>
              <w:rPr>
                <w:sz w:val="20"/>
                <w:szCs w:val="20"/>
              </w:rPr>
            </w:pPr>
            <w:r w:rsidRPr="31729C4A">
              <w:rPr>
                <w:sz w:val="20"/>
                <w:szCs w:val="20"/>
              </w:rPr>
              <w:t>10</w:t>
            </w:r>
          </w:p>
        </w:tc>
        <w:tc>
          <w:tcPr>
            <w:tcW w:w="1414" w:type="dxa"/>
            <w:vAlign w:val="center"/>
          </w:tcPr>
          <w:p w14:paraId="573F26CF" w14:textId="77777777" w:rsidR="00600091" w:rsidRPr="0009721C" w:rsidRDefault="00600091" w:rsidP="00600091">
            <w:pPr>
              <w:jc w:val="center"/>
              <w:rPr>
                <w:sz w:val="20"/>
                <w:szCs w:val="20"/>
              </w:rPr>
            </w:pPr>
            <w:r w:rsidRPr="31729C4A">
              <w:rPr>
                <w:sz w:val="20"/>
                <w:szCs w:val="20"/>
              </w:rPr>
              <w:t>Table 107.A</w:t>
            </w:r>
          </w:p>
        </w:tc>
        <w:tc>
          <w:tcPr>
            <w:tcW w:w="5876" w:type="dxa"/>
            <w:vAlign w:val="center"/>
          </w:tcPr>
          <w:p w14:paraId="2CC0B6DB" w14:textId="77777777" w:rsidR="00600091" w:rsidRPr="0009721C" w:rsidRDefault="00600091" w:rsidP="00600091">
            <w:pPr>
              <w:tabs>
                <w:tab w:val="left" w:pos="4320"/>
              </w:tabs>
              <w:rPr>
                <w:sz w:val="20"/>
                <w:szCs w:val="20"/>
              </w:rPr>
            </w:pPr>
            <w:r w:rsidRPr="31729C4A">
              <w:rPr>
                <w:sz w:val="20"/>
                <w:szCs w:val="20"/>
              </w:rPr>
              <w:t>Changed instructions in brackets from [or Complete Station Blowdown] to [or unit/type activity]</w:t>
            </w:r>
          </w:p>
        </w:tc>
        <w:tc>
          <w:tcPr>
            <w:tcW w:w="2250" w:type="dxa"/>
            <w:vAlign w:val="center"/>
          </w:tcPr>
          <w:p w14:paraId="7833B95C" w14:textId="77777777" w:rsidR="00600091" w:rsidRPr="0009721C" w:rsidRDefault="00600091" w:rsidP="00600091">
            <w:pPr>
              <w:jc w:val="center"/>
              <w:rPr>
                <w:sz w:val="20"/>
                <w:szCs w:val="20"/>
              </w:rPr>
            </w:pPr>
            <w:r w:rsidRPr="31729C4A">
              <w:rPr>
                <w:sz w:val="20"/>
                <w:szCs w:val="20"/>
              </w:rPr>
              <w:t>TK</w:t>
            </w:r>
          </w:p>
        </w:tc>
      </w:tr>
      <w:tr w:rsidR="00600091" w:rsidRPr="0009721C" w14:paraId="01DF5679" w14:textId="77777777" w:rsidTr="00600091">
        <w:trPr>
          <w:cantSplit/>
          <w:trHeight w:val="345"/>
        </w:trPr>
        <w:tc>
          <w:tcPr>
            <w:tcW w:w="1070" w:type="dxa"/>
            <w:vAlign w:val="center"/>
          </w:tcPr>
          <w:p w14:paraId="046B775D" w14:textId="77777777" w:rsidR="00600091" w:rsidRPr="0009721C" w:rsidRDefault="00600091" w:rsidP="00600091">
            <w:pPr>
              <w:jc w:val="center"/>
              <w:rPr>
                <w:sz w:val="20"/>
                <w:szCs w:val="20"/>
              </w:rPr>
            </w:pPr>
            <w:r w:rsidRPr="31729C4A">
              <w:rPr>
                <w:sz w:val="20"/>
                <w:szCs w:val="20"/>
              </w:rPr>
              <w:t>9/26/11</w:t>
            </w:r>
          </w:p>
        </w:tc>
        <w:tc>
          <w:tcPr>
            <w:tcW w:w="730" w:type="dxa"/>
            <w:vAlign w:val="center"/>
          </w:tcPr>
          <w:p w14:paraId="29CECF47" w14:textId="77777777" w:rsidR="00600091" w:rsidRPr="0009721C" w:rsidRDefault="00600091" w:rsidP="00600091">
            <w:pPr>
              <w:jc w:val="center"/>
              <w:rPr>
                <w:sz w:val="20"/>
                <w:szCs w:val="20"/>
              </w:rPr>
            </w:pPr>
            <w:r w:rsidRPr="31729C4A">
              <w:rPr>
                <w:sz w:val="20"/>
                <w:szCs w:val="20"/>
              </w:rPr>
              <w:t>11</w:t>
            </w:r>
          </w:p>
        </w:tc>
        <w:tc>
          <w:tcPr>
            <w:tcW w:w="1414" w:type="dxa"/>
            <w:vAlign w:val="center"/>
          </w:tcPr>
          <w:p w14:paraId="7DF29BE0" w14:textId="77777777" w:rsidR="00600091" w:rsidRPr="0009721C" w:rsidRDefault="00600091" w:rsidP="00600091">
            <w:pPr>
              <w:jc w:val="center"/>
              <w:rPr>
                <w:sz w:val="20"/>
                <w:szCs w:val="20"/>
              </w:rPr>
            </w:pPr>
            <w:r w:rsidRPr="31729C4A">
              <w:rPr>
                <w:sz w:val="20"/>
                <w:szCs w:val="20"/>
              </w:rPr>
              <w:t>107.C</w:t>
            </w:r>
          </w:p>
        </w:tc>
        <w:tc>
          <w:tcPr>
            <w:tcW w:w="5876" w:type="dxa"/>
            <w:vAlign w:val="center"/>
          </w:tcPr>
          <w:p w14:paraId="5F52CC58" w14:textId="77777777" w:rsidR="00600091" w:rsidRPr="0009721C" w:rsidRDefault="00600091" w:rsidP="00600091">
            <w:pPr>
              <w:tabs>
                <w:tab w:val="left" w:pos="4320"/>
              </w:tabs>
              <w:rPr>
                <w:sz w:val="20"/>
                <w:szCs w:val="20"/>
              </w:rPr>
            </w:pPr>
            <w:r w:rsidRPr="31729C4A">
              <w:rPr>
                <w:sz w:val="20"/>
                <w:szCs w:val="20"/>
              </w:rPr>
              <w:t>Added phrase “including a description of the equipment that is the source of emissions.” To end of first sentence.</w:t>
            </w:r>
          </w:p>
        </w:tc>
        <w:tc>
          <w:tcPr>
            <w:tcW w:w="2250" w:type="dxa"/>
            <w:vAlign w:val="center"/>
          </w:tcPr>
          <w:p w14:paraId="0676426F" w14:textId="77777777" w:rsidR="00600091" w:rsidRPr="0009721C" w:rsidRDefault="00600091" w:rsidP="00600091">
            <w:pPr>
              <w:jc w:val="center"/>
              <w:rPr>
                <w:sz w:val="20"/>
                <w:szCs w:val="20"/>
              </w:rPr>
            </w:pPr>
            <w:r w:rsidRPr="31729C4A">
              <w:rPr>
                <w:sz w:val="20"/>
                <w:szCs w:val="20"/>
              </w:rPr>
              <w:t>TK</w:t>
            </w:r>
          </w:p>
        </w:tc>
      </w:tr>
      <w:tr w:rsidR="00600091" w:rsidRPr="0009721C" w14:paraId="38583808" w14:textId="77777777" w:rsidTr="00600091">
        <w:trPr>
          <w:cantSplit/>
          <w:trHeight w:val="345"/>
        </w:trPr>
        <w:tc>
          <w:tcPr>
            <w:tcW w:w="1070" w:type="dxa"/>
            <w:vAlign w:val="center"/>
          </w:tcPr>
          <w:p w14:paraId="700511A2" w14:textId="77777777" w:rsidR="00600091" w:rsidRPr="0009721C" w:rsidRDefault="00600091" w:rsidP="00600091">
            <w:pPr>
              <w:jc w:val="center"/>
              <w:rPr>
                <w:sz w:val="20"/>
                <w:szCs w:val="20"/>
              </w:rPr>
            </w:pPr>
            <w:r w:rsidRPr="31729C4A">
              <w:rPr>
                <w:sz w:val="20"/>
                <w:szCs w:val="20"/>
              </w:rPr>
              <w:t>9/21/11</w:t>
            </w:r>
          </w:p>
        </w:tc>
        <w:tc>
          <w:tcPr>
            <w:tcW w:w="730" w:type="dxa"/>
            <w:vAlign w:val="center"/>
          </w:tcPr>
          <w:p w14:paraId="0D825E1B" w14:textId="77777777" w:rsidR="00600091" w:rsidRPr="0009721C" w:rsidRDefault="00600091" w:rsidP="00600091">
            <w:pPr>
              <w:jc w:val="center"/>
              <w:rPr>
                <w:sz w:val="20"/>
                <w:szCs w:val="20"/>
              </w:rPr>
            </w:pPr>
            <w:r w:rsidRPr="31729C4A">
              <w:rPr>
                <w:sz w:val="20"/>
                <w:szCs w:val="20"/>
              </w:rPr>
              <w:t>1</w:t>
            </w:r>
          </w:p>
        </w:tc>
        <w:tc>
          <w:tcPr>
            <w:tcW w:w="1414" w:type="dxa"/>
            <w:vAlign w:val="center"/>
          </w:tcPr>
          <w:p w14:paraId="5D60EBBA" w14:textId="77777777" w:rsidR="00600091" w:rsidRPr="0009721C" w:rsidRDefault="00600091" w:rsidP="00600091">
            <w:pPr>
              <w:jc w:val="center"/>
              <w:rPr>
                <w:sz w:val="20"/>
                <w:szCs w:val="20"/>
              </w:rPr>
            </w:pPr>
            <w:r w:rsidRPr="31729C4A">
              <w:rPr>
                <w:sz w:val="20"/>
                <w:szCs w:val="20"/>
              </w:rPr>
              <w:t>Cover Page</w:t>
            </w:r>
          </w:p>
        </w:tc>
        <w:tc>
          <w:tcPr>
            <w:tcW w:w="5876" w:type="dxa"/>
            <w:vAlign w:val="center"/>
          </w:tcPr>
          <w:p w14:paraId="6A402811" w14:textId="77777777" w:rsidR="00600091" w:rsidRPr="0009721C" w:rsidRDefault="00600091" w:rsidP="00600091">
            <w:pPr>
              <w:tabs>
                <w:tab w:val="left" w:pos="4320"/>
              </w:tabs>
              <w:rPr>
                <w:sz w:val="20"/>
                <w:szCs w:val="20"/>
              </w:rPr>
            </w:pPr>
            <w:r w:rsidRPr="31729C4A">
              <w:rPr>
                <w:sz w:val="20"/>
                <w:szCs w:val="20"/>
              </w:rPr>
              <w:t xml:space="preserve">Added two lines: </w:t>
            </w:r>
            <w:r w:rsidRPr="31729C4A">
              <w:rPr>
                <w:b/>
                <w:bCs/>
                <w:sz w:val="20"/>
                <w:szCs w:val="20"/>
              </w:rPr>
              <w:t>Facility Location:</w:t>
            </w:r>
            <w:r w:rsidRPr="31729C4A">
              <w:rPr>
                <w:sz w:val="20"/>
                <w:szCs w:val="20"/>
              </w:rPr>
              <w:t xml:space="preserve">  3</w:t>
            </w:r>
            <w:r w:rsidRPr="31729C4A">
              <w:rPr>
                <w:rStyle w:val="AQBDirections"/>
                <w:sz w:val="20"/>
                <w:szCs w:val="20"/>
              </w:rPr>
              <w:t>X</w:t>
            </w:r>
            <w:r w:rsidRPr="31729C4A">
              <w:rPr>
                <w:sz w:val="20"/>
                <w:szCs w:val="20"/>
              </w:rPr>
              <w:t>º</w:t>
            </w:r>
            <w:r w:rsidRPr="31729C4A">
              <w:rPr>
                <w:rStyle w:val="AQBDirections"/>
                <w:sz w:val="20"/>
                <w:szCs w:val="20"/>
              </w:rPr>
              <w:t>XX</w:t>
            </w:r>
            <w:r w:rsidRPr="31729C4A">
              <w:rPr>
                <w:sz w:val="20"/>
                <w:szCs w:val="20"/>
              </w:rPr>
              <w:t>’</w:t>
            </w:r>
            <w:r w:rsidRPr="31729C4A">
              <w:rPr>
                <w:rStyle w:val="AQBDirections"/>
                <w:sz w:val="20"/>
                <w:szCs w:val="20"/>
              </w:rPr>
              <w:t>XX</w:t>
            </w:r>
            <w:r w:rsidRPr="31729C4A">
              <w:rPr>
                <w:sz w:val="20"/>
                <w:szCs w:val="20"/>
              </w:rPr>
              <w:t>” N and 10</w:t>
            </w:r>
            <w:r w:rsidRPr="31729C4A">
              <w:rPr>
                <w:rStyle w:val="AQBDirections"/>
                <w:sz w:val="20"/>
                <w:szCs w:val="20"/>
              </w:rPr>
              <w:t>X</w:t>
            </w:r>
            <w:r w:rsidRPr="31729C4A">
              <w:rPr>
                <w:sz w:val="20"/>
                <w:szCs w:val="20"/>
              </w:rPr>
              <w:t>º</w:t>
            </w:r>
            <w:r w:rsidRPr="31729C4A">
              <w:rPr>
                <w:rStyle w:val="AQBDirections"/>
                <w:sz w:val="20"/>
                <w:szCs w:val="20"/>
              </w:rPr>
              <w:t>XX</w:t>
            </w:r>
            <w:r w:rsidRPr="31729C4A">
              <w:rPr>
                <w:sz w:val="20"/>
                <w:szCs w:val="20"/>
              </w:rPr>
              <w:t>’</w:t>
            </w:r>
            <w:r w:rsidRPr="31729C4A">
              <w:rPr>
                <w:rStyle w:val="AQBDirections"/>
                <w:sz w:val="20"/>
                <w:szCs w:val="20"/>
              </w:rPr>
              <w:t>XX</w:t>
            </w:r>
            <w:r w:rsidRPr="31729C4A">
              <w:rPr>
                <w:sz w:val="20"/>
                <w:szCs w:val="20"/>
              </w:rPr>
              <w:t>” W</w:t>
            </w:r>
            <w:r w:rsidRPr="31729C4A">
              <w:rPr>
                <w:b/>
                <w:bCs/>
                <w:sz w:val="20"/>
                <w:szCs w:val="20"/>
              </w:rPr>
              <w:t xml:space="preserve"> </w:t>
            </w:r>
            <w:r w:rsidRPr="31729C4A">
              <w:rPr>
                <w:rStyle w:val="AQBDirections"/>
                <w:sz w:val="20"/>
                <w:szCs w:val="20"/>
              </w:rPr>
              <w:t>OR</w:t>
            </w:r>
            <w:r w:rsidRPr="31729C4A">
              <w:rPr>
                <w:b/>
                <w:bCs/>
                <w:sz w:val="20"/>
                <w:szCs w:val="20"/>
              </w:rPr>
              <w:t xml:space="preserve"> </w:t>
            </w:r>
            <w:r w:rsidRPr="31729C4A">
              <w:rPr>
                <w:sz w:val="20"/>
                <w:szCs w:val="20"/>
              </w:rPr>
              <w:t>Portable</w:t>
            </w:r>
          </w:p>
          <w:p w14:paraId="3A4E0ACA" w14:textId="77777777" w:rsidR="00600091" w:rsidRPr="0009721C" w:rsidRDefault="00600091" w:rsidP="00600091">
            <w:pPr>
              <w:tabs>
                <w:tab w:val="left" w:pos="4320"/>
              </w:tabs>
              <w:rPr>
                <w:sz w:val="20"/>
                <w:szCs w:val="20"/>
              </w:rPr>
            </w:pPr>
            <w:r w:rsidRPr="31729C4A">
              <w:rPr>
                <w:b/>
                <w:bCs/>
                <w:sz w:val="20"/>
                <w:szCs w:val="20"/>
              </w:rPr>
              <w:t>County:</w:t>
            </w:r>
            <w:r w:rsidRPr="31729C4A">
              <w:rPr>
                <w:sz w:val="20"/>
                <w:szCs w:val="20"/>
              </w:rPr>
              <w:t xml:space="preserve"> County </w:t>
            </w:r>
            <w:r w:rsidRPr="31729C4A">
              <w:rPr>
                <w:rStyle w:val="AQBDirections"/>
                <w:sz w:val="20"/>
                <w:szCs w:val="20"/>
              </w:rPr>
              <w:t>[Delete line if Portable]</w:t>
            </w:r>
          </w:p>
        </w:tc>
        <w:tc>
          <w:tcPr>
            <w:tcW w:w="2250" w:type="dxa"/>
            <w:vAlign w:val="center"/>
          </w:tcPr>
          <w:p w14:paraId="5F00AF76" w14:textId="77777777" w:rsidR="00600091" w:rsidRPr="0009721C" w:rsidRDefault="00600091" w:rsidP="00600091">
            <w:pPr>
              <w:jc w:val="center"/>
              <w:rPr>
                <w:sz w:val="20"/>
                <w:szCs w:val="20"/>
              </w:rPr>
            </w:pPr>
            <w:r w:rsidRPr="31729C4A">
              <w:rPr>
                <w:sz w:val="20"/>
                <w:szCs w:val="20"/>
              </w:rPr>
              <w:t>TK</w:t>
            </w:r>
          </w:p>
        </w:tc>
      </w:tr>
      <w:tr w:rsidR="00600091" w:rsidRPr="0009721C" w14:paraId="20A0672E" w14:textId="77777777" w:rsidTr="00600091">
        <w:trPr>
          <w:cantSplit/>
          <w:trHeight w:val="345"/>
        </w:trPr>
        <w:tc>
          <w:tcPr>
            <w:tcW w:w="1070" w:type="dxa"/>
            <w:vAlign w:val="center"/>
          </w:tcPr>
          <w:p w14:paraId="2B6A4F8B" w14:textId="77777777" w:rsidR="00600091" w:rsidRPr="0009721C" w:rsidRDefault="00600091" w:rsidP="00600091">
            <w:pPr>
              <w:jc w:val="center"/>
              <w:rPr>
                <w:sz w:val="20"/>
                <w:szCs w:val="20"/>
              </w:rPr>
            </w:pPr>
            <w:r w:rsidRPr="31729C4A">
              <w:rPr>
                <w:sz w:val="20"/>
                <w:szCs w:val="20"/>
              </w:rPr>
              <w:t>9/21/11</w:t>
            </w:r>
          </w:p>
        </w:tc>
        <w:tc>
          <w:tcPr>
            <w:tcW w:w="730" w:type="dxa"/>
            <w:vAlign w:val="center"/>
          </w:tcPr>
          <w:p w14:paraId="287A49A9" w14:textId="77777777" w:rsidR="00600091" w:rsidRPr="0009721C" w:rsidRDefault="00600091" w:rsidP="00600091">
            <w:pPr>
              <w:jc w:val="center"/>
              <w:rPr>
                <w:sz w:val="20"/>
                <w:szCs w:val="20"/>
              </w:rPr>
            </w:pPr>
            <w:r w:rsidRPr="31729C4A">
              <w:rPr>
                <w:sz w:val="20"/>
                <w:szCs w:val="20"/>
              </w:rPr>
              <w:t>6</w:t>
            </w:r>
          </w:p>
        </w:tc>
        <w:tc>
          <w:tcPr>
            <w:tcW w:w="1414" w:type="dxa"/>
            <w:vAlign w:val="center"/>
          </w:tcPr>
          <w:p w14:paraId="76689AC7" w14:textId="77777777" w:rsidR="00600091" w:rsidRPr="0009721C" w:rsidRDefault="00600091" w:rsidP="00600091">
            <w:pPr>
              <w:jc w:val="center"/>
              <w:rPr>
                <w:sz w:val="20"/>
                <w:szCs w:val="20"/>
              </w:rPr>
            </w:pPr>
            <w:r w:rsidRPr="31729C4A">
              <w:rPr>
                <w:sz w:val="20"/>
                <w:szCs w:val="20"/>
              </w:rPr>
              <w:t>A.102.B.</w:t>
            </w:r>
          </w:p>
        </w:tc>
        <w:tc>
          <w:tcPr>
            <w:tcW w:w="5876" w:type="dxa"/>
            <w:vAlign w:val="center"/>
          </w:tcPr>
          <w:p w14:paraId="2606C1F3" w14:textId="77777777" w:rsidR="00600091" w:rsidRPr="0009721C" w:rsidRDefault="00600091" w:rsidP="00600091">
            <w:pPr>
              <w:pStyle w:val="AQBCLvl-3"/>
              <w:numPr>
                <w:ilvl w:val="2"/>
                <w:numId w:val="0"/>
              </w:numPr>
              <w:spacing w:beforeLines="0"/>
              <w:rPr>
                <w:sz w:val="20"/>
              </w:rPr>
            </w:pPr>
            <w:r w:rsidRPr="31729C4A">
              <w:rPr>
                <w:sz w:val="20"/>
              </w:rPr>
              <w:t>Deleted UTM and township, section, range language.</w:t>
            </w:r>
          </w:p>
        </w:tc>
        <w:tc>
          <w:tcPr>
            <w:tcW w:w="2250" w:type="dxa"/>
            <w:vAlign w:val="center"/>
          </w:tcPr>
          <w:p w14:paraId="6C4B5247" w14:textId="77777777" w:rsidR="00600091" w:rsidRPr="0009721C" w:rsidRDefault="00600091" w:rsidP="00600091">
            <w:pPr>
              <w:jc w:val="center"/>
              <w:rPr>
                <w:sz w:val="20"/>
                <w:szCs w:val="20"/>
              </w:rPr>
            </w:pPr>
            <w:r w:rsidRPr="31729C4A">
              <w:rPr>
                <w:sz w:val="20"/>
                <w:szCs w:val="20"/>
              </w:rPr>
              <w:t>TK</w:t>
            </w:r>
          </w:p>
        </w:tc>
      </w:tr>
      <w:tr w:rsidR="00600091" w:rsidRPr="0009721C" w14:paraId="4DF7A817" w14:textId="77777777" w:rsidTr="00600091">
        <w:trPr>
          <w:cantSplit/>
          <w:trHeight w:val="345"/>
        </w:trPr>
        <w:tc>
          <w:tcPr>
            <w:tcW w:w="1070" w:type="dxa"/>
            <w:vAlign w:val="center"/>
          </w:tcPr>
          <w:p w14:paraId="44A30D14" w14:textId="77777777" w:rsidR="00600091" w:rsidRPr="0009721C" w:rsidRDefault="00600091" w:rsidP="00600091">
            <w:pPr>
              <w:jc w:val="center"/>
              <w:rPr>
                <w:sz w:val="20"/>
                <w:szCs w:val="20"/>
              </w:rPr>
            </w:pPr>
            <w:r w:rsidRPr="31729C4A">
              <w:rPr>
                <w:sz w:val="20"/>
                <w:szCs w:val="20"/>
              </w:rPr>
              <w:t>9/19/11</w:t>
            </w:r>
          </w:p>
        </w:tc>
        <w:tc>
          <w:tcPr>
            <w:tcW w:w="730" w:type="dxa"/>
            <w:vAlign w:val="center"/>
          </w:tcPr>
          <w:p w14:paraId="3E39890A" w14:textId="77777777" w:rsidR="00600091" w:rsidRPr="0009721C" w:rsidRDefault="00600091" w:rsidP="00600091">
            <w:pPr>
              <w:jc w:val="center"/>
              <w:rPr>
                <w:sz w:val="20"/>
                <w:szCs w:val="20"/>
              </w:rPr>
            </w:pPr>
            <w:r w:rsidRPr="31729C4A">
              <w:rPr>
                <w:sz w:val="20"/>
                <w:szCs w:val="20"/>
              </w:rPr>
              <w:t>38,  41, 43</w:t>
            </w:r>
          </w:p>
        </w:tc>
        <w:tc>
          <w:tcPr>
            <w:tcW w:w="1414" w:type="dxa"/>
            <w:vAlign w:val="center"/>
          </w:tcPr>
          <w:p w14:paraId="404B1721" w14:textId="77777777" w:rsidR="00600091" w:rsidRPr="0009721C" w:rsidRDefault="00600091" w:rsidP="00600091">
            <w:pPr>
              <w:jc w:val="center"/>
              <w:rPr>
                <w:sz w:val="20"/>
                <w:szCs w:val="20"/>
              </w:rPr>
            </w:pPr>
            <w:r w:rsidRPr="31729C4A">
              <w:rPr>
                <w:sz w:val="20"/>
                <w:szCs w:val="20"/>
              </w:rPr>
              <w:t>B101.F, B107.A, B109.C(2), B109.C(3)</w:t>
            </w:r>
          </w:p>
        </w:tc>
        <w:tc>
          <w:tcPr>
            <w:tcW w:w="5876" w:type="dxa"/>
            <w:vAlign w:val="center"/>
          </w:tcPr>
          <w:p w14:paraId="1BC3264E" w14:textId="77777777" w:rsidR="00600091" w:rsidRPr="0009721C" w:rsidRDefault="00600091" w:rsidP="00600091">
            <w:pPr>
              <w:pStyle w:val="AQBCLvl-3"/>
              <w:numPr>
                <w:ilvl w:val="2"/>
                <w:numId w:val="0"/>
              </w:numPr>
              <w:spacing w:beforeLines="0"/>
              <w:rPr>
                <w:sz w:val="20"/>
              </w:rPr>
            </w:pPr>
            <w:r w:rsidRPr="31729C4A">
              <w:rPr>
                <w:sz w:val="20"/>
              </w:rPr>
              <w:t>B101.F &amp; B107.A Revise and add language and regulatory citations to conditions.  B109 – near end of conditions, correct spelling, add reg citation, change “regulation” to “standard”. Changes in response to WEG &amp; SCJA comments regarding SSM/Malfunction.</w:t>
            </w:r>
          </w:p>
        </w:tc>
        <w:tc>
          <w:tcPr>
            <w:tcW w:w="2250" w:type="dxa"/>
            <w:vAlign w:val="center"/>
          </w:tcPr>
          <w:p w14:paraId="28A14598" w14:textId="77777777" w:rsidR="00600091" w:rsidRPr="0009721C" w:rsidRDefault="00600091" w:rsidP="00600091">
            <w:pPr>
              <w:jc w:val="center"/>
              <w:rPr>
                <w:sz w:val="20"/>
                <w:szCs w:val="20"/>
              </w:rPr>
            </w:pPr>
            <w:r w:rsidRPr="31729C4A">
              <w:rPr>
                <w:sz w:val="20"/>
                <w:szCs w:val="20"/>
              </w:rPr>
              <w:t>CH</w:t>
            </w:r>
          </w:p>
        </w:tc>
      </w:tr>
      <w:tr w:rsidR="00600091" w:rsidRPr="0009721C" w14:paraId="050204C0" w14:textId="77777777" w:rsidTr="00600091">
        <w:trPr>
          <w:cantSplit/>
          <w:trHeight w:val="345"/>
        </w:trPr>
        <w:tc>
          <w:tcPr>
            <w:tcW w:w="1070" w:type="dxa"/>
            <w:vAlign w:val="center"/>
          </w:tcPr>
          <w:p w14:paraId="30F86C53" w14:textId="77777777" w:rsidR="00600091" w:rsidRPr="0009721C" w:rsidRDefault="00600091" w:rsidP="00600091">
            <w:pPr>
              <w:jc w:val="center"/>
              <w:rPr>
                <w:sz w:val="20"/>
                <w:szCs w:val="20"/>
              </w:rPr>
            </w:pPr>
            <w:r w:rsidRPr="31729C4A">
              <w:rPr>
                <w:sz w:val="20"/>
                <w:szCs w:val="20"/>
              </w:rPr>
              <w:t>9/19/11</w:t>
            </w:r>
          </w:p>
        </w:tc>
        <w:tc>
          <w:tcPr>
            <w:tcW w:w="730" w:type="dxa"/>
            <w:vAlign w:val="center"/>
          </w:tcPr>
          <w:p w14:paraId="45606A31" w14:textId="77777777" w:rsidR="00600091" w:rsidRPr="0009721C" w:rsidRDefault="00600091" w:rsidP="00600091">
            <w:pPr>
              <w:jc w:val="center"/>
              <w:rPr>
                <w:sz w:val="20"/>
                <w:szCs w:val="20"/>
              </w:rPr>
            </w:pPr>
            <w:r w:rsidRPr="31729C4A">
              <w:rPr>
                <w:sz w:val="20"/>
                <w:szCs w:val="20"/>
              </w:rPr>
              <w:t>10</w:t>
            </w:r>
          </w:p>
        </w:tc>
        <w:tc>
          <w:tcPr>
            <w:tcW w:w="1414" w:type="dxa"/>
            <w:vAlign w:val="center"/>
          </w:tcPr>
          <w:p w14:paraId="1ED6C2ED" w14:textId="77777777" w:rsidR="00600091" w:rsidRPr="0009721C" w:rsidRDefault="00600091" w:rsidP="00600091">
            <w:pPr>
              <w:jc w:val="center"/>
              <w:rPr>
                <w:sz w:val="20"/>
                <w:szCs w:val="20"/>
              </w:rPr>
            </w:pPr>
            <w:r w:rsidRPr="31729C4A">
              <w:rPr>
                <w:sz w:val="20"/>
                <w:szCs w:val="20"/>
              </w:rPr>
              <w:t xml:space="preserve">Table 107.A, </w:t>
            </w:r>
          </w:p>
          <w:p w14:paraId="3000D1DE" w14:textId="77777777" w:rsidR="00600091" w:rsidRPr="0009721C" w:rsidRDefault="00600091" w:rsidP="00600091">
            <w:pPr>
              <w:jc w:val="center"/>
              <w:rPr>
                <w:sz w:val="20"/>
                <w:szCs w:val="20"/>
              </w:rPr>
            </w:pPr>
            <w:r w:rsidRPr="31729C4A">
              <w:rPr>
                <w:sz w:val="20"/>
                <w:szCs w:val="20"/>
              </w:rPr>
              <w:t xml:space="preserve">Conditions 107.A, B, C, &amp; D </w:t>
            </w:r>
          </w:p>
        </w:tc>
        <w:tc>
          <w:tcPr>
            <w:tcW w:w="5876" w:type="dxa"/>
            <w:vAlign w:val="center"/>
          </w:tcPr>
          <w:p w14:paraId="2A800E56" w14:textId="77777777" w:rsidR="00600091" w:rsidRPr="0009721C" w:rsidRDefault="00600091" w:rsidP="00600091">
            <w:pPr>
              <w:pStyle w:val="AQBCLvl-3"/>
              <w:numPr>
                <w:ilvl w:val="2"/>
                <w:numId w:val="0"/>
              </w:numPr>
              <w:spacing w:beforeLines="0"/>
              <w:rPr>
                <w:sz w:val="20"/>
              </w:rPr>
            </w:pPr>
            <w:r w:rsidRPr="31729C4A">
              <w:rPr>
                <w:sz w:val="20"/>
              </w:rPr>
              <w:t xml:space="preserve">Change title of Table, Unit Nos., descriptions, and footnotes.  </w:t>
            </w:r>
          </w:p>
          <w:p w14:paraId="0DB2C72C" w14:textId="77777777" w:rsidR="00600091" w:rsidRPr="0009721C" w:rsidRDefault="00600091" w:rsidP="00600091">
            <w:pPr>
              <w:pStyle w:val="AQBCLvl-3"/>
              <w:numPr>
                <w:ilvl w:val="2"/>
                <w:numId w:val="0"/>
              </w:numPr>
              <w:spacing w:beforeLines="0"/>
              <w:rPr>
                <w:sz w:val="20"/>
              </w:rPr>
            </w:pPr>
            <w:r w:rsidRPr="31729C4A">
              <w:rPr>
                <w:sz w:val="20"/>
              </w:rPr>
              <w:t>A – remove reference to ambient standards; B, C, and D – change titles, requirements, and recordkeeping. Changes in response to WEG &amp; SCJA comments regarding SSM/Malfunction.</w:t>
            </w:r>
          </w:p>
        </w:tc>
        <w:tc>
          <w:tcPr>
            <w:tcW w:w="2250" w:type="dxa"/>
            <w:vAlign w:val="center"/>
          </w:tcPr>
          <w:p w14:paraId="1E8F92DE" w14:textId="77777777" w:rsidR="00600091" w:rsidRPr="0009721C" w:rsidRDefault="00600091" w:rsidP="00600091">
            <w:pPr>
              <w:jc w:val="center"/>
              <w:rPr>
                <w:sz w:val="20"/>
                <w:szCs w:val="20"/>
              </w:rPr>
            </w:pPr>
            <w:r w:rsidRPr="31729C4A">
              <w:rPr>
                <w:sz w:val="20"/>
                <w:szCs w:val="20"/>
              </w:rPr>
              <w:t>CH</w:t>
            </w:r>
          </w:p>
        </w:tc>
      </w:tr>
      <w:tr w:rsidR="00600091" w:rsidRPr="0009721C" w14:paraId="393582C7" w14:textId="77777777" w:rsidTr="00600091">
        <w:trPr>
          <w:cantSplit/>
          <w:trHeight w:val="345"/>
        </w:trPr>
        <w:tc>
          <w:tcPr>
            <w:tcW w:w="1070" w:type="dxa"/>
            <w:vAlign w:val="center"/>
          </w:tcPr>
          <w:p w14:paraId="397CF2C5" w14:textId="77777777" w:rsidR="00600091" w:rsidRPr="0009721C" w:rsidRDefault="00600091" w:rsidP="00600091">
            <w:pPr>
              <w:jc w:val="center"/>
              <w:rPr>
                <w:sz w:val="20"/>
                <w:szCs w:val="20"/>
              </w:rPr>
            </w:pPr>
            <w:r w:rsidRPr="31729C4A">
              <w:rPr>
                <w:sz w:val="20"/>
                <w:szCs w:val="20"/>
              </w:rPr>
              <w:lastRenderedPageBreak/>
              <w:t>9/12/11</w:t>
            </w:r>
          </w:p>
        </w:tc>
        <w:tc>
          <w:tcPr>
            <w:tcW w:w="730" w:type="dxa"/>
            <w:vAlign w:val="center"/>
          </w:tcPr>
          <w:p w14:paraId="097A522D" w14:textId="77777777" w:rsidR="00600091" w:rsidRPr="0009721C" w:rsidRDefault="00600091" w:rsidP="00600091">
            <w:pPr>
              <w:jc w:val="center"/>
              <w:rPr>
                <w:sz w:val="20"/>
                <w:szCs w:val="20"/>
              </w:rPr>
            </w:pPr>
            <w:r w:rsidRPr="31729C4A">
              <w:rPr>
                <w:sz w:val="20"/>
                <w:szCs w:val="20"/>
              </w:rPr>
              <w:t>46</w:t>
            </w:r>
          </w:p>
        </w:tc>
        <w:tc>
          <w:tcPr>
            <w:tcW w:w="1414" w:type="dxa"/>
            <w:vAlign w:val="center"/>
          </w:tcPr>
          <w:p w14:paraId="34AF3D53" w14:textId="77777777" w:rsidR="00600091" w:rsidRPr="0009721C" w:rsidRDefault="00600091" w:rsidP="00600091">
            <w:pPr>
              <w:jc w:val="center"/>
              <w:rPr>
                <w:sz w:val="20"/>
                <w:szCs w:val="20"/>
              </w:rPr>
            </w:pPr>
            <w:r w:rsidRPr="31729C4A">
              <w:rPr>
                <w:sz w:val="20"/>
                <w:szCs w:val="20"/>
              </w:rPr>
              <w:t>B111.D(7)</w:t>
            </w:r>
          </w:p>
        </w:tc>
        <w:tc>
          <w:tcPr>
            <w:tcW w:w="5876" w:type="dxa"/>
            <w:vAlign w:val="center"/>
          </w:tcPr>
          <w:p w14:paraId="41D05CBD" w14:textId="77777777" w:rsidR="00600091" w:rsidRPr="0009721C" w:rsidRDefault="00600091" w:rsidP="00600091">
            <w:pPr>
              <w:pStyle w:val="AQBCLvl-3"/>
              <w:numPr>
                <w:ilvl w:val="2"/>
                <w:numId w:val="0"/>
              </w:numPr>
              <w:spacing w:beforeLines="0" w:before="0"/>
              <w:rPr>
                <w:sz w:val="20"/>
              </w:rPr>
            </w:pPr>
            <w:r w:rsidRPr="31729C4A">
              <w:rPr>
                <w:sz w:val="20"/>
              </w:rPr>
              <w:t>New condition/language: Unless otherwise indicated by Specific Conditions or regulatory requirements,</w:t>
            </w:r>
            <w:r w:rsidRPr="31729C4A">
              <w:rPr>
                <w:rFonts w:ascii="MS Mincho" w:eastAsia="MS Mincho" w:hAnsi="MS Mincho" w:cs="MS Mincho"/>
                <w:sz w:val="20"/>
              </w:rPr>
              <w:t xml:space="preserve"> test reports shall be submitted to the Department no later than 30 days after completion of the test</w:t>
            </w:r>
          </w:p>
        </w:tc>
        <w:tc>
          <w:tcPr>
            <w:tcW w:w="2250" w:type="dxa"/>
            <w:vAlign w:val="center"/>
          </w:tcPr>
          <w:p w14:paraId="7182925A" w14:textId="77777777" w:rsidR="00600091" w:rsidRPr="0009721C" w:rsidRDefault="00600091" w:rsidP="00600091">
            <w:pPr>
              <w:jc w:val="center"/>
              <w:rPr>
                <w:sz w:val="20"/>
                <w:szCs w:val="20"/>
              </w:rPr>
            </w:pPr>
            <w:r w:rsidRPr="31729C4A">
              <w:rPr>
                <w:sz w:val="20"/>
                <w:szCs w:val="20"/>
              </w:rPr>
              <w:t>TK</w:t>
            </w:r>
          </w:p>
        </w:tc>
      </w:tr>
      <w:tr w:rsidR="00600091" w:rsidRPr="0009721C" w14:paraId="38971181" w14:textId="77777777" w:rsidTr="00600091">
        <w:trPr>
          <w:cantSplit/>
          <w:trHeight w:val="345"/>
        </w:trPr>
        <w:tc>
          <w:tcPr>
            <w:tcW w:w="1070" w:type="dxa"/>
            <w:vAlign w:val="center"/>
          </w:tcPr>
          <w:p w14:paraId="54E6DE57" w14:textId="77777777" w:rsidR="00600091" w:rsidRPr="0009721C" w:rsidRDefault="00600091" w:rsidP="00600091">
            <w:pPr>
              <w:jc w:val="center"/>
              <w:rPr>
                <w:sz w:val="20"/>
                <w:szCs w:val="20"/>
              </w:rPr>
            </w:pPr>
            <w:r w:rsidRPr="31729C4A">
              <w:rPr>
                <w:sz w:val="20"/>
                <w:szCs w:val="20"/>
              </w:rPr>
              <w:t>9/9/11</w:t>
            </w:r>
          </w:p>
        </w:tc>
        <w:tc>
          <w:tcPr>
            <w:tcW w:w="730" w:type="dxa"/>
            <w:vAlign w:val="center"/>
          </w:tcPr>
          <w:p w14:paraId="37EC8579" w14:textId="77777777" w:rsidR="00600091" w:rsidRPr="0009721C" w:rsidRDefault="00600091" w:rsidP="00600091">
            <w:pPr>
              <w:jc w:val="center"/>
              <w:rPr>
                <w:sz w:val="20"/>
                <w:szCs w:val="20"/>
              </w:rPr>
            </w:pPr>
            <w:r w:rsidRPr="31729C4A">
              <w:rPr>
                <w:sz w:val="20"/>
                <w:szCs w:val="20"/>
              </w:rPr>
              <w:t>45</w:t>
            </w:r>
          </w:p>
        </w:tc>
        <w:tc>
          <w:tcPr>
            <w:tcW w:w="1414" w:type="dxa"/>
            <w:vAlign w:val="center"/>
          </w:tcPr>
          <w:p w14:paraId="07C952F2" w14:textId="77777777" w:rsidR="00600091" w:rsidRPr="0009721C" w:rsidRDefault="00600091" w:rsidP="00600091">
            <w:pPr>
              <w:jc w:val="center"/>
              <w:rPr>
                <w:sz w:val="20"/>
                <w:szCs w:val="20"/>
              </w:rPr>
            </w:pPr>
            <w:r w:rsidRPr="31729C4A">
              <w:rPr>
                <w:sz w:val="20"/>
                <w:szCs w:val="20"/>
              </w:rPr>
              <w:t>B111.C(1) and (2)</w:t>
            </w:r>
          </w:p>
        </w:tc>
        <w:tc>
          <w:tcPr>
            <w:tcW w:w="5876" w:type="dxa"/>
            <w:vAlign w:val="center"/>
          </w:tcPr>
          <w:p w14:paraId="517FB52D" w14:textId="77777777" w:rsidR="00600091" w:rsidRPr="0009721C" w:rsidRDefault="00600091" w:rsidP="00600091">
            <w:pPr>
              <w:pStyle w:val="AQBCLvl-3"/>
              <w:numPr>
                <w:ilvl w:val="2"/>
                <w:numId w:val="0"/>
              </w:numPr>
              <w:spacing w:beforeLines="0" w:before="0"/>
              <w:rPr>
                <w:sz w:val="20"/>
              </w:rPr>
            </w:pPr>
            <w:r w:rsidRPr="31729C4A">
              <w:rPr>
                <w:sz w:val="20"/>
              </w:rPr>
              <w:t>C(1) - Added “Periodic Monitoring” in header and added text " may be conducted in accordance with EPA Reference Methods or by utilizing a portable analyzer.  Periodic monitoring utilizing a portable analyzer”</w:t>
            </w:r>
          </w:p>
          <w:p w14:paraId="2B566015" w14:textId="77777777" w:rsidR="00600091" w:rsidRPr="0009721C" w:rsidRDefault="00600091" w:rsidP="00600091">
            <w:pPr>
              <w:pStyle w:val="AQBCLvl-3"/>
              <w:numPr>
                <w:ilvl w:val="2"/>
                <w:numId w:val="0"/>
              </w:numPr>
              <w:spacing w:beforeLines="0" w:before="0"/>
              <w:rPr>
                <w:sz w:val="20"/>
              </w:rPr>
            </w:pPr>
            <w:r w:rsidRPr="31729C4A">
              <w:rPr>
                <w:sz w:val="20"/>
              </w:rPr>
              <w:t>C(2) - Added sentence to end. “  The arithmetic mean of results of the three runs shall be used to determine compliance with the applicable emission limit”</w:t>
            </w:r>
          </w:p>
        </w:tc>
        <w:tc>
          <w:tcPr>
            <w:tcW w:w="2250" w:type="dxa"/>
            <w:vAlign w:val="center"/>
          </w:tcPr>
          <w:p w14:paraId="2BB0CC37" w14:textId="77777777" w:rsidR="00600091" w:rsidRPr="0009721C" w:rsidRDefault="00600091" w:rsidP="00600091">
            <w:pPr>
              <w:jc w:val="center"/>
              <w:rPr>
                <w:sz w:val="20"/>
                <w:szCs w:val="20"/>
              </w:rPr>
            </w:pPr>
            <w:r w:rsidRPr="31729C4A">
              <w:rPr>
                <w:sz w:val="20"/>
                <w:szCs w:val="20"/>
              </w:rPr>
              <w:t>TK</w:t>
            </w:r>
          </w:p>
        </w:tc>
      </w:tr>
      <w:tr w:rsidR="00600091" w:rsidRPr="0009721C" w14:paraId="6849DCD9" w14:textId="77777777" w:rsidTr="00600091">
        <w:trPr>
          <w:cantSplit/>
          <w:trHeight w:val="345"/>
        </w:trPr>
        <w:tc>
          <w:tcPr>
            <w:tcW w:w="1070" w:type="dxa"/>
            <w:vAlign w:val="center"/>
          </w:tcPr>
          <w:p w14:paraId="16874C32" w14:textId="77777777" w:rsidR="00600091" w:rsidRPr="0009721C" w:rsidRDefault="00600091" w:rsidP="00600091">
            <w:pPr>
              <w:jc w:val="center"/>
              <w:rPr>
                <w:sz w:val="20"/>
                <w:szCs w:val="20"/>
              </w:rPr>
            </w:pPr>
            <w:r w:rsidRPr="31729C4A">
              <w:rPr>
                <w:sz w:val="20"/>
                <w:szCs w:val="20"/>
              </w:rPr>
              <w:t>9/6/11</w:t>
            </w:r>
          </w:p>
        </w:tc>
        <w:tc>
          <w:tcPr>
            <w:tcW w:w="730" w:type="dxa"/>
            <w:vAlign w:val="center"/>
          </w:tcPr>
          <w:p w14:paraId="5F82D4D5" w14:textId="77777777" w:rsidR="00600091" w:rsidRPr="0009721C" w:rsidRDefault="00600091" w:rsidP="00600091">
            <w:pPr>
              <w:jc w:val="center"/>
              <w:rPr>
                <w:sz w:val="20"/>
                <w:szCs w:val="20"/>
              </w:rPr>
            </w:pPr>
            <w:r w:rsidRPr="31729C4A">
              <w:rPr>
                <w:sz w:val="20"/>
                <w:szCs w:val="20"/>
              </w:rPr>
              <w:t>44,46</w:t>
            </w:r>
          </w:p>
        </w:tc>
        <w:tc>
          <w:tcPr>
            <w:tcW w:w="1414" w:type="dxa"/>
            <w:vAlign w:val="center"/>
          </w:tcPr>
          <w:p w14:paraId="392BD1D6" w14:textId="77777777" w:rsidR="00600091" w:rsidRPr="0009721C" w:rsidRDefault="00600091" w:rsidP="00600091">
            <w:pPr>
              <w:jc w:val="center"/>
              <w:rPr>
                <w:sz w:val="20"/>
                <w:szCs w:val="20"/>
              </w:rPr>
            </w:pPr>
            <w:r w:rsidRPr="31729C4A">
              <w:rPr>
                <w:sz w:val="20"/>
                <w:szCs w:val="20"/>
              </w:rPr>
              <w:t>B111.A(7)</w:t>
            </w:r>
          </w:p>
        </w:tc>
        <w:tc>
          <w:tcPr>
            <w:tcW w:w="5876" w:type="dxa"/>
            <w:vAlign w:val="center"/>
          </w:tcPr>
          <w:p w14:paraId="611DCC24" w14:textId="77777777" w:rsidR="00600091" w:rsidRPr="0009721C" w:rsidRDefault="00600091" w:rsidP="00600091">
            <w:pPr>
              <w:pStyle w:val="AQBCLvl-3"/>
              <w:numPr>
                <w:ilvl w:val="2"/>
                <w:numId w:val="0"/>
              </w:numPr>
              <w:spacing w:beforeLines="0" w:before="0"/>
              <w:rPr>
                <w:sz w:val="20"/>
              </w:rPr>
            </w:pPr>
            <w:r w:rsidRPr="31729C4A">
              <w:rPr>
                <w:sz w:val="20"/>
              </w:rPr>
              <w:t>Deleted B111.A(7) and changed D(4) to read: The permittee shall provide (a) sampling ports adequate for the test methods applicable to the facility, (b) safe sampling platforms, (c) safe access to sampling platforms and (d) utilities for sampling and testing equipment. and</w:t>
            </w:r>
          </w:p>
          <w:p w14:paraId="4F2D7345" w14:textId="77777777" w:rsidR="00600091" w:rsidRPr="0009721C" w:rsidRDefault="00600091" w:rsidP="00600091">
            <w:pPr>
              <w:pStyle w:val="AQBCLvl-3"/>
              <w:numPr>
                <w:ilvl w:val="2"/>
                <w:numId w:val="0"/>
              </w:numPr>
              <w:spacing w:beforeLines="0" w:before="0"/>
              <w:rPr>
                <w:sz w:val="20"/>
              </w:rPr>
            </w:pPr>
            <w:r w:rsidRPr="31729C4A">
              <w:rPr>
                <w:sz w:val="20"/>
              </w:rPr>
              <w:t>And D.(5) to read:  The stack shall be of sufficient height and diameter and the sample ports shall be located so that a representative test of the emissions can be performed in accordance with the requirements of EPA Method 1 or ASTM D 6522-00 as applicable.</w:t>
            </w:r>
          </w:p>
        </w:tc>
        <w:tc>
          <w:tcPr>
            <w:tcW w:w="2250" w:type="dxa"/>
            <w:vAlign w:val="center"/>
          </w:tcPr>
          <w:p w14:paraId="1DABF104" w14:textId="77777777" w:rsidR="00600091" w:rsidRPr="0009721C" w:rsidRDefault="00600091" w:rsidP="00600091">
            <w:pPr>
              <w:jc w:val="center"/>
              <w:rPr>
                <w:sz w:val="20"/>
                <w:szCs w:val="20"/>
              </w:rPr>
            </w:pPr>
            <w:r w:rsidRPr="31729C4A">
              <w:rPr>
                <w:sz w:val="20"/>
                <w:szCs w:val="20"/>
              </w:rPr>
              <w:t>TK</w:t>
            </w:r>
          </w:p>
        </w:tc>
      </w:tr>
      <w:tr w:rsidR="00600091" w:rsidRPr="0009721C" w14:paraId="7CE9F683" w14:textId="77777777" w:rsidTr="00600091">
        <w:trPr>
          <w:cantSplit/>
          <w:trHeight w:val="345"/>
        </w:trPr>
        <w:tc>
          <w:tcPr>
            <w:tcW w:w="1070" w:type="dxa"/>
            <w:vAlign w:val="center"/>
          </w:tcPr>
          <w:p w14:paraId="74AA6C16" w14:textId="77777777" w:rsidR="00600091" w:rsidRPr="0009721C" w:rsidRDefault="00600091" w:rsidP="00600091">
            <w:pPr>
              <w:jc w:val="center"/>
              <w:rPr>
                <w:sz w:val="20"/>
                <w:szCs w:val="20"/>
              </w:rPr>
            </w:pPr>
            <w:r w:rsidRPr="31729C4A">
              <w:rPr>
                <w:sz w:val="20"/>
                <w:szCs w:val="20"/>
              </w:rPr>
              <w:t>8/31/11</w:t>
            </w:r>
          </w:p>
        </w:tc>
        <w:tc>
          <w:tcPr>
            <w:tcW w:w="730" w:type="dxa"/>
            <w:vAlign w:val="center"/>
          </w:tcPr>
          <w:p w14:paraId="4901807A" w14:textId="77777777" w:rsidR="00600091" w:rsidRPr="0009721C" w:rsidRDefault="00600091" w:rsidP="00600091">
            <w:pPr>
              <w:jc w:val="center"/>
              <w:rPr>
                <w:sz w:val="20"/>
                <w:szCs w:val="20"/>
              </w:rPr>
            </w:pPr>
            <w:r w:rsidRPr="31729C4A">
              <w:rPr>
                <w:sz w:val="20"/>
                <w:szCs w:val="20"/>
              </w:rPr>
              <w:t>45, 45</w:t>
            </w:r>
          </w:p>
        </w:tc>
        <w:tc>
          <w:tcPr>
            <w:tcW w:w="1414" w:type="dxa"/>
            <w:vAlign w:val="center"/>
          </w:tcPr>
          <w:p w14:paraId="59AAA528" w14:textId="77777777" w:rsidR="00600091" w:rsidRPr="0009721C" w:rsidRDefault="00600091" w:rsidP="00600091">
            <w:pPr>
              <w:jc w:val="center"/>
              <w:rPr>
                <w:sz w:val="20"/>
                <w:szCs w:val="20"/>
              </w:rPr>
            </w:pPr>
            <w:r w:rsidRPr="31729C4A">
              <w:rPr>
                <w:sz w:val="20"/>
                <w:szCs w:val="20"/>
              </w:rPr>
              <w:t>B111.C(1)-(3)</w:t>
            </w:r>
          </w:p>
        </w:tc>
        <w:tc>
          <w:tcPr>
            <w:tcW w:w="5876" w:type="dxa"/>
            <w:vAlign w:val="center"/>
          </w:tcPr>
          <w:p w14:paraId="028ECB66" w14:textId="77777777" w:rsidR="00600091" w:rsidRPr="0009721C" w:rsidRDefault="00600091" w:rsidP="00600091">
            <w:pPr>
              <w:pStyle w:val="AQBCLvl-3"/>
              <w:numPr>
                <w:ilvl w:val="2"/>
                <w:numId w:val="0"/>
              </w:numPr>
              <w:spacing w:beforeLines="0" w:before="0"/>
              <w:rPr>
                <w:sz w:val="20"/>
              </w:rPr>
            </w:pPr>
            <w:r w:rsidRPr="31729C4A">
              <w:rPr>
                <w:sz w:val="20"/>
              </w:rPr>
              <w:t>Removal of reference to Department SOP, default testing time added, added that testing of emissions shall be conducted with the emissions unit operating at 90 to 100 percent of the maximum</w:t>
            </w:r>
          </w:p>
        </w:tc>
        <w:tc>
          <w:tcPr>
            <w:tcW w:w="2250" w:type="dxa"/>
            <w:vAlign w:val="center"/>
          </w:tcPr>
          <w:p w14:paraId="3B1DAFB1" w14:textId="77777777" w:rsidR="00600091" w:rsidRPr="0009721C" w:rsidRDefault="00600091" w:rsidP="00600091">
            <w:pPr>
              <w:jc w:val="center"/>
              <w:rPr>
                <w:sz w:val="20"/>
                <w:szCs w:val="20"/>
              </w:rPr>
            </w:pPr>
            <w:r w:rsidRPr="31729C4A">
              <w:rPr>
                <w:sz w:val="20"/>
                <w:szCs w:val="20"/>
              </w:rPr>
              <w:t>TK</w:t>
            </w:r>
          </w:p>
        </w:tc>
      </w:tr>
      <w:tr w:rsidR="00600091" w:rsidRPr="0009721C" w14:paraId="3C11BEEA" w14:textId="77777777" w:rsidTr="00600091">
        <w:trPr>
          <w:cantSplit/>
          <w:trHeight w:val="345"/>
        </w:trPr>
        <w:tc>
          <w:tcPr>
            <w:tcW w:w="1070" w:type="dxa"/>
            <w:vAlign w:val="center"/>
          </w:tcPr>
          <w:p w14:paraId="36A2EEEF" w14:textId="77777777" w:rsidR="00600091" w:rsidRPr="0009721C" w:rsidRDefault="00600091" w:rsidP="00600091">
            <w:pPr>
              <w:jc w:val="center"/>
              <w:rPr>
                <w:sz w:val="20"/>
                <w:szCs w:val="20"/>
              </w:rPr>
            </w:pPr>
            <w:r w:rsidRPr="31729C4A">
              <w:rPr>
                <w:sz w:val="20"/>
                <w:szCs w:val="20"/>
              </w:rPr>
              <w:lastRenderedPageBreak/>
              <w:t>8/22/11</w:t>
            </w:r>
          </w:p>
        </w:tc>
        <w:tc>
          <w:tcPr>
            <w:tcW w:w="730" w:type="dxa"/>
            <w:vAlign w:val="center"/>
          </w:tcPr>
          <w:p w14:paraId="23B51DAB" w14:textId="77777777" w:rsidR="00600091" w:rsidRPr="0009721C" w:rsidRDefault="00600091" w:rsidP="00600091">
            <w:pPr>
              <w:jc w:val="center"/>
              <w:rPr>
                <w:sz w:val="20"/>
                <w:szCs w:val="20"/>
              </w:rPr>
            </w:pPr>
            <w:r w:rsidRPr="31729C4A">
              <w:rPr>
                <w:sz w:val="20"/>
                <w:szCs w:val="20"/>
              </w:rPr>
              <w:t>9, 10</w:t>
            </w:r>
          </w:p>
          <w:p w14:paraId="763FF09A" w14:textId="77777777" w:rsidR="00600091" w:rsidRPr="0009721C" w:rsidRDefault="00600091" w:rsidP="00600091">
            <w:pPr>
              <w:jc w:val="center"/>
              <w:rPr>
                <w:sz w:val="20"/>
                <w:szCs w:val="20"/>
              </w:rPr>
            </w:pPr>
            <w:r w:rsidRPr="31729C4A">
              <w:rPr>
                <w:sz w:val="20"/>
                <w:szCs w:val="20"/>
              </w:rPr>
              <w:t>42</w:t>
            </w:r>
          </w:p>
        </w:tc>
        <w:tc>
          <w:tcPr>
            <w:tcW w:w="1414" w:type="dxa"/>
            <w:vAlign w:val="center"/>
          </w:tcPr>
          <w:p w14:paraId="0DFE28BA" w14:textId="77777777" w:rsidR="00600091" w:rsidRPr="0009721C" w:rsidRDefault="00600091" w:rsidP="00600091">
            <w:pPr>
              <w:jc w:val="center"/>
              <w:rPr>
                <w:sz w:val="20"/>
                <w:szCs w:val="20"/>
              </w:rPr>
            </w:pPr>
            <w:r w:rsidRPr="31729C4A">
              <w:rPr>
                <w:sz w:val="20"/>
                <w:szCs w:val="20"/>
              </w:rPr>
              <w:t>Table A.107.A A.107.A,C,D</w:t>
            </w:r>
          </w:p>
          <w:p w14:paraId="6A6D26E2" w14:textId="77777777" w:rsidR="00600091" w:rsidRPr="0009721C" w:rsidRDefault="00600091" w:rsidP="00600091">
            <w:pPr>
              <w:jc w:val="center"/>
              <w:rPr>
                <w:sz w:val="20"/>
                <w:szCs w:val="20"/>
              </w:rPr>
            </w:pPr>
            <w:r w:rsidRPr="31729C4A">
              <w:rPr>
                <w:sz w:val="20"/>
                <w:szCs w:val="20"/>
              </w:rPr>
              <w:t>B.109.C.2 &amp; C.3</w:t>
            </w:r>
          </w:p>
        </w:tc>
        <w:tc>
          <w:tcPr>
            <w:tcW w:w="5876" w:type="dxa"/>
            <w:vAlign w:val="center"/>
          </w:tcPr>
          <w:p w14:paraId="78799898" w14:textId="77777777" w:rsidR="00600091" w:rsidRPr="0009721C" w:rsidRDefault="00600091" w:rsidP="00600091">
            <w:pPr>
              <w:pStyle w:val="AQBCLvl-3"/>
              <w:numPr>
                <w:ilvl w:val="2"/>
                <w:numId w:val="0"/>
              </w:numPr>
              <w:spacing w:beforeLines="0" w:before="0"/>
              <w:rPr>
                <w:sz w:val="20"/>
              </w:rPr>
            </w:pPr>
            <w:r w:rsidRPr="31729C4A">
              <w:rPr>
                <w:sz w:val="20"/>
              </w:rPr>
              <w:t xml:space="preserve">Added “for venting of VOC2 to ‘Malfunctions’ and #2 footnote </w:t>
            </w:r>
          </w:p>
          <w:p w14:paraId="6BE00005" w14:textId="77777777" w:rsidR="00600091" w:rsidRPr="0009721C" w:rsidRDefault="00600091" w:rsidP="00600091">
            <w:pPr>
              <w:pStyle w:val="AQBCLvl-3"/>
              <w:numPr>
                <w:ilvl w:val="2"/>
                <w:numId w:val="0"/>
              </w:numPr>
              <w:spacing w:beforeLines="0" w:before="0"/>
              <w:rPr>
                <w:sz w:val="20"/>
              </w:rPr>
            </w:pPr>
            <w:r w:rsidRPr="31729C4A">
              <w:rPr>
                <w:sz w:val="20"/>
              </w:rPr>
              <w:t>Removed ending of sentence “except the requirement in B109.C(2) to record the start and end times of SSM events shall not apply for venting of known quantities of VOC.”</w:t>
            </w:r>
          </w:p>
          <w:p w14:paraId="0B6DA2F3" w14:textId="77777777" w:rsidR="00600091" w:rsidRPr="0009721C" w:rsidRDefault="00600091" w:rsidP="00600091">
            <w:pPr>
              <w:pStyle w:val="AQBCLvl-3"/>
              <w:numPr>
                <w:ilvl w:val="2"/>
                <w:numId w:val="0"/>
              </w:numPr>
              <w:spacing w:beforeLines="0" w:before="0"/>
              <w:rPr>
                <w:sz w:val="20"/>
              </w:rPr>
            </w:pPr>
            <w:r w:rsidRPr="31729C4A">
              <w:rPr>
                <w:sz w:val="20"/>
              </w:rPr>
              <w:t>GC B109.C.2 &amp; 3: Added last sentence(s).</w:t>
            </w:r>
          </w:p>
        </w:tc>
        <w:tc>
          <w:tcPr>
            <w:tcW w:w="2250" w:type="dxa"/>
            <w:vAlign w:val="center"/>
          </w:tcPr>
          <w:p w14:paraId="081103BF" w14:textId="77777777" w:rsidR="00600091" w:rsidRPr="0009721C" w:rsidRDefault="00600091" w:rsidP="00600091">
            <w:pPr>
              <w:jc w:val="center"/>
              <w:rPr>
                <w:sz w:val="20"/>
                <w:szCs w:val="20"/>
              </w:rPr>
            </w:pPr>
            <w:r w:rsidRPr="31729C4A">
              <w:rPr>
                <w:sz w:val="20"/>
                <w:szCs w:val="20"/>
              </w:rPr>
              <w:t>THS TK</w:t>
            </w:r>
          </w:p>
          <w:p w14:paraId="0FC96419" w14:textId="77777777" w:rsidR="00600091" w:rsidRPr="0009721C" w:rsidRDefault="00600091" w:rsidP="00600091">
            <w:pPr>
              <w:jc w:val="center"/>
              <w:rPr>
                <w:sz w:val="20"/>
                <w:szCs w:val="20"/>
              </w:rPr>
            </w:pPr>
            <w:r w:rsidRPr="31729C4A">
              <w:rPr>
                <w:sz w:val="20"/>
                <w:szCs w:val="20"/>
              </w:rPr>
              <w:t>THS</w:t>
            </w:r>
          </w:p>
        </w:tc>
      </w:tr>
      <w:tr w:rsidR="00600091" w:rsidRPr="0009721C" w14:paraId="0CECEC54" w14:textId="77777777" w:rsidTr="00600091">
        <w:trPr>
          <w:cantSplit/>
          <w:trHeight w:val="345"/>
        </w:trPr>
        <w:tc>
          <w:tcPr>
            <w:tcW w:w="1070" w:type="dxa"/>
            <w:vAlign w:val="center"/>
          </w:tcPr>
          <w:p w14:paraId="0FD5FAD1" w14:textId="77777777" w:rsidR="00600091" w:rsidRPr="0009721C" w:rsidRDefault="00600091" w:rsidP="00600091">
            <w:pPr>
              <w:jc w:val="center"/>
              <w:rPr>
                <w:sz w:val="20"/>
                <w:szCs w:val="20"/>
              </w:rPr>
            </w:pPr>
            <w:r w:rsidRPr="31729C4A">
              <w:rPr>
                <w:sz w:val="20"/>
                <w:szCs w:val="20"/>
              </w:rPr>
              <w:t>8/15/11</w:t>
            </w:r>
          </w:p>
        </w:tc>
        <w:tc>
          <w:tcPr>
            <w:tcW w:w="730" w:type="dxa"/>
            <w:vAlign w:val="center"/>
          </w:tcPr>
          <w:p w14:paraId="1F03D54E" w14:textId="77777777" w:rsidR="00600091" w:rsidRPr="0009721C" w:rsidRDefault="00600091" w:rsidP="00600091">
            <w:pPr>
              <w:jc w:val="center"/>
              <w:rPr>
                <w:sz w:val="20"/>
                <w:szCs w:val="20"/>
              </w:rPr>
            </w:pPr>
            <w:r w:rsidRPr="31729C4A">
              <w:rPr>
                <w:sz w:val="20"/>
                <w:szCs w:val="20"/>
              </w:rPr>
              <w:t>37</w:t>
            </w:r>
          </w:p>
        </w:tc>
        <w:tc>
          <w:tcPr>
            <w:tcW w:w="1414" w:type="dxa"/>
            <w:vAlign w:val="center"/>
          </w:tcPr>
          <w:p w14:paraId="711ADFB5" w14:textId="77777777" w:rsidR="00600091" w:rsidRPr="0009721C" w:rsidRDefault="00600091" w:rsidP="00600091">
            <w:pPr>
              <w:jc w:val="center"/>
              <w:rPr>
                <w:sz w:val="20"/>
                <w:szCs w:val="20"/>
              </w:rPr>
            </w:pPr>
            <w:r w:rsidRPr="31729C4A">
              <w:rPr>
                <w:sz w:val="20"/>
                <w:szCs w:val="20"/>
              </w:rPr>
              <w:t>B101.D</w:t>
            </w:r>
          </w:p>
        </w:tc>
        <w:tc>
          <w:tcPr>
            <w:tcW w:w="5876" w:type="dxa"/>
            <w:vAlign w:val="center"/>
          </w:tcPr>
          <w:p w14:paraId="2F0522CF" w14:textId="77777777" w:rsidR="00600091" w:rsidRPr="0009721C" w:rsidRDefault="00600091" w:rsidP="00600091">
            <w:pPr>
              <w:pStyle w:val="AQBCLvl-3"/>
              <w:numPr>
                <w:ilvl w:val="2"/>
                <w:numId w:val="0"/>
              </w:numPr>
              <w:spacing w:beforeLines="0" w:before="0"/>
              <w:rPr>
                <w:sz w:val="20"/>
              </w:rPr>
            </w:pPr>
            <w:r w:rsidRPr="31729C4A">
              <w:rPr>
                <w:sz w:val="20"/>
              </w:rPr>
              <w:t xml:space="preserve">Changed condition to read “The permittee shall establish and maintain the property’s Restricted Area as identified in plot plan submitted with the application.”  </w:t>
            </w:r>
          </w:p>
        </w:tc>
        <w:tc>
          <w:tcPr>
            <w:tcW w:w="2250" w:type="dxa"/>
            <w:vAlign w:val="center"/>
          </w:tcPr>
          <w:p w14:paraId="73152302" w14:textId="77777777" w:rsidR="00600091" w:rsidRPr="0009721C" w:rsidRDefault="00600091" w:rsidP="00600091">
            <w:pPr>
              <w:jc w:val="center"/>
              <w:rPr>
                <w:sz w:val="20"/>
                <w:szCs w:val="20"/>
              </w:rPr>
            </w:pPr>
            <w:r w:rsidRPr="31729C4A">
              <w:rPr>
                <w:sz w:val="20"/>
                <w:szCs w:val="20"/>
              </w:rPr>
              <w:t>TK</w:t>
            </w:r>
          </w:p>
        </w:tc>
      </w:tr>
      <w:tr w:rsidR="00600091" w:rsidRPr="0009721C" w14:paraId="48DFFA3D" w14:textId="77777777" w:rsidTr="00600091">
        <w:trPr>
          <w:cantSplit/>
          <w:trHeight w:val="345"/>
        </w:trPr>
        <w:tc>
          <w:tcPr>
            <w:tcW w:w="1070" w:type="dxa"/>
            <w:vAlign w:val="center"/>
          </w:tcPr>
          <w:p w14:paraId="78331BDE" w14:textId="77777777" w:rsidR="00600091" w:rsidRPr="0009721C" w:rsidRDefault="00600091" w:rsidP="00600091">
            <w:pPr>
              <w:jc w:val="center"/>
              <w:rPr>
                <w:sz w:val="20"/>
                <w:szCs w:val="20"/>
              </w:rPr>
            </w:pPr>
            <w:r w:rsidRPr="31729C4A">
              <w:rPr>
                <w:sz w:val="20"/>
                <w:szCs w:val="20"/>
              </w:rPr>
              <w:t>8/9/11</w:t>
            </w:r>
          </w:p>
        </w:tc>
        <w:tc>
          <w:tcPr>
            <w:tcW w:w="730" w:type="dxa"/>
            <w:vAlign w:val="center"/>
          </w:tcPr>
          <w:p w14:paraId="5BC10D2E" w14:textId="77777777" w:rsidR="00600091" w:rsidRPr="0009721C" w:rsidRDefault="00600091" w:rsidP="00600091">
            <w:pPr>
              <w:jc w:val="center"/>
              <w:rPr>
                <w:sz w:val="20"/>
                <w:szCs w:val="20"/>
              </w:rPr>
            </w:pPr>
            <w:r w:rsidRPr="31729C4A">
              <w:rPr>
                <w:sz w:val="20"/>
                <w:szCs w:val="20"/>
              </w:rPr>
              <w:t>1</w:t>
            </w:r>
          </w:p>
        </w:tc>
        <w:tc>
          <w:tcPr>
            <w:tcW w:w="1414" w:type="dxa"/>
            <w:vAlign w:val="center"/>
          </w:tcPr>
          <w:p w14:paraId="18238F88" w14:textId="77777777" w:rsidR="00600091" w:rsidRPr="0009721C" w:rsidRDefault="00600091" w:rsidP="00600091">
            <w:pPr>
              <w:jc w:val="center"/>
              <w:rPr>
                <w:sz w:val="20"/>
                <w:szCs w:val="20"/>
              </w:rPr>
            </w:pPr>
            <w:r w:rsidRPr="31729C4A">
              <w:rPr>
                <w:sz w:val="20"/>
                <w:szCs w:val="20"/>
              </w:rPr>
              <w:t>NA</w:t>
            </w:r>
          </w:p>
        </w:tc>
        <w:tc>
          <w:tcPr>
            <w:tcW w:w="5876" w:type="dxa"/>
            <w:vAlign w:val="center"/>
          </w:tcPr>
          <w:p w14:paraId="27460483" w14:textId="77777777" w:rsidR="00600091" w:rsidRPr="0009721C" w:rsidRDefault="00600091" w:rsidP="00600091">
            <w:pPr>
              <w:pStyle w:val="AQBCLvl-3"/>
              <w:numPr>
                <w:ilvl w:val="2"/>
                <w:numId w:val="0"/>
              </w:numPr>
              <w:spacing w:beforeLines="0" w:before="0"/>
              <w:rPr>
                <w:sz w:val="20"/>
              </w:rPr>
            </w:pPr>
            <w:r w:rsidRPr="31729C4A">
              <w:rPr>
                <w:sz w:val="20"/>
              </w:rPr>
              <w:t>Changed Deputy Secretary to Acting, Butch Tongate</w:t>
            </w:r>
          </w:p>
        </w:tc>
        <w:tc>
          <w:tcPr>
            <w:tcW w:w="2250" w:type="dxa"/>
            <w:vAlign w:val="center"/>
          </w:tcPr>
          <w:p w14:paraId="4427E098" w14:textId="77777777" w:rsidR="00600091" w:rsidRPr="0009721C" w:rsidRDefault="00600091" w:rsidP="00600091">
            <w:pPr>
              <w:jc w:val="center"/>
              <w:rPr>
                <w:sz w:val="20"/>
                <w:szCs w:val="20"/>
              </w:rPr>
            </w:pPr>
            <w:r w:rsidRPr="31729C4A">
              <w:rPr>
                <w:sz w:val="20"/>
                <w:szCs w:val="20"/>
              </w:rPr>
              <w:t>TK</w:t>
            </w:r>
          </w:p>
        </w:tc>
      </w:tr>
      <w:tr w:rsidR="00600091" w:rsidRPr="0009721C" w14:paraId="0AFA04BC" w14:textId="77777777" w:rsidTr="00600091">
        <w:trPr>
          <w:cantSplit/>
          <w:trHeight w:val="345"/>
        </w:trPr>
        <w:tc>
          <w:tcPr>
            <w:tcW w:w="1070" w:type="dxa"/>
            <w:vAlign w:val="center"/>
          </w:tcPr>
          <w:p w14:paraId="538FD9E4" w14:textId="77777777" w:rsidR="00600091" w:rsidRPr="0009721C" w:rsidRDefault="00600091" w:rsidP="00600091">
            <w:pPr>
              <w:jc w:val="center"/>
              <w:rPr>
                <w:sz w:val="20"/>
                <w:szCs w:val="20"/>
              </w:rPr>
            </w:pPr>
            <w:r w:rsidRPr="31729C4A">
              <w:rPr>
                <w:sz w:val="20"/>
                <w:szCs w:val="20"/>
              </w:rPr>
              <w:t>8/9/11</w:t>
            </w:r>
          </w:p>
        </w:tc>
        <w:tc>
          <w:tcPr>
            <w:tcW w:w="730" w:type="dxa"/>
            <w:vAlign w:val="center"/>
          </w:tcPr>
          <w:p w14:paraId="50A6D09A" w14:textId="77777777" w:rsidR="00600091" w:rsidRPr="0009721C" w:rsidRDefault="00600091" w:rsidP="00600091">
            <w:pPr>
              <w:jc w:val="center"/>
              <w:rPr>
                <w:sz w:val="20"/>
                <w:szCs w:val="20"/>
              </w:rPr>
            </w:pPr>
            <w:r w:rsidRPr="31729C4A">
              <w:rPr>
                <w:sz w:val="20"/>
                <w:szCs w:val="20"/>
              </w:rPr>
              <w:t>1</w:t>
            </w:r>
          </w:p>
        </w:tc>
        <w:tc>
          <w:tcPr>
            <w:tcW w:w="1414" w:type="dxa"/>
            <w:vAlign w:val="center"/>
          </w:tcPr>
          <w:p w14:paraId="2A9D7671" w14:textId="77777777" w:rsidR="00600091" w:rsidRPr="0009721C" w:rsidRDefault="00600091" w:rsidP="00600091">
            <w:pPr>
              <w:jc w:val="center"/>
              <w:rPr>
                <w:sz w:val="20"/>
                <w:szCs w:val="20"/>
              </w:rPr>
            </w:pPr>
            <w:r w:rsidRPr="31729C4A">
              <w:rPr>
                <w:sz w:val="20"/>
                <w:szCs w:val="20"/>
              </w:rPr>
              <w:t>NA</w:t>
            </w:r>
          </w:p>
        </w:tc>
        <w:tc>
          <w:tcPr>
            <w:tcW w:w="5876" w:type="dxa"/>
            <w:vAlign w:val="center"/>
          </w:tcPr>
          <w:p w14:paraId="75D5A65D" w14:textId="77777777" w:rsidR="00600091" w:rsidRPr="0009721C" w:rsidRDefault="00600091" w:rsidP="00600091">
            <w:pPr>
              <w:tabs>
                <w:tab w:val="left" w:pos="4320"/>
              </w:tabs>
              <w:rPr>
                <w:sz w:val="20"/>
                <w:szCs w:val="20"/>
              </w:rPr>
            </w:pPr>
            <w:r w:rsidRPr="31729C4A">
              <w:rPr>
                <w:sz w:val="20"/>
                <w:szCs w:val="20"/>
              </w:rPr>
              <w:t>Added new line “</w:t>
            </w:r>
            <w:r w:rsidRPr="31729C4A">
              <w:rPr>
                <w:rStyle w:val="AQBDirections"/>
                <w:b w:val="0"/>
                <w:color w:val="auto"/>
                <w:sz w:val="20"/>
                <w:szCs w:val="20"/>
              </w:rPr>
              <w:t>Source Category: [Minor, Synthetic Minor, Synthetic Minor &gt; 80, TV, PSD]”</w:t>
            </w:r>
          </w:p>
        </w:tc>
        <w:tc>
          <w:tcPr>
            <w:tcW w:w="2250" w:type="dxa"/>
            <w:vAlign w:val="center"/>
          </w:tcPr>
          <w:p w14:paraId="205C2B68" w14:textId="77777777" w:rsidR="00600091" w:rsidRPr="0009721C" w:rsidRDefault="00600091" w:rsidP="00600091">
            <w:pPr>
              <w:jc w:val="center"/>
              <w:rPr>
                <w:sz w:val="20"/>
                <w:szCs w:val="20"/>
              </w:rPr>
            </w:pPr>
            <w:r w:rsidRPr="31729C4A">
              <w:rPr>
                <w:sz w:val="20"/>
                <w:szCs w:val="20"/>
              </w:rPr>
              <w:t>TK</w:t>
            </w:r>
          </w:p>
        </w:tc>
      </w:tr>
      <w:tr w:rsidR="00600091" w:rsidRPr="0009721C" w14:paraId="40079163" w14:textId="77777777" w:rsidTr="00600091">
        <w:trPr>
          <w:cantSplit/>
          <w:trHeight w:val="345"/>
        </w:trPr>
        <w:tc>
          <w:tcPr>
            <w:tcW w:w="1070" w:type="dxa"/>
            <w:vAlign w:val="center"/>
          </w:tcPr>
          <w:p w14:paraId="34944C81" w14:textId="77777777" w:rsidR="00600091" w:rsidRPr="0009721C" w:rsidRDefault="00600091" w:rsidP="00600091">
            <w:pPr>
              <w:jc w:val="center"/>
              <w:rPr>
                <w:sz w:val="20"/>
                <w:szCs w:val="20"/>
              </w:rPr>
            </w:pPr>
            <w:r w:rsidRPr="31729C4A">
              <w:rPr>
                <w:sz w:val="20"/>
                <w:szCs w:val="20"/>
              </w:rPr>
              <w:t>7/8/11</w:t>
            </w:r>
          </w:p>
        </w:tc>
        <w:tc>
          <w:tcPr>
            <w:tcW w:w="730" w:type="dxa"/>
            <w:vAlign w:val="center"/>
          </w:tcPr>
          <w:p w14:paraId="3847D126" w14:textId="77777777" w:rsidR="00600091" w:rsidRPr="0009721C" w:rsidRDefault="00600091" w:rsidP="00600091">
            <w:pPr>
              <w:jc w:val="center"/>
              <w:rPr>
                <w:sz w:val="20"/>
                <w:szCs w:val="20"/>
              </w:rPr>
            </w:pPr>
            <w:r w:rsidRPr="31729C4A">
              <w:rPr>
                <w:sz w:val="20"/>
                <w:szCs w:val="20"/>
              </w:rPr>
              <w:t>16 &amp; 17</w:t>
            </w:r>
          </w:p>
        </w:tc>
        <w:tc>
          <w:tcPr>
            <w:tcW w:w="1414" w:type="dxa"/>
            <w:vAlign w:val="center"/>
          </w:tcPr>
          <w:p w14:paraId="362F61F1" w14:textId="77777777" w:rsidR="00600091" w:rsidRPr="0009721C" w:rsidRDefault="00600091" w:rsidP="00600091">
            <w:pPr>
              <w:jc w:val="center"/>
              <w:rPr>
                <w:sz w:val="20"/>
                <w:szCs w:val="20"/>
              </w:rPr>
            </w:pPr>
            <w:r w:rsidRPr="31729C4A">
              <w:rPr>
                <w:sz w:val="20"/>
                <w:szCs w:val="20"/>
              </w:rPr>
              <w:t>A113.A &amp; A114.B</w:t>
            </w:r>
          </w:p>
        </w:tc>
        <w:tc>
          <w:tcPr>
            <w:tcW w:w="5876" w:type="dxa"/>
            <w:vAlign w:val="center"/>
          </w:tcPr>
          <w:p w14:paraId="52CD2ACC" w14:textId="77777777" w:rsidR="00600091" w:rsidRPr="0009721C" w:rsidRDefault="00600091" w:rsidP="00600091">
            <w:pPr>
              <w:pStyle w:val="AQBCLvl-3"/>
              <w:numPr>
                <w:ilvl w:val="2"/>
                <w:numId w:val="0"/>
              </w:numPr>
              <w:spacing w:beforeLines="0" w:before="0"/>
              <w:rPr>
                <w:sz w:val="20"/>
              </w:rPr>
            </w:pPr>
            <w:r w:rsidRPr="31729C4A">
              <w:rPr>
                <w:sz w:val="20"/>
              </w:rPr>
              <w:t>Complete rewrite of these conditions, plus removal of the OR provision in A113.A</w:t>
            </w:r>
          </w:p>
        </w:tc>
        <w:tc>
          <w:tcPr>
            <w:tcW w:w="2250" w:type="dxa"/>
            <w:vAlign w:val="center"/>
          </w:tcPr>
          <w:p w14:paraId="23EFC28E" w14:textId="77777777" w:rsidR="00600091" w:rsidRPr="0009721C" w:rsidRDefault="00600091" w:rsidP="00600091">
            <w:pPr>
              <w:jc w:val="center"/>
              <w:rPr>
                <w:sz w:val="20"/>
                <w:szCs w:val="20"/>
              </w:rPr>
            </w:pPr>
            <w:r w:rsidRPr="31729C4A">
              <w:rPr>
                <w:sz w:val="20"/>
                <w:szCs w:val="20"/>
              </w:rPr>
              <w:t>THS</w:t>
            </w:r>
          </w:p>
        </w:tc>
      </w:tr>
      <w:tr w:rsidR="00600091" w:rsidRPr="0009721C" w14:paraId="4CEA8165" w14:textId="77777777" w:rsidTr="00600091">
        <w:trPr>
          <w:cantSplit/>
          <w:trHeight w:val="345"/>
        </w:trPr>
        <w:tc>
          <w:tcPr>
            <w:tcW w:w="1070" w:type="dxa"/>
            <w:vAlign w:val="center"/>
          </w:tcPr>
          <w:p w14:paraId="7D614799" w14:textId="77777777" w:rsidR="00600091" w:rsidRPr="0009721C" w:rsidRDefault="00600091" w:rsidP="00600091">
            <w:pPr>
              <w:jc w:val="center"/>
              <w:rPr>
                <w:sz w:val="20"/>
                <w:szCs w:val="20"/>
              </w:rPr>
            </w:pPr>
            <w:r w:rsidRPr="31729C4A">
              <w:rPr>
                <w:sz w:val="20"/>
                <w:szCs w:val="20"/>
              </w:rPr>
              <w:t>5/5/11</w:t>
            </w:r>
          </w:p>
        </w:tc>
        <w:tc>
          <w:tcPr>
            <w:tcW w:w="730" w:type="dxa"/>
            <w:vAlign w:val="center"/>
          </w:tcPr>
          <w:p w14:paraId="1804A11C" w14:textId="77777777" w:rsidR="00600091" w:rsidRPr="0009721C" w:rsidRDefault="00600091" w:rsidP="00600091">
            <w:pPr>
              <w:jc w:val="center"/>
              <w:rPr>
                <w:sz w:val="20"/>
                <w:szCs w:val="20"/>
              </w:rPr>
            </w:pPr>
            <w:r w:rsidRPr="31729C4A">
              <w:rPr>
                <w:sz w:val="20"/>
                <w:szCs w:val="20"/>
              </w:rPr>
              <w:t>1</w:t>
            </w:r>
          </w:p>
        </w:tc>
        <w:tc>
          <w:tcPr>
            <w:tcW w:w="1414" w:type="dxa"/>
            <w:vAlign w:val="center"/>
          </w:tcPr>
          <w:p w14:paraId="04A571A3" w14:textId="77777777" w:rsidR="00600091" w:rsidRPr="0009721C" w:rsidRDefault="00600091" w:rsidP="00600091">
            <w:pPr>
              <w:jc w:val="center"/>
              <w:rPr>
                <w:sz w:val="20"/>
                <w:szCs w:val="20"/>
              </w:rPr>
            </w:pPr>
            <w:r w:rsidRPr="31729C4A">
              <w:rPr>
                <w:sz w:val="20"/>
                <w:szCs w:val="20"/>
              </w:rPr>
              <w:t>NA</w:t>
            </w:r>
          </w:p>
        </w:tc>
        <w:tc>
          <w:tcPr>
            <w:tcW w:w="5876" w:type="dxa"/>
            <w:vAlign w:val="center"/>
          </w:tcPr>
          <w:p w14:paraId="5A05321C" w14:textId="77777777" w:rsidR="00600091" w:rsidRPr="0009721C" w:rsidRDefault="00600091" w:rsidP="00600091">
            <w:pPr>
              <w:pStyle w:val="AQBCLvl-3"/>
              <w:numPr>
                <w:ilvl w:val="2"/>
                <w:numId w:val="0"/>
              </w:numPr>
              <w:spacing w:beforeLines="0" w:before="0"/>
              <w:rPr>
                <w:sz w:val="20"/>
              </w:rPr>
            </w:pPr>
            <w:r w:rsidRPr="31729C4A">
              <w:rPr>
                <w:sz w:val="20"/>
              </w:rPr>
              <w:t>Changed Signature Bock to Richard L. Goodyear, PE – Acting Bureau Chief</w:t>
            </w:r>
          </w:p>
        </w:tc>
        <w:tc>
          <w:tcPr>
            <w:tcW w:w="2250" w:type="dxa"/>
            <w:vAlign w:val="center"/>
          </w:tcPr>
          <w:p w14:paraId="14604958" w14:textId="77777777" w:rsidR="00600091" w:rsidRPr="0009721C" w:rsidRDefault="00600091" w:rsidP="00600091">
            <w:pPr>
              <w:jc w:val="center"/>
              <w:rPr>
                <w:sz w:val="20"/>
                <w:szCs w:val="20"/>
              </w:rPr>
            </w:pPr>
            <w:r w:rsidRPr="31729C4A">
              <w:rPr>
                <w:sz w:val="20"/>
                <w:szCs w:val="20"/>
              </w:rPr>
              <w:t>TK</w:t>
            </w:r>
          </w:p>
        </w:tc>
      </w:tr>
      <w:tr w:rsidR="00600091" w:rsidRPr="0009721C" w14:paraId="2E8CA255" w14:textId="77777777" w:rsidTr="00600091">
        <w:trPr>
          <w:cantSplit/>
          <w:trHeight w:val="345"/>
        </w:trPr>
        <w:tc>
          <w:tcPr>
            <w:tcW w:w="1070" w:type="dxa"/>
            <w:vAlign w:val="center"/>
          </w:tcPr>
          <w:p w14:paraId="5B72E405" w14:textId="77777777" w:rsidR="00600091" w:rsidRPr="0009721C" w:rsidRDefault="00600091" w:rsidP="00600091">
            <w:pPr>
              <w:jc w:val="center"/>
              <w:rPr>
                <w:sz w:val="20"/>
                <w:szCs w:val="20"/>
              </w:rPr>
            </w:pPr>
            <w:r w:rsidRPr="31729C4A">
              <w:rPr>
                <w:sz w:val="20"/>
                <w:szCs w:val="20"/>
              </w:rPr>
              <w:t>4/27/11</w:t>
            </w:r>
          </w:p>
        </w:tc>
        <w:tc>
          <w:tcPr>
            <w:tcW w:w="730" w:type="dxa"/>
            <w:vAlign w:val="center"/>
          </w:tcPr>
          <w:p w14:paraId="61A275F9" w14:textId="77777777" w:rsidR="00600091" w:rsidRPr="0009721C" w:rsidRDefault="00600091" w:rsidP="00600091">
            <w:pPr>
              <w:jc w:val="center"/>
              <w:rPr>
                <w:sz w:val="20"/>
                <w:szCs w:val="20"/>
              </w:rPr>
            </w:pPr>
            <w:r w:rsidRPr="31729C4A">
              <w:rPr>
                <w:sz w:val="20"/>
                <w:szCs w:val="20"/>
              </w:rPr>
              <w:t>All</w:t>
            </w:r>
          </w:p>
          <w:p w14:paraId="3094A959" w14:textId="77777777" w:rsidR="00600091" w:rsidRPr="0009721C" w:rsidRDefault="00600091" w:rsidP="00600091">
            <w:pPr>
              <w:jc w:val="center"/>
              <w:rPr>
                <w:sz w:val="20"/>
                <w:szCs w:val="20"/>
              </w:rPr>
            </w:pPr>
            <w:r w:rsidRPr="31729C4A">
              <w:rPr>
                <w:sz w:val="20"/>
                <w:szCs w:val="20"/>
              </w:rPr>
              <w:t>10</w:t>
            </w:r>
          </w:p>
          <w:p w14:paraId="523197A5" w14:textId="77777777" w:rsidR="00600091" w:rsidRPr="0009721C" w:rsidRDefault="00600091" w:rsidP="00600091">
            <w:pPr>
              <w:jc w:val="center"/>
              <w:rPr>
                <w:sz w:val="20"/>
                <w:szCs w:val="20"/>
              </w:rPr>
            </w:pPr>
            <w:r w:rsidRPr="31729C4A">
              <w:rPr>
                <w:sz w:val="20"/>
                <w:szCs w:val="20"/>
              </w:rPr>
              <w:t>19</w:t>
            </w:r>
          </w:p>
          <w:p w14:paraId="53936663" w14:textId="77777777" w:rsidR="00600091" w:rsidRPr="0009721C" w:rsidRDefault="00600091" w:rsidP="00600091">
            <w:pPr>
              <w:jc w:val="center"/>
              <w:rPr>
                <w:sz w:val="20"/>
                <w:szCs w:val="20"/>
              </w:rPr>
            </w:pPr>
            <w:r w:rsidRPr="31729C4A">
              <w:rPr>
                <w:sz w:val="20"/>
                <w:szCs w:val="20"/>
              </w:rPr>
              <w:t>48</w:t>
            </w:r>
          </w:p>
        </w:tc>
        <w:tc>
          <w:tcPr>
            <w:tcW w:w="1414" w:type="dxa"/>
            <w:vAlign w:val="center"/>
          </w:tcPr>
          <w:p w14:paraId="58CBCED0" w14:textId="77777777" w:rsidR="00600091" w:rsidRPr="0009721C" w:rsidRDefault="00600091" w:rsidP="00600091">
            <w:pPr>
              <w:jc w:val="center"/>
              <w:rPr>
                <w:sz w:val="20"/>
                <w:szCs w:val="20"/>
              </w:rPr>
            </w:pPr>
            <w:r w:rsidRPr="31729C4A">
              <w:rPr>
                <w:sz w:val="20"/>
                <w:szCs w:val="20"/>
              </w:rPr>
              <w:t>Formatting</w:t>
            </w:r>
          </w:p>
          <w:p w14:paraId="1DC9DC27" w14:textId="77777777" w:rsidR="00600091" w:rsidRPr="0009721C" w:rsidRDefault="00600091" w:rsidP="00600091">
            <w:pPr>
              <w:jc w:val="center"/>
              <w:rPr>
                <w:sz w:val="20"/>
                <w:szCs w:val="20"/>
              </w:rPr>
            </w:pPr>
            <w:r w:rsidRPr="31729C4A">
              <w:rPr>
                <w:sz w:val="20"/>
                <w:szCs w:val="20"/>
              </w:rPr>
              <w:t>Table 106A</w:t>
            </w:r>
          </w:p>
          <w:p w14:paraId="640F8ECB" w14:textId="77777777" w:rsidR="00600091" w:rsidRPr="0009721C" w:rsidRDefault="00600091" w:rsidP="00600091">
            <w:pPr>
              <w:jc w:val="center"/>
              <w:rPr>
                <w:sz w:val="20"/>
                <w:szCs w:val="20"/>
              </w:rPr>
            </w:pPr>
            <w:r w:rsidRPr="31729C4A">
              <w:rPr>
                <w:sz w:val="20"/>
                <w:szCs w:val="20"/>
              </w:rPr>
              <w:t>Equip Sect.</w:t>
            </w:r>
          </w:p>
          <w:p w14:paraId="43E5FEA7" w14:textId="77777777" w:rsidR="00600091" w:rsidRPr="0009721C" w:rsidRDefault="00600091" w:rsidP="00600091">
            <w:pPr>
              <w:jc w:val="center"/>
              <w:rPr>
                <w:sz w:val="20"/>
                <w:szCs w:val="20"/>
              </w:rPr>
            </w:pPr>
            <w:r w:rsidRPr="31729C4A">
              <w:rPr>
                <w:sz w:val="20"/>
                <w:szCs w:val="20"/>
              </w:rPr>
              <w:t>B116.A(1)(c)</w:t>
            </w:r>
          </w:p>
        </w:tc>
        <w:tc>
          <w:tcPr>
            <w:tcW w:w="5876" w:type="dxa"/>
            <w:vAlign w:val="center"/>
          </w:tcPr>
          <w:p w14:paraId="69671EA3" w14:textId="77777777" w:rsidR="00600091" w:rsidRPr="0009721C" w:rsidRDefault="00600091" w:rsidP="00600091">
            <w:pPr>
              <w:pStyle w:val="AQBCLvl-3"/>
              <w:numPr>
                <w:ilvl w:val="2"/>
                <w:numId w:val="0"/>
              </w:numPr>
              <w:spacing w:beforeLines="0" w:before="0"/>
              <w:rPr>
                <w:sz w:val="20"/>
              </w:rPr>
            </w:pPr>
            <w:r w:rsidRPr="31729C4A">
              <w:rPr>
                <w:sz w:val="20"/>
              </w:rPr>
              <w:t>Sam updated Word’s format styles to our NSR Template styles.</w:t>
            </w:r>
          </w:p>
          <w:p w14:paraId="340F487B" w14:textId="77777777" w:rsidR="00600091" w:rsidRPr="0009721C" w:rsidRDefault="00600091" w:rsidP="00600091">
            <w:pPr>
              <w:pStyle w:val="AQBCLvl-3"/>
              <w:numPr>
                <w:ilvl w:val="2"/>
                <w:numId w:val="0"/>
              </w:numPr>
              <w:spacing w:beforeLines="0" w:before="0"/>
              <w:rPr>
                <w:sz w:val="20"/>
              </w:rPr>
            </w:pPr>
            <w:r w:rsidRPr="31729C4A">
              <w:rPr>
                <w:sz w:val="20"/>
              </w:rPr>
              <w:t>Added footnote #5 to the table and at bottom of table.</w:t>
            </w:r>
          </w:p>
          <w:p w14:paraId="495C546D" w14:textId="77777777" w:rsidR="00600091" w:rsidRPr="0009721C" w:rsidRDefault="00600091" w:rsidP="00600091">
            <w:pPr>
              <w:pStyle w:val="AQBCLvl-3"/>
              <w:numPr>
                <w:ilvl w:val="2"/>
                <w:numId w:val="0"/>
              </w:numPr>
              <w:spacing w:beforeLines="0" w:before="0"/>
              <w:rPr>
                <w:rStyle w:val="AQBDirections"/>
                <w:b w:val="0"/>
                <w:color w:val="auto"/>
                <w:sz w:val="20"/>
              </w:rPr>
            </w:pPr>
            <w:r w:rsidRPr="31729C4A">
              <w:rPr>
                <w:sz w:val="20"/>
              </w:rPr>
              <w:t>Added [</w:t>
            </w:r>
            <w:r w:rsidRPr="31729C4A">
              <w:rPr>
                <w:rStyle w:val="AQBDirections"/>
                <w:b w:val="0"/>
                <w:color w:val="auto"/>
                <w:sz w:val="20"/>
              </w:rPr>
              <w:t>Remember to consider initial compliance testing in this section.]</w:t>
            </w:r>
          </w:p>
          <w:p w14:paraId="761FA6D9" w14:textId="77777777" w:rsidR="00600091" w:rsidRPr="0009721C" w:rsidRDefault="00600091" w:rsidP="00600091">
            <w:pPr>
              <w:pStyle w:val="AQBCLvl-3"/>
              <w:numPr>
                <w:ilvl w:val="2"/>
                <w:numId w:val="0"/>
              </w:numPr>
              <w:spacing w:beforeLines="0" w:before="0"/>
              <w:rPr>
                <w:sz w:val="20"/>
              </w:rPr>
            </w:pPr>
            <w:r w:rsidRPr="31729C4A">
              <w:rPr>
                <w:rStyle w:val="AQBDirections"/>
                <w:b w:val="0"/>
                <w:color w:val="auto"/>
                <w:sz w:val="20"/>
              </w:rPr>
              <w:t>Updated this condition language</w:t>
            </w:r>
          </w:p>
        </w:tc>
        <w:tc>
          <w:tcPr>
            <w:tcW w:w="2250" w:type="dxa"/>
            <w:vAlign w:val="center"/>
          </w:tcPr>
          <w:p w14:paraId="3750B716" w14:textId="77777777" w:rsidR="00600091" w:rsidRPr="0009721C" w:rsidRDefault="00600091" w:rsidP="00600091">
            <w:pPr>
              <w:jc w:val="center"/>
              <w:rPr>
                <w:sz w:val="20"/>
                <w:szCs w:val="20"/>
              </w:rPr>
            </w:pPr>
            <w:r w:rsidRPr="31729C4A">
              <w:rPr>
                <w:sz w:val="20"/>
                <w:szCs w:val="20"/>
              </w:rPr>
              <w:t>THS</w:t>
            </w:r>
          </w:p>
        </w:tc>
      </w:tr>
      <w:tr w:rsidR="00600091" w:rsidRPr="0009721C" w14:paraId="6283D022" w14:textId="77777777" w:rsidTr="00600091">
        <w:trPr>
          <w:cantSplit/>
          <w:trHeight w:val="345"/>
        </w:trPr>
        <w:tc>
          <w:tcPr>
            <w:tcW w:w="1070" w:type="dxa"/>
            <w:vAlign w:val="center"/>
          </w:tcPr>
          <w:p w14:paraId="643C5A76" w14:textId="77777777" w:rsidR="00600091" w:rsidRPr="0009721C" w:rsidRDefault="00600091" w:rsidP="00600091">
            <w:pPr>
              <w:jc w:val="center"/>
              <w:rPr>
                <w:sz w:val="20"/>
                <w:szCs w:val="20"/>
              </w:rPr>
            </w:pPr>
            <w:r w:rsidRPr="31729C4A">
              <w:rPr>
                <w:sz w:val="20"/>
                <w:szCs w:val="20"/>
              </w:rPr>
              <w:t>4/18/11</w:t>
            </w:r>
          </w:p>
        </w:tc>
        <w:tc>
          <w:tcPr>
            <w:tcW w:w="730" w:type="dxa"/>
            <w:vAlign w:val="center"/>
          </w:tcPr>
          <w:p w14:paraId="7A675AEC" w14:textId="77777777" w:rsidR="00600091" w:rsidRPr="0009721C" w:rsidRDefault="00600091" w:rsidP="00600091">
            <w:pPr>
              <w:jc w:val="center"/>
              <w:rPr>
                <w:sz w:val="20"/>
                <w:szCs w:val="20"/>
              </w:rPr>
            </w:pPr>
            <w:r w:rsidRPr="31729C4A">
              <w:rPr>
                <w:sz w:val="20"/>
                <w:szCs w:val="20"/>
              </w:rPr>
              <w:t>44</w:t>
            </w:r>
          </w:p>
        </w:tc>
        <w:tc>
          <w:tcPr>
            <w:tcW w:w="1414" w:type="dxa"/>
            <w:vAlign w:val="center"/>
          </w:tcPr>
          <w:p w14:paraId="6A180BD0" w14:textId="77777777" w:rsidR="00600091" w:rsidRPr="0009721C" w:rsidRDefault="00600091" w:rsidP="00600091">
            <w:pPr>
              <w:jc w:val="center"/>
              <w:rPr>
                <w:sz w:val="20"/>
                <w:szCs w:val="20"/>
              </w:rPr>
            </w:pPr>
            <w:r w:rsidRPr="31729C4A">
              <w:rPr>
                <w:sz w:val="20"/>
                <w:szCs w:val="20"/>
              </w:rPr>
              <w:t>B111.A.7-8</w:t>
            </w:r>
          </w:p>
        </w:tc>
        <w:tc>
          <w:tcPr>
            <w:tcW w:w="5876" w:type="dxa"/>
            <w:vAlign w:val="center"/>
          </w:tcPr>
          <w:p w14:paraId="378A22F9" w14:textId="77777777" w:rsidR="00600091" w:rsidRPr="0009721C" w:rsidRDefault="00600091" w:rsidP="00600091">
            <w:pPr>
              <w:pStyle w:val="AQBCLvl-3"/>
              <w:numPr>
                <w:ilvl w:val="2"/>
                <w:numId w:val="0"/>
              </w:numPr>
              <w:spacing w:beforeLines="0" w:before="0"/>
              <w:rPr>
                <w:sz w:val="20"/>
              </w:rPr>
            </w:pPr>
            <w:r w:rsidRPr="31729C4A">
              <w:rPr>
                <w:sz w:val="20"/>
              </w:rPr>
              <w:t>Removed Conditions B111.A.7 and A.8</w:t>
            </w:r>
          </w:p>
        </w:tc>
        <w:tc>
          <w:tcPr>
            <w:tcW w:w="2250" w:type="dxa"/>
            <w:vAlign w:val="center"/>
          </w:tcPr>
          <w:p w14:paraId="496C8053" w14:textId="77777777" w:rsidR="00600091" w:rsidRPr="0009721C" w:rsidRDefault="00600091" w:rsidP="00600091">
            <w:pPr>
              <w:jc w:val="center"/>
              <w:rPr>
                <w:sz w:val="20"/>
                <w:szCs w:val="20"/>
              </w:rPr>
            </w:pPr>
            <w:r w:rsidRPr="31729C4A">
              <w:rPr>
                <w:sz w:val="20"/>
                <w:szCs w:val="20"/>
              </w:rPr>
              <w:t>THS</w:t>
            </w:r>
          </w:p>
        </w:tc>
      </w:tr>
      <w:tr w:rsidR="00600091" w:rsidRPr="0009721C" w14:paraId="15FE68D0" w14:textId="77777777" w:rsidTr="00600091">
        <w:trPr>
          <w:cantSplit/>
          <w:trHeight w:val="345"/>
        </w:trPr>
        <w:tc>
          <w:tcPr>
            <w:tcW w:w="1070" w:type="dxa"/>
            <w:vAlign w:val="center"/>
          </w:tcPr>
          <w:p w14:paraId="75D49C56" w14:textId="77777777" w:rsidR="00600091" w:rsidRPr="0009721C" w:rsidRDefault="00600091" w:rsidP="00600091">
            <w:pPr>
              <w:jc w:val="center"/>
              <w:rPr>
                <w:sz w:val="20"/>
                <w:szCs w:val="20"/>
              </w:rPr>
            </w:pPr>
            <w:r w:rsidRPr="31729C4A">
              <w:rPr>
                <w:sz w:val="20"/>
                <w:szCs w:val="20"/>
              </w:rPr>
              <w:t>4/8/11</w:t>
            </w:r>
          </w:p>
        </w:tc>
        <w:tc>
          <w:tcPr>
            <w:tcW w:w="730" w:type="dxa"/>
            <w:vAlign w:val="center"/>
          </w:tcPr>
          <w:p w14:paraId="787E9656" w14:textId="77777777" w:rsidR="00600091" w:rsidRPr="0009721C" w:rsidRDefault="00600091" w:rsidP="00600091">
            <w:pPr>
              <w:jc w:val="center"/>
              <w:rPr>
                <w:sz w:val="20"/>
                <w:szCs w:val="20"/>
              </w:rPr>
            </w:pPr>
            <w:r w:rsidRPr="31729C4A">
              <w:rPr>
                <w:sz w:val="20"/>
                <w:szCs w:val="20"/>
              </w:rPr>
              <w:t>6,7</w:t>
            </w:r>
          </w:p>
        </w:tc>
        <w:tc>
          <w:tcPr>
            <w:tcW w:w="1414" w:type="dxa"/>
            <w:vAlign w:val="center"/>
          </w:tcPr>
          <w:p w14:paraId="2B5A4E44" w14:textId="77777777" w:rsidR="00600091" w:rsidRPr="0009721C" w:rsidRDefault="00600091" w:rsidP="00600091">
            <w:pPr>
              <w:jc w:val="center"/>
              <w:rPr>
                <w:sz w:val="20"/>
                <w:szCs w:val="20"/>
              </w:rPr>
            </w:pPr>
            <w:r w:rsidRPr="31729C4A">
              <w:rPr>
                <w:sz w:val="20"/>
                <w:szCs w:val="20"/>
              </w:rPr>
              <w:t>Table 103.A</w:t>
            </w:r>
          </w:p>
        </w:tc>
        <w:tc>
          <w:tcPr>
            <w:tcW w:w="5876" w:type="dxa"/>
            <w:vAlign w:val="center"/>
          </w:tcPr>
          <w:p w14:paraId="42794545" w14:textId="77777777" w:rsidR="00600091" w:rsidRPr="0009721C" w:rsidRDefault="00600091" w:rsidP="00600091">
            <w:pPr>
              <w:pStyle w:val="AQBCLvl-3"/>
              <w:numPr>
                <w:ilvl w:val="2"/>
                <w:numId w:val="0"/>
              </w:numPr>
              <w:spacing w:beforeLines="0" w:before="0"/>
              <w:rPr>
                <w:sz w:val="20"/>
              </w:rPr>
            </w:pPr>
            <w:r w:rsidRPr="31729C4A">
              <w:rPr>
                <w:sz w:val="20"/>
              </w:rPr>
              <w:t>Removed “Entire Facility” column</w:t>
            </w:r>
          </w:p>
        </w:tc>
        <w:tc>
          <w:tcPr>
            <w:tcW w:w="2250" w:type="dxa"/>
            <w:vAlign w:val="center"/>
          </w:tcPr>
          <w:p w14:paraId="4163353E" w14:textId="77777777" w:rsidR="00600091" w:rsidRPr="0009721C" w:rsidRDefault="00600091" w:rsidP="00600091">
            <w:pPr>
              <w:jc w:val="center"/>
              <w:rPr>
                <w:sz w:val="20"/>
                <w:szCs w:val="20"/>
              </w:rPr>
            </w:pPr>
            <w:r w:rsidRPr="31729C4A">
              <w:rPr>
                <w:sz w:val="20"/>
                <w:szCs w:val="20"/>
              </w:rPr>
              <w:t>THS</w:t>
            </w:r>
          </w:p>
        </w:tc>
      </w:tr>
      <w:tr w:rsidR="00600091" w:rsidRPr="0009721C" w14:paraId="67121C6F" w14:textId="77777777" w:rsidTr="00600091">
        <w:trPr>
          <w:cantSplit/>
          <w:trHeight w:val="345"/>
        </w:trPr>
        <w:tc>
          <w:tcPr>
            <w:tcW w:w="1070" w:type="dxa"/>
            <w:vAlign w:val="center"/>
          </w:tcPr>
          <w:p w14:paraId="5C07AC82" w14:textId="77777777" w:rsidR="00600091" w:rsidRPr="0009721C" w:rsidRDefault="00600091" w:rsidP="00600091">
            <w:pPr>
              <w:jc w:val="center"/>
              <w:rPr>
                <w:sz w:val="20"/>
                <w:szCs w:val="20"/>
              </w:rPr>
            </w:pPr>
            <w:r w:rsidRPr="31729C4A">
              <w:rPr>
                <w:sz w:val="20"/>
                <w:szCs w:val="20"/>
              </w:rPr>
              <w:t>3/25/11</w:t>
            </w:r>
          </w:p>
        </w:tc>
        <w:tc>
          <w:tcPr>
            <w:tcW w:w="730" w:type="dxa"/>
            <w:vAlign w:val="center"/>
          </w:tcPr>
          <w:p w14:paraId="2D71D2DE" w14:textId="77777777" w:rsidR="00600091" w:rsidRPr="0009721C" w:rsidRDefault="00600091" w:rsidP="00600091">
            <w:pPr>
              <w:jc w:val="center"/>
              <w:rPr>
                <w:sz w:val="20"/>
                <w:szCs w:val="20"/>
              </w:rPr>
            </w:pPr>
            <w:r w:rsidRPr="31729C4A">
              <w:rPr>
                <w:sz w:val="20"/>
                <w:szCs w:val="20"/>
              </w:rPr>
              <w:t>9</w:t>
            </w:r>
          </w:p>
        </w:tc>
        <w:tc>
          <w:tcPr>
            <w:tcW w:w="1414" w:type="dxa"/>
            <w:vAlign w:val="center"/>
          </w:tcPr>
          <w:p w14:paraId="02B347BF" w14:textId="77777777" w:rsidR="00600091" w:rsidRPr="0009721C" w:rsidRDefault="00600091" w:rsidP="00600091">
            <w:pPr>
              <w:jc w:val="center"/>
              <w:rPr>
                <w:sz w:val="20"/>
                <w:szCs w:val="20"/>
              </w:rPr>
            </w:pPr>
            <w:r w:rsidRPr="31729C4A">
              <w:rPr>
                <w:sz w:val="20"/>
                <w:szCs w:val="20"/>
              </w:rPr>
              <w:t>A107.D</w:t>
            </w:r>
          </w:p>
        </w:tc>
        <w:tc>
          <w:tcPr>
            <w:tcW w:w="5876" w:type="dxa"/>
            <w:vAlign w:val="center"/>
          </w:tcPr>
          <w:p w14:paraId="32D42D99" w14:textId="77777777" w:rsidR="00600091" w:rsidRPr="0009721C" w:rsidRDefault="00600091" w:rsidP="00600091">
            <w:pPr>
              <w:pStyle w:val="AQBCLvl-3"/>
              <w:numPr>
                <w:ilvl w:val="2"/>
                <w:numId w:val="0"/>
              </w:numPr>
              <w:spacing w:beforeLines="0" w:before="0"/>
              <w:rPr>
                <w:sz w:val="20"/>
              </w:rPr>
            </w:pPr>
            <w:r w:rsidRPr="31729C4A">
              <w:rPr>
                <w:sz w:val="20"/>
              </w:rPr>
              <w:t>Changed to “…in accordance with B109, except…</w:t>
            </w:r>
          </w:p>
        </w:tc>
        <w:tc>
          <w:tcPr>
            <w:tcW w:w="2250" w:type="dxa"/>
            <w:vAlign w:val="center"/>
          </w:tcPr>
          <w:p w14:paraId="10E61DCE" w14:textId="77777777" w:rsidR="00600091" w:rsidRPr="0009721C" w:rsidRDefault="00600091" w:rsidP="00600091">
            <w:pPr>
              <w:jc w:val="center"/>
              <w:rPr>
                <w:sz w:val="20"/>
                <w:szCs w:val="20"/>
              </w:rPr>
            </w:pPr>
            <w:r w:rsidRPr="31729C4A">
              <w:rPr>
                <w:sz w:val="20"/>
                <w:szCs w:val="20"/>
              </w:rPr>
              <w:t>THS</w:t>
            </w:r>
          </w:p>
        </w:tc>
      </w:tr>
      <w:tr w:rsidR="00600091" w:rsidRPr="0009721C" w14:paraId="1995B51E" w14:textId="77777777" w:rsidTr="00600091">
        <w:trPr>
          <w:cantSplit/>
          <w:trHeight w:val="345"/>
        </w:trPr>
        <w:tc>
          <w:tcPr>
            <w:tcW w:w="1070" w:type="dxa"/>
            <w:vAlign w:val="center"/>
          </w:tcPr>
          <w:p w14:paraId="3CD9BBCC" w14:textId="77777777" w:rsidR="00600091" w:rsidRPr="0009721C" w:rsidRDefault="00600091" w:rsidP="00600091">
            <w:pPr>
              <w:jc w:val="center"/>
              <w:rPr>
                <w:sz w:val="20"/>
                <w:szCs w:val="20"/>
              </w:rPr>
            </w:pPr>
            <w:r w:rsidRPr="31729C4A">
              <w:rPr>
                <w:sz w:val="20"/>
                <w:szCs w:val="20"/>
              </w:rPr>
              <w:lastRenderedPageBreak/>
              <w:t>3/12/11</w:t>
            </w:r>
          </w:p>
        </w:tc>
        <w:tc>
          <w:tcPr>
            <w:tcW w:w="730" w:type="dxa"/>
            <w:vAlign w:val="center"/>
          </w:tcPr>
          <w:p w14:paraId="0806430D" w14:textId="77777777" w:rsidR="00600091" w:rsidRPr="0009721C" w:rsidRDefault="00600091" w:rsidP="00600091">
            <w:pPr>
              <w:jc w:val="center"/>
              <w:rPr>
                <w:sz w:val="20"/>
                <w:szCs w:val="20"/>
              </w:rPr>
            </w:pPr>
            <w:r w:rsidRPr="31729C4A">
              <w:rPr>
                <w:sz w:val="20"/>
                <w:szCs w:val="20"/>
              </w:rPr>
              <w:t>24</w:t>
            </w:r>
          </w:p>
        </w:tc>
        <w:tc>
          <w:tcPr>
            <w:tcW w:w="1414" w:type="dxa"/>
            <w:vAlign w:val="center"/>
          </w:tcPr>
          <w:p w14:paraId="7346F734" w14:textId="77777777" w:rsidR="00600091" w:rsidRPr="0009721C" w:rsidRDefault="00600091" w:rsidP="00600091">
            <w:pPr>
              <w:jc w:val="center"/>
              <w:rPr>
                <w:sz w:val="20"/>
                <w:szCs w:val="20"/>
              </w:rPr>
            </w:pPr>
            <w:r w:rsidRPr="31729C4A">
              <w:rPr>
                <w:sz w:val="20"/>
                <w:szCs w:val="20"/>
              </w:rPr>
              <w:t>A307.A</w:t>
            </w:r>
          </w:p>
        </w:tc>
        <w:tc>
          <w:tcPr>
            <w:tcW w:w="5876" w:type="dxa"/>
            <w:vAlign w:val="center"/>
          </w:tcPr>
          <w:p w14:paraId="0486698D" w14:textId="77777777" w:rsidR="00600091" w:rsidRPr="0009721C" w:rsidRDefault="00600091" w:rsidP="00600091">
            <w:pPr>
              <w:pStyle w:val="AQBCLvl-3"/>
              <w:numPr>
                <w:ilvl w:val="2"/>
                <w:numId w:val="0"/>
              </w:numPr>
              <w:spacing w:beforeLines="0" w:before="0"/>
              <w:rPr>
                <w:sz w:val="20"/>
              </w:rPr>
            </w:pPr>
            <w:r w:rsidRPr="31729C4A">
              <w:rPr>
                <w:sz w:val="20"/>
              </w:rPr>
              <w:t>Rearranged the 1</w:t>
            </w:r>
            <w:r w:rsidRPr="31729C4A">
              <w:rPr>
                <w:sz w:val="20"/>
                <w:vertAlign w:val="superscript"/>
              </w:rPr>
              <w:t>st</w:t>
            </w:r>
            <w:r w:rsidRPr="31729C4A">
              <w:rPr>
                <w:sz w:val="20"/>
              </w:rPr>
              <w:t xml:space="preserve"> sentence in Monitoring</w:t>
            </w:r>
          </w:p>
        </w:tc>
        <w:tc>
          <w:tcPr>
            <w:tcW w:w="2250" w:type="dxa"/>
            <w:vAlign w:val="center"/>
          </w:tcPr>
          <w:p w14:paraId="338BE9D1" w14:textId="77777777" w:rsidR="00600091" w:rsidRPr="0009721C" w:rsidRDefault="00600091" w:rsidP="00600091">
            <w:pPr>
              <w:jc w:val="center"/>
              <w:rPr>
                <w:sz w:val="20"/>
                <w:szCs w:val="20"/>
              </w:rPr>
            </w:pPr>
            <w:r w:rsidRPr="31729C4A">
              <w:rPr>
                <w:sz w:val="20"/>
                <w:szCs w:val="20"/>
              </w:rPr>
              <w:t>RLG</w:t>
            </w:r>
          </w:p>
        </w:tc>
      </w:tr>
      <w:tr w:rsidR="00600091" w:rsidRPr="0009721C" w14:paraId="21FEB265" w14:textId="77777777" w:rsidTr="00600091">
        <w:trPr>
          <w:cantSplit/>
          <w:trHeight w:val="345"/>
        </w:trPr>
        <w:tc>
          <w:tcPr>
            <w:tcW w:w="1070" w:type="dxa"/>
            <w:vAlign w:val="center"/>
          </w:tcPr>
          <w:p w14:paraId="1F521099" w14:textId="77777777" w:rsidR="00600091" w:rsidRPr="0009721C" w:rsidRDefault="00600091" w:rsidP="00600091">
            <w:pPr>
              <w:jc w:val="center"/>
              <w:rPr>
                <w:sz w:val="20"/>
                <w:szCs w:val="20"/>
              </w:rPr>
            </w:pPr>
            <w:r w:rsidRPr="31729C4A">
              <w:rPr>
                <w:sz w:val="20"/>
                <w:szCs w:val="20"/>
              </w:rPr>
              <w:t>3/16/11</w:t>
            </w:r>
          </w:p>
        </w:tc>
        <w:tc>
          <w:tcPr>
            <w:tcW w:w="730" w:type="dxa"/>
            <w:vAlign w:val="center"/>
          </w:tcPr>
          <w:p w14:paraId="2A53891D" w14:textId="77777777" w:rsidR="00600091" w:rsidRPr="0009721C" w:rsidRDefault="00600091" w:rsidP="00600091">
            <w:pPr>
              <w:jc w:val="center"/>
              <w:rPr>
                <w:sz w:val="20"/>
                <w:szCs w:val="20"/>
              </w:rPr>
            </w:pPr>
            <w:r w:rsidRPr="31729C4A">
              <w:rPr>
                <w:sz w:val="20"/>
                <w:szCs w:val="20"/>
              </w:rPr>
              <w:t>1</w:t>
            </w:r>
          </w:p>
        </w:tc>
        <w:tc>
          <w:tcPr>
            <w:tcW w:w="1414" w:type="dxa"/>
            <w:vAlign w:val="center"/>
          </w:tcPr>
          <w:p w14:paraId="61BFD49B" w14:textId="77777777" w:rsidR="00600091" w:rsidRPr="0009721C" w:rsidRDefault="00600091" w:rsidP="00600091">
            <w:pPr>
              <w:jc w:val="center"/>
              <w:rPr>
                <w:sz w:val="20"/>
                <w:szCs w:val="20"/>
              </w:rPr>
            </w:pPr>
            <w:r w:rsidRPr="31729C4A">
              <w:rPr>
                <w:sz w:val="20"/>
                <w:szCs w:val="20"/>
              </w:rPr>
              <w:t>Header</w:t>
            </w:r>
          </w:p>
        </w:tc>
        <w:tc>
          <w:tcPr>
            <w:tcW w:w="5876" w:type="dxa"/>
            <w:vAlign w:val="center"/>
          </w:tcPr>
          <w:p w14:paraId="174C2B8F" w14:textId="77777777" w:rsidR="00600091" w:rsidRPr="0009721C" w:rsidRDefault="00600091" w:rsidP="00600091">
            <w:pPr>
              <w:pStyle w:val="AQBCLvl-3"/>
              <w:numPr>
                <w:ilvl w:val="2"/>
                <w:numId w:val="0"/>
              </w:numPr>
              <w:spacing w:beforeLines="0" w:before="0"/>
              <w:rPr>
                <w:sz w:val="20"/>
              </w:rPr>
            </w:pPr>
            <w:r w:rsidRPr="31729C4A">
              <w:rPr>
                <w:sz w:val="20"/>
              </w:rPr>
              <w:t>Changed “Secretary” to “Cabinet Secretary”</w:t>
            </w:r>
          </w:p>
        </w:tc>
        <w:tc>
          <w:tcPr>
            <w:tcW w:w="2250" w:type="dxa"/>
            <w:vAlign w:val="center"/>
          </w:tcPr>
          <w:p w14:paraId="602FB9FB" w14:textId="77777777" w:rsidR="00600091" w:rsidRPr="0009721C" w:rsidRDefault="00600091" w:rsidP="00600091">
            <w:pPr>
              <w:jc w:val="center"/>
              <w:rPr>
                <w:sz w:val="20"/>
                <w:szCs w:val="20"/>
              </w:rPr>
            </w:pPr>
            <w:r w:rsidRPr="31729C4A">
              <w:rPr>
                <w:sz w:val="20"/>
                <w:szCs w:val="20"/>
              </w:rPr>
              <w:t>THS</w:t>
            </w:r>
          </w:p>
        </w:tc>
      </w:tr>
      <w:tr w:rsidR="00600091" w:rsidRPr="0009721C" w14:paraId="6E7881F5" w14:textId="77777777" w:rsidTr="00600091">
        <w:trPr>
          <w:cantSplit/>
          <w:trHeight w:val="345"/>
        </w:trPr>
        <w:tc>
          <w:tcPr>
            <w:tcW w:w="1070" w:type="dxa"/>
            <w:vAlign w:val="center"/>
          </w:tcPr>
          <w:p w14:paraId="430E88DC" w14:textId="77777777" w:rsidR="00600091" w:rsidRPr="0009721C" w:rsidRDefault="00600091" w:rsidP="00600091">
            <w:pPr>
              <w:jc w:val="center"/>
              <w:rPr>
                <w:sz w:val="20"/>
                <w:szCs w:val="20"/>
              </w:rPr>
            </w:pPr>
            <w:r w:rsidRPr="31729C4A">
              <w:rPr>
                <w:sz w:val="20"/>
                <w:szCs w:val="20"/>
              </w:rPr>
              <w:t>3/15/11</w:t>
            </w:r>
          </w:p>
        </w:tc>
        <w:tc>
          <w:tcPr>
            <w:tcW w:w="730" w:type="dxa"/>
            <w:vAlign w:val="center"/>
          </w:tcPr>
          <w:p w14:paraId="1FA5344B" w14:textId="77777777" w:rsidR="00600091" w:rsidRPr="0009721C" w:rsidRDefault="00600091" w:rsidP="00600091">
            <w:pPr>
              <w:jc w:val="center"/>
              <w:rPr>
                <w:sz w:val="20"/>
                <w:szCs w:val="20"/>
              </w:rPr>
            </w:pPr>
            <w:r w:rsidRPr="31729C4A">
              <w:rPr>
                <w:sz w:val="20"/>
                <w:szCs w:val="20"/>
              </w:rPr>
              <w:t>9</w:t>
            </w:r>
          </w:p>
        </w:tc>
        <w:tc>
          <w:tcPr>
            <w:tcW w:w="1414" w:type="dxa"/>
            <w:vAlign w:val="center"/>
          </w:tcPr>
          <w:p w14:paraId="1FD3E8F4" w14:textId="77777777" w:rsidR="00600091" w:rsidRPr="0009721C" w:rsidRDefault="00600091" w:rsidP="00600091">
            <w:pPr>
              <w:jc w:val="center"/>
              <w:rPr>
                <w:sz w:val="20"/>
                <w:szCs w:val="20"/>
              </w:rPr>
            </w:pPr>
            <w:r w:rsidRPr="31729C4A">
              <w:rPr>
                <w:sz w:val="20"/>
                <w:szCs w:val="20"/>
              </w:rPr>
              <w:t>A106.A</w:t>
            </w:r>
          </w:p>
        </w:tc>
        <w:tc>
          <w:tcPr>
            <w:tcW w:w="5876" w:type="dxa"/>
            <w:vAlign w:val="center"/>
          </w:tcPr>
          <w:p w14:paraId="1F9CABF7" w14:textId="77777777" w:rsidR="00600091" w:rsidRPr="0009721C" w:rsidRDefault="00600091" w:rsidP="00600091">
            <w:pPr>
              <w:pStyle w:val="AQBCLvl-3"/>
              <w:numPr>
                <w:ilvl w:val="2"/>
                <w:numId w:val="0"/>
              </w:numPr>
              <w:spacing w:beforeLines="0" w:before="0"/>
              <w:rPr>
                <w:sz w:val="20"/>
              </w:rPr>
            </w:pPr>
            <w:r w:rsidRPr="31729C4A">
              <w:rPr>
                <w:sz w:val="20"/>
              </w:rPr>
              <w:t>Removed “[delete if not applicable]” from footnote 2 &amp; 3, added “uncontrolled” to footnote 3</w:t>
            </w:r>
          </w:p>
        </w:tc>
        <w:tc>
          <w:tcPr>
            <w:tcW w:w="2250" w:type="dxa"/>
            <w:vAlign w:val="center"/>
          </w:tcPr>
          <w:p w14:paraId="587DD59B" w14:textId="77777777" w:rsidR="00600091" w:rsidRPr="0009721C" w:rsidRDefault="00600091" w:rsidP="00600091">
            <w:pPr>
              <w:jc w:val="center"/>
              <w:rPr>
                <w:sz w:val="20"/>
                <w:szCs w:val="20"/>
              </w:rPr>
            </w:pPr>
            <w:r w:rsidRPr="31729C4A">
              <w:rPr>
                <w:sz w:val="20"/>
                <w:szCs w:val="20"/>
              </w:rPr>
              <w:t>THS</w:t>
            </w:r>
          </w:p>
        </w:tc>
      </w:tr>
      <w:tr w:rsidR="00600091" w:rsidRPr="0009721C" w14:paraId="35C83AA8" w14:textId="77777777" w:rsidTr="00600091">
        <w:trPr>
          <w:cantSplit/>
          <w:trHeight w:val="345"/>
        </w:trPr>
        <w:tc>
          <w:tcPr>
            <w:tcW w:w="1070" w:type="dxa"/>
            <w:vAlign w:val="center"/>
          </w:tcPr>
          <w:p w14:paraId="201E8E5D" w14:textId="77777777" w:rsidR="00600091" w:rsidRPr="0009721C" w:rsidRDefault="00600091" w:rsidP="00600091">
            <w:pPr>
              <w:jc w:val="center"/>
              <w:rPr>
                <w:sz w:val="20"/>
                <w:szCs w:val="20"/>
              </w:rPr>
            </w:pPr>
            <w:r w:rsidRPr="31729C4A">
              <w:rPr>
                <w:sz w:val="20"/>
                <w:szCs w:val="20"/>
              </w:rPr>
              <w:t>3/8/11</w:t>
            </w:r>
          </w:p>
        </w:tc>
        <w:tc>
          <w:tcPr>
            <w:tcW w:w="730" w:type="dxa"/>
            <w:vAlign w:val="center"/>
          </w:tcPr>
          <w:p w14:paraId="4F485116" w14:textId="77777777" w:rsidR="00600091" w:rsidRPr="0009721C" w:rsidRDefault="00600091" w:rsidP="00600091">
            <w:pPr>
              <w:jc w:val="center"/>
              <w:rPr>
                <w:sz w:val="20"/>
                <w:szCs w:val="20"/>
              </w:rPr>
            </w:pPr>
            <w:r w:rsidRPr="31729C4A">
              <w:rPr>
                <w:sz w:val="20"/>
                <w:szCs w:val="20"/>
              </w:rPr>
              <w:t>41,</w:t>
            </w:r>
          </w:p>
          <w:p w14:paraId="245BA7E3" w14:textId="77777777" w:rsidR="00600091" w:rsidRPr="0009721C" w:rsidRDefault="00600091" w:rsidP="00600091">
            <w:pPr>
              <w:jc w:val="center"/>
              <w:rPr>
                <w:sz w:val="20"/>
                <w:szCs w:val="20"/>
              </w:rPr>
            </w:pPr>
            <w:r w:rsidRPr="31729C4A">
              <w:rPr>
                <w:sz w:val="20"/>
                <w:szCs w:val="20"/>
              </w:rPr>
              <w:t>6,</w:t>
            </w:r>
          </w:p>
          <w:p w14:paraId="6B4482B5" w14:textId="77777777" w:rsidR="00600091" w:rsidRPr="0009721C" w:rsidRDefault="00600091" w:rsidP="00600091">
            <w:pPr>
              <w:jc w:val="center"/>
              <w:rPr>
                <w:sz w:val="20"/>
                <w:szCs w:val="20"/>
              </w:rPr>
            </w:pPr>
            <w:r w:rsidRPr="31729C4A">
              <w:rPr>
                <w:sz w:val="20"/>
                <w:szCs w:val="20"/>
              </w:rPr>
              <w:t>1,</w:t>
            </w:r>
          </w:p>
          <w:p w14:paraId="3E575264" w14:textId="77777777" w:rsidR="00600091" w:rsidRPr="0009721C" w:rsidRDefault="00600091" w:rsidP="00600091">
            <w:pPr>
              <w:jc w:val="center"/>
              <w:rPr>
                <w:sz w:val="20"/>
                <w:szCs w:val="20"/>
              </w:rPr>
            </w:pPr>
            <w:r w:rsidRPr="31729C4A">
              <w:rPr>
                <w:sz w:val="20"/>
                <w:szCs w:val="20"/>
              </w:rPr>
              <w:t>10</w:t>
            </w:r>
          </w:p>
        </w:tc>
        <w:tc>
          <w:tcPr>
            <w:tcW w:w="1414" w:type="dxa"/>
            <w:vAlign w:val="center"/>
          </w:tcPr>
          <w:p w14:paraId="37008AE3" w14:textId="77777777" w:rsidR="00600091" w:rsidRPr="0009721C" w:rsidRDefault="00600091" w:rsidP="00600091">
            <w:pPr>
              <w:jc w:val="center"/>
              <w:rPr>
                <w:sz w:val="20"/>
                <w:szCs w:val="20"/>
              </w:rPr>
            </w:pPr>
            <w:r w:rsidRPr="31729C4A">
              <w:rPr>
                <w:sz w:val="20"/>
                <w:szCs w:val="20"/>
              </w:rPr>
              <w:t>B108.G</w:t>
            </w:r>
          </w:p>
          <w:p w14:paraId="2ADD0806" w14:textId="77777777" w:rsidR="00600091" w:rsidRPr="0009721C" w:rsidRDefault="00600091" w:rsidP="00600091">
            <w:pPr>
              <w:jc w:val="center"/>
              <w:rPr>
                <w:sz w:val="20"/>
                <w:szCs w:val="20"/>
              </w:rPr>
            </w:pPr>
            <w:r w:rsidRPr="31729C4A">
              <w:rPr>
                <w:sz w:val="20"/>
                <w:szCs w:val="20"/>
              </w:rPr>
              <w:t>Table 103.A</w:t>
            </w:r>
          </w:p>
          <w:p w14:paraId="7C8994AF" w14:textId="77777777" w:rsidR="00600091" w:rsidRPr="0009721C" w:rsidRDefault="00600091" w:rsidP="00600091">
            <w:pPr>
              <w:jc w:val="center"/>
              <w:rPr>
                <w:sz w:val="20"/>
                <w:szCs w:val="20"/>
              </w:rPr>
            </w:pPr>
            <w:r w:rsidRPr="31729C4A">
              <w:rPr>
                <w:sz w:val="20"/>
                <w:szCs w:val="20"/>
              </w:rPr>
              <w:t>Instruction</w:t>
            </w:r>
          </w:p>
          <w:p w14:paraId="4519FADB" w14:textId="77777777" w:rsidR="00600091" w:rsidRPr="0009721C" w:rsidRDefault="00600091" w:rsidP="00600091">
            <w:pPr>
              <w:jc w:val="center"/>
              <w:rPr>
                <w:sz w:val="20"/>
                <w:szCs w:val="20"/>
              </w:rPr>
            </w:pPr>
            <w:r w:rsidRPr="31729C4A">
              <w:rPr>
                <w:sz w:val="20"/>
                <w:szCs w:val="20"/>
              </w:rPr>
              <w:t>A107.D</w:t>
            </w:r>
          </w:p>
        </w:tc>
        <w:tc>
          <w:tcPr>
            <w:tcW w:w="5876" w:type="dxa"/>
            <w:vAlign w:val="center"/>
          </w:tcPr>
          <w:p w14:paraId="10B97203" w14:textId="77777777" w:rsidR="00600091" w:rsidRPr="0009721C" w:rsidRDefault="00600091" w:rsidP="00600091">
            <w:pPr>
              <w:pStyle w:val="AQBCLvl-3"/>
              <w:numPr>
                <w:ilvl w:val="2"/>
                <w:numId w:val="0"/>
              </w:numPr>
              <w:spacing w:beforeLines="0" w:before="0"/>
              <w:rPr>
                <w:sz w:val="20"/>
              </w:rPr>
            </w:pPr>
            <w:r w:rsidRPr="31729C4A">
              <w:rPr>
                <w:sz w:val="20"/>
              </w:rPr>
              <w:t>- Substituted the entire paragraph</w:t>
            </w:r>
          </w:p>
          <w:p w14:paraId="35579763" w14:textId="77777777" w:rsidR="00600091" w:rsidRPr="0009721C" w:rsidRDefault="00600091" w:rsidP="00600091">
            <w:pPr>
              <w:pStyle w:val="AQBCLvl-3"/>
              <w:numPr>
                <w:ilvl w:val="2"/>
                <w:numId w:val="0"/>
              </w:numPr>
              <w:spacing w:beforeLines="0" w:before="0"/>
              <w:rPr>
                <w:sz w:val="20"/>
              </w:rPr>
            </w:pPr>
            <w:r w:rsidRPr="31729C4A">
              <w:rPr>
                <w:sz w:val="20"/>
              </w:rPr>
              <w:t>- Added “</w:t>
            </w:r>
            <w:r w:rsidRPr="31729C4A">
              <w:rPr>
                <w:snapToGrid/>
                <w:sz w:val="20"/>
              </w:rPr>
              <w:t>20.2.1 NMAC General Provisions”</w:t>
            </w:r>
          </w:p>
          <w:p w14:paraId="7C577093" w14:textId="77777777" w:rsidR="00600091" w:rsidRPr="0009721C" w:rsidRDefault="00600091" w:rsidP="00600091">
            <w:pPr>
              <w:pStyle w:val="AQBCLvl-3"/>
              <w:numPr>
                <w:ilvl w:val="2"/>
                <w:numId w:val="0"/>
              </w:numPr>
              <w:spacing w:beforeLines="0" w:before="0"/>
              <w:rPr>
                <w:sz w:val="20"/>
              </w:rPr>
            </w:pPr>
            <w:r w:rsidRPr="31729C4A">
              <w:rPr>
                <w:sz w:val="20"/>
              </w:rPr>
              <w:t>- Immediately after header added DRAFT instructions</w:t>
            </w:r>
          </w:p>
          <w:p w14:paraId="4186BFC6" w14:textId="77777777" w:rsidR="00600091" w:rsidRPr="0009721C" w:rsidRDefault="00600091" w:rsidP="00600091">
            <w:pPr>
              <w:pStyle w:val="AQBCLvl-3"/>
              <w:numPr>
                <w:ilvl w:val="2"/>
                <w:numId w:val="0"/>
              </w:numPr>
              <w:spacing w:beforeLines="0" w:before="0"/>
              <w:rPr>
                <w:sz w:val="20"/>
              </w:rPr>
            </w:pPr>
            <w:r w:rsidRPr="31729C4A">
              <w:rPr>
                <w:sz w:val="20"/>
              </w:rPr>
              <w:t>- Added condition A107.D</w:t>
            </w:r>
          </w:p>
        </w:tc>
        <w:tc>
          <w:tcPr>
            <w:tcW w:w="2250" w:type="dxa"/>
            <w:vAlign w:val="center"/>
          </w:tcPr>
          <w:p w14:paraId="6977D8E2" w14:textId="77777777" w:rsidR="00600091" w:rsidRPr="0009721C" w:rsidRDefault="00600091" w:rsidP="00600091">
            <w:pPr>
              <w:jc w:val="center"/>
              <w:rPr>
                <w:sz w:val="20"/>
                <w:szCs w:val="20"/>
              </w:rPr>
            </w:pPr>
            <w:r w:rsidRPr="31729C4A">
              <w:rPr>
                <w:sz w:val="20"/>
                <w:szCs w:val="20"/>
              </w:rPr>
              <w:t>THS</w:t>
            </w:r>
          </w:p>
        </w:tc>
      </w:tr>
      <w:tr w:rsidR="00600091" w:rsidRPr="0009721C" w14:paraId="366926A1" w14:textId="77777777" w:rsidTr="00600091">
        <w:trPr>
          <w:cantSplit/>
          <w:trHeight w:val="345"/>
        </w:trPr>
        <w:tc>
          <w:tcPr>
            <w:tcW w:w="1070" w:type="dxa"/>
            <w:vAlign w:val="center"/>
          </w:tcPr>
          <w:p w14:paraId="5D7F0FBA" w14:textId="77777777" w:rsidR="00600091" w:rsidRPr="0009721C" w:rsidRDefault="00600091" w:rsidP="00600091">
            <w:pPr>
              <w:jc w:val="center"/>
              <w:rPr>
                <w:sz w:val="20"/>
                <w:szCs w:val="20"/>
              </w:rPr>
            </w:pPr>
            <w:r w:rsidRPr="31729C4A">
              <w:rPr>
                <w:sz w:val="20"/>
                <w:szCs w:val="20"/>
              </w:rPr>
              <w:t>3/3/11</w:t>
            </w:r>
          </w:p>
        </w:tc>
        <w:tc>
          <w:tcPr>
            <w:tcW w:w="730" w:type="dxa"/>
            <w:vAlign w:val="center"/>
          </w:tcPr>
          <w:p w14:paraId="6E8B4475" w14:textId="77777777" w:rsidR="00600091" w:rsidRPr="0009721C" w:rsidRDefault="00600091" w:rsidP="00600091">
            <w:pPr>
              <w:jc w:val="center"/>
              <w:rPr>
                <w:sz w:val="20"/>
                <w:szCs w:val="20"/>
              </w:rPr>
            </w:pPr>
            <w:r w:rsidRPr="31729C4A">
              <w:rPr>
                <w:sz w:val="20"/>
                <w:szCs w:val="20"/>
              </w:rPr>
              <w:t>1</w:t>
            </w:r>
          </w:p>
        </w:tc>
        <w:tc>
          <w:tcPr>
            <w:tcW w:w="1414" w:type="dxa"/>
            <w:vAlign w:val="center"/>
          </w:tcPr>
          <w:p w14:paraId="6FCE404D" w14:textId="77777777" w:rsidR="00600091" w:rsidRPr="0009721C" w:rsidRDefault="00600091" w:rsidP="00600091">
            <w:pPr>
              <w:jc w:val="center"/>
              <w:rPr>
                <w:sz w:val="20"/>
                <w:szCs w:val="20"/>
              </w:rPr>
            </w:pPr>
            <w:r w:rsidRPr="31729C4A">
              <w:rPr>
                <w:sz w:val="20"/>
                <w:szCs w:val="20"/>
              </w:rPr>
              <w:t>Header</w:t>
            </w:r>
          </w:p>
        </w:tc>
        <w:tc>
          <w:tcPr>
            <w:tcW w:w="5876" w:type="dxa"/>
            <w:vAlign w:val="center"/>
          </w:tcPr>
          <w:p w14:paraId="5685B74B" w14:textId="77777777" w:rsidR="00600091" w:rsidRPr="0009721C" w:rsidRDefault="00600091" w:rsidP="00600091">
            <w:pPr>
              <w:pStyle w:val="AQBCLvl-3"/>
              <w:numPr>
                <w:ilvl w:val="2"/>
                <w:numId w:val="0"/>
              </w:numPr>
              <w:spacing w:beforeLines="0" w:before="0"/>
              <w:rPr>
                <w:sz w:val="20"/>
              </w:rPr>
            </w:pPr>
            <w:r w:rsidRPr="31729C4A">
              <w:rPr>
                <w:sz w:val="20"/>
              </w:rPr>
              <w:t>Changed “Acting Deputy Secretary” to “Deputy Secretary”</w:t>
            </w:r>
          </w:p>
        </w:tc>
        <w:tc>
          <w:tcPr>
            <w:tcW w:w="2250" w:type="dxa"/>
            <w:vAlign w:val="center"/>
          </w:tcPr>
          <w:p w14:paraId="62D592AF" w14:textId="77777777" w:rsidR="00600091" w:rsidRPr="0009721C" w:rsidRDefault="00600091" w:rsidP="00600091">
            <w:pPr>
              <w:jc w:val="center"/>
              <w:rPr>
                <w:sz w:val="20"/>
                <w:szCs w:val="20"/>
              </w:rPr>
            </w:pPr>
            <w:r w:rsidRPr="31729C4A">
              <w:rPr>
                <w:sz w:val="20"/>
                <w:szCs w:val="20"/>
              </w:rPr>
              <w:t>THS</w:t>
            </w:r>
          </w:p>
        </w:tc>
      </w:tr>
      <w:tr w:rsidR="00600091" w:rsidRPr="0009721C" w14:paraId="47075A98" w14:textId="77777777" w:rsidTr="00600091">
        <w:trPr>
          <w:cantSplit/>
          <w:trHeight w:val="345"/>
        </w:trPr>
        <w:tc>
          <w:tcPr>
            <w:tcW w:w="1070" w:type="dxa"/>
            <w:vAlign w:val="center"/>
          </w:tcPr>
          <w:p w14:paraId="7AFBCD45" w14:textId="77777777" w:rsidR="00600091" w:rsidRPr="0009721C" w:rsidRDefault="00600091" w:rsidP="00600091">
            <w:pPr>
              <w:jc w:val="center"/>
              <w:rPr>
                <w:sz w:val="20"/>
                <w:szCs w:val="20"/>
              </w:rPr>
            </w:pPr>
            <w:r w:rsidRPr="31729C4A">
              <w:rPr>
                <w:sz w:val="20"/>
                <w:szCs w:val="20"/>
              </w:rPr>
              <w:t>3/1/11</w:t>
            </w:r>
          </w:p>
        </w:tc>
        <w:tc>
          <w:tcPr>
            <w:tcW w:w="730" w:type="dxa"/>
            <w:vAlign w:val="center"/>
          </w:tcPr>
          <w:p w14:paraId="28FEC7A7" w14:textId="77777777" w:rsidR="00600091" w:rsidRPr="0009721C" w:rsidRDefault="00600091" w:rsidP="00600091">
            <w:pPr>
              <w:jc w:val="center"/>
              <w:rPr>
                <w:sz w:val="20"/>
                <w:szCs w:val="20"/>
              </w:rPr>
            </w:pPr>
            <w:r w:rsidRPr="31729C4A">
              <w:rPr>
                <w:sz w:val="20"/>
                <w:szCs w:val="20"/>
              </w:rPr>
              <w:t>10</w:t>
            </w:r>
          </w:p>
        </w:tc>
        <w:tc>
          <w:tcPr>
            <w:tcW w:w="1414" w:type="dxa"/>
            <w:vAlign w:val="center"/>
          </w:tcPr>
          <w:p w14:paraId="513E279C" w14:textId="77777777" w:rsidR="00600091" w:rsidRPr="0009721C" w:rsidRDefault="00600091" w:rsidP="00600091">
            <w:pPr>
              <w:jc w:val="center"/>
              <w:rPr>
                <w:sz w:val="20"/>
                <w:szCs w:val="20"/>
              </w:rPr>
            </w:pPr>
            <w:r w:rsidRPr="31729C4A">
              <w:rPr>
                <w:sz w:val="20"/>
                <w:szCs w:val="20"/>
              </w:rPr>
              <w:t>A107.B &amp; C</w:t>
            </w:r>
          </w:p>
        </w:tc>
        <w:tc>
          <w:tcPr>
            <w:tcW w:w="5876" w:type="dxa"/>
            <w:vAlign w:val="center"/>
          </w:tcPr>
          <w:p w14:paraId="5882729F" w14:textId="77777777" w:rsidR="00600091" w:rsidRPr="0009721C" w:rsidRDefault="00600091" w:rsidP="00600091">
            <w:pPr>
              <w:pStyle w:val="AQBCLvl-3"/>
              <w:numPr>
                <w:ilvl w:val="2"/>
                <w:numId w:val="0"/>
              </w:numPr>
              <w:spacing w:beforeLines="0" w:before="0"/>
              <w:rPr>
                <w:sz w:val="20"/>
              </w:rPr>
            </w:pPr>
            <w:r w:rsidRPr="31729C4A">
              <w:rPr>
                <w:sz w:val="20"/>
              </w:rPr>
              <w:t>Updated SSM and Malfunction conditions</w:t>
            </w:r>
          </w:p>
        </w:tc>
        <w:tc>
          <w:tcPr>
            <w:tcW w:w="2250" w:type="dxa"/>
            <w:vAlign w:val="center"/>
          </w:tcPr>
          <w:p w14:paraId="1F742DA2" w14:textId="77777777" w:rsidR="00600091" w:rsidRPr="0009721C" w:rsidRDefault="00600091" w:rsidP="00600091">
            <w:pPr>
              <w:jc w:val="center"/>
              <w:rPr>
                <w:sz w:val="20"/>
                <w:szCs w:val="20"/>
              </w:rPr>
            </w:pPr>
            <w:r w:rsidRPr="31729C4A">
              <w:rPr>
                <w:sz w:val="20"/>
                <w:szCs w:val="20"/>
              </w:rPr>
              <w:t>RLG</w:t>
            </w:r>
          </w:p>
        </w:tc>
      </w:tr>
      <w:tr w:rsidR="00600091" w:rsidRPr="0009721C" w14:paraId="218EA571" w14:textId="77777777" w:rsidTr="00600091">
        <w:trPr>
          <w:cantSplit/>
          <w:trHeight w:val="345"/>
        </w:trPr>
        <w:tc>
          <w:tcPr>
            <w:tcW w:w="1070" w:type="dxa"/>
            <w:vAlign w:val="center"/>
          </w:tcPr>
          <w:p w14:paraId="002B62A6" w14:textId="77777777" w:rsidR="00600091" w:rsidRPr="0009721C" w:rsidRDefault="00600091" w:rsidP="00600091">
            <w:pPr>
              <w:jc w:val="center"/>
              <w:rPr>
                <w:sz w:val="20"/>
                <w:szCs w:val="20"/>
              </w:rPr>
            </w:pPr>
            <w:r w:rsidRPr="31729C4A">
              <w:rPr>
                <w:sz w:val="20"/>
                <w:szCs w:val="20"/>
              </w:rPr>
              <w:t>1/14/11</w:t>
            </w:r>
          </w:p>
        </w:tc>
        <w:tc>
          <w:tcPr>
            <w:tcW w:w="730" w:type="dxa"/>
            <w:vAlign w:val="center"/>
          </w:tcPr>
          <w:p w14:paraId="1B741D39" w14:textId="77777777" w:rsidR="00600091" w:rsidRPr="0009721C" w:rsidRDefault="00600091" w:rsidP="00600091">
            <w:pPr>
              <w:jc w:val="center"/>
              <w:rPr>
                <w:sz w:val="20"/>
                <w:szCs w:val="20"/>
              </w:rPr>
            </w:pPr>
            <w:r w:rsidRPr="31729C4A">
              <w:rPr>
                <w:sz w:val="20"/>
                <w:szCs w:val="20"/>
              </w:rPr>
              <w:t>52</w:t>
            </w:r>
          </w:p>
        </w:tc>
        <w:tc>
          <w:tcPr>
            <w:tcW w:w="1414" w:type="dxa"/>
            <w:vAlign w:val="center"/>
          </w:tcPr>
          <w:p w14:paraId="5091DFE9" w14:textId="77777777" w:rsidR="00600091" w:rsidRPr="0009721C" w:rsidRDefault="00600091" w:rsidP="00600091">
            <w:pPr>
              <w:jc w:val="center"/>
              <w:rPr>
                <w:sz w:val="20"/>
                <w:szCs w:val="20"/>
              </w:rPr>
            </w:pPr>
            <w:r w:rsidRPr="31729C4A">
              <w:rPr>
                <w:sz w:val="20"/>
                <w:szCs w:val="20"/>
              </w:rPr>
              <w:t>Definitions</w:t>
            </w:r>
          </w:p>
        </w:tc>
        <w:tc>
          <w:tcPr>
            <w:tcW w:w="5876" w:type="dxa"/>
            <w:vAlign w:val="center"/>
          </w:tcPr>
          <w:p w14:paraId="0747CB75" w14:textId="77777777" w:rsidR="00600091" w:rsidRPr="0009721C" w:rsidRDefault="00600091" w:rsidP="00600091">
            <w:pPr>
              <w:pStyle w:val="AQBCLvl-3"/>
              <w:numPr>
                <w:ilvl w:val="2"/>
                <w:numId w:val="0"/>
              </w:numPr>
              <w:spacing w:beforeLines="0" w:before="0"/>
              <w:rPr>
                <w:sz w:val="20"/>
              </w:rPr>
            </w:pPr>
            <w:r w:rsidRPr="31729C4A">
              <w:rPr>
                <w:sz w:val="20"/>
              </w:rPr>
              <w:t>Updated SSM, Startup, Shutdown definitions &amp; added SSM acronym</w:t>
            </w:r>
          </w:p>
        </w:tc>
        <w:tc>
          <w:tcPr>
            <w:tcW w:w="2250" w:type="dxa"/>
            <w:vAlign w:val="center"/>
          </w:tcPr>
          <w:p w14:paraId="68550ADD" w14:textId="77777777" w:rsidR="00600091" w:rsidRPr="0009721C" w:rsidRDefault="00600091" w:rsidP="00600091">
            <w:pPr>
              <w:jc w:val="center"/>
              <w:rPr>
                <w:sz w:val="20"/>
                <w:szCs w:val="20"/>
              </w:rPr>
            </w:pPr>
            <w:r w:rsidRPr="31729C4A">
              <w:rPr>
                <w:sz w:val="20"/>
                <w:szCs w:val="20"/>
              </w:rPr>
              <w:t>THS</w:t>
            </w:r>
          </w:p>
        </w:tc>
      </w:tr>
      <w:tr w:rsidR="00600091" w:rsidRPr="0009721C" w14:paraId="7BD76CB1" w14:textId="77777777" w:rsidTr="00600091">
        <w:trPr>
          <w:cantSplit/>
          <w:trHeight w:val="345"/>
        </w:trPr>
        <w:tc>
          <w:tcPr>
            <w:tcW w:w="1070" w:type="dxa"/>
            <w:vAlign w:val="center"/>
          </w:tcPr>
          <w:p w14:paraId="786D9BC4" w14:textId="77777777" w:rsidR="00600091" w:rsidRPr="0009721C" w:rsidRDefault="00600091" w:rsidP="00600091">
            <w:pPr>
              <w:jc w:val="center"/>
              <w:rPr>
                <w:sz w:val="20"/>
                <w:szCs w:val="20"/>
              </w:rPr>
            </w:pPr>
            <w:r w:rsidRPr="31729C4A">
              <w:rPr>
                <w:sz w:val="20"/>
                <w:szCs w:val="20"/>
              </w:rPr>
              <w:t>1/13/11</w:t>
            </w:r>
          </w:p>
        </w:tc>
        <w:tc>
          <w:tcPr>
            <w:tcW w:w="730" w:type="dxa"/>
            <w:vAlign w:val="center"/>
          </w:tcPr>
          <w:p w14:paraId="1FFDA57E" w14:textId="77777777" w:rsidR="00600091" w:rsidRPr="0009721C" w:rsidRDefault="00600091" w:rsidP="00600091">
            <w:pPr>
              <w:jc w:val="center"/>
              <w:rPr>
                <w:sz w:val="20"/>
                <w:szCs w:val="20"/>
              </w:rPr>
            </w:pPr>
            <w:r w:rsidRPr="31729C4A">
              <w:rPr>
                <w:sz w:val="20"/>
                <w:szCs w:val="20"/>
              </w:rPr>
              <w:t>1</w:t>
            </w:r>
          </w:p>
        </w:tc>
        <w:tc>
          <w:tcPr>
            <w:tcW w:w="1414" w:type="dxa"/>
            <w:vAlign w:val="center"/>
          </w:tcPr>
          <w:p w14:paraId="60C28CD7" w14:textId="77777777" w:rsidR="00600091" w:rsidRPr="0009721C" w:rsidRDefault="00600091" w:rsidP="00600091">
            <w:pPr>
              <w:jc w:val="center"/>
              <w:rPr>
                <w:sz w:val="20"/>
                <w:szCs w:val="20"/>
              </w:rPr>
            </w:pPr>
            <w:r w:rsidRPr="31729C4A">
              <w:rPr>
                <w:sz w:val="20"/>
                <w:szCs w:val="20"/>
              </w:rPr>
              <w:t>Header</w:t>
            </w:r>
          </w:p>
        </w:tc>
        <w:tc>
          <w:tcPr>
            <w:tcW w:w="5876" w:type="dxa"/>
            <w:vAlign w:val="center"/>
          </w:tcPr>
          <w:p w14:paraId="22A20B8B" w14:textId="77777777" w:rsidR="00600091" w:rsidRPr="0009721C" w:rsidRDefault="00600091" w:rsidP="00600091">
            <w:pPr>
              <w:pStyle w:val="AQBCLvl-3"/>
              <w:numPr>
                <w:ilvl w:val="2"/>
                <w:numId w:val="0"/>
              </w:numPr>
              <w:spacing w:beforeLines="0" w:before="0"/>
              <w:rPr>
                <w:sz w:val="20"/>
              </w:rPr>
            </w:pPr>
            <w:r w:rsidRPr="31729C4A">
              <w:rPr>
                <w:sz w:val="20"/>
              </w:rPr>
              <w:t>Updated the header to reflect the new administration</w:t>
            </w:r>
          </w:p>
        </w:tc>
        <w:tc>
          <w:tcPr>
            <w:tcW w:w="2250" w:type="dxa"/>
            <w:vAlign w:val="center"/>
          </w:tcPr>
          <w:p w14:paraId="3DA19B81" w14:textId="77777777" w:rsidR="00600091" w:rsidRPr="0009721C" w:rsidRDefault="00600091" w:rsidP="00600091">
            <w:pPr>
              <w:jc w:val="center"/>
              <w:rPr>
                <w:sz w:val="20"/>
                <w:szCs w:val="20"/>
              </w:rPr>
            </w:pPr>
            <w:r w:rsidRPr="31729C4A">
              <w:rPr>
                <w:sz w:val="20"/>
                <w:szCs w:val="20"/>
              </w:rPr>
              <w:t>THS</w:t>
            </w:r>
          </w:p>
        </w:tc>
      </w:tr>
      <w:tr w:rsidR="00600091" w:rsidRPr="0009721C" w14:paraId="59E4B250" w14:textId="77777777" w:rsidTr="00600091">
        <w:trPr>
          <w:cantSplit/>
          <w:trHeight w:val="345"/>
        </w:trPr>
        <w:tc>
          <w:tcPr>
            <w:tcW w:w="1070" w:type="dxa"/>
            <w:vAlign w:val="center"/>
          </w:tcPr>
          <w:p w14:paraId="1271B16C" w14:textId="77777777" w:rsidR="00600091" w:rsidRPr="0009721C" w:rsidRDefault="00600091" w:rsidP="00600091">
            <w:pPr>
              <w:jc w:val="center"/>
              <w:rPr>
                <w:sz w:val="20"/>
                <w:szCs w:val="20"/>
              </w:rPr>
            </w:pPr>
            <w:r w:rsidRPr="31729C4A">
              <w:rPr>
                <w:sz w:val="20"/>
                <w:szCs w:val="20"/>
              </w:rPr>
              <w:t>1/11/11</w:t>
            </w:r>
          </w:p>
        </w:tc>
        <w:tc>
          <w:tcPr>
            <w:tcW w:w="730" w:type="dxa"/>
            <w:vAlign w:val="center"/>
          </w:tcPr>
          <w:p w14:paraId="2EB03E19" w14:textId="77777777" w:rsidR="00600091" w:rsidRPr="0009721C" w:rsidRDefault="00600091" w:rsidP="00600091">
            <w:pPr>
              <w:jc w:val="center"/>
              <w:rPr>
                <w:sz w:val="20"/>
                <w:szCs w:val="20"/>
              </w:rPr>
            </w:pPr>
            <w:r w:rsidRPr="31729C4A">
              <w:rPr>
                <w:sz w:val="20"/>
                <w:szCs w:val="20"/>
              </w:rPr>
              <w:t>9</w:t>
            </w:r>
          </w:p>
          <w:p w14:paraId="3A4B11F6" w14:textId="77777777" w:rsidR="00600091" w:rsidRPr="0009721C" w:rsidRDefault="00600091" w:rsidP="00600091">
            <w:pPr>
              <w:jc w:val="center"/>
              <w:rPr>
                <w:sz w:val="20"/>
                <w:szCs w:val="20"/>
              </w:rPr>
            </w:pPr>
            <w:r w:rsidRPr="31729C4A">
              <w:rPr>
                <w:sz w:val="20"/>
                <w:szCs w:val="20"/>
              </w:rPr>
              <w:t>47</w:t>
            </w:r>
          </w:p>
        </w:tc>
        <w:tc>
          <w:tcPr>
            <w:tcW w:w="1414" w:type="dxa"/>
            <w:vAlign w:val="center"/>
          </w:tcPr>
          <w:p w14:paraId="6CFCCBC7" w14:textId="77777777" w:rsidR="00600091" w:rsidRPr="0009721C" w:rsidRDefault="00600091" w:rsidP="00600091">
            <w:pPr>
              <w:jc w:val="center"/>
              <w:rPr>
                <w:sz w:val="20"/>
                <w:szCs w:val="20"/>
              </w:rPr>
            </w:pPr>
            <w:r w:rsidRPr="31729C4A">
              <w:rPr>
                <w:sz w:val="20"/>
                <w:szCs w:val="20"/>
              </w:rPr>
              <w:t>Table 107A</w:t>
            </w:r>
          </w:p>
          <w:p w14:paraId="39228116" w14:textId="77777777" w:rsidR="00600091" w:rsidRPr="0009721C" w:rsidRDefault="00600091" w:rsidP="00600091">
            <w:pPr>
              <w:jc w:val="center"/>
              <w:rPr>
                <w:sz w:val="20"/>
                <w:szCs w:val="20"/>
              </w:rPr>
            </w:pPr>
            <w:r w:rsidRPr="31729C4A">
              <w:rPr>
                <w:sz w:val="20"/>
                <w:szCs w:val="20"/>
              </w:rPr>
              <w:t>B116</w:t>
            </w:r>
          </w:p>
        </w:tc>
        <w:tc>
          <w:tcPr>
            <w:tcW w:w="5876" w:type="dxa"/>
            <w:vAlign w:val="center"/>
          </w:tcPr>
          <w:p w14:paraId="7BBF0321" w14:textId="77777777" w:rsidR="00600091" w:rsidRPr="0009721C" w:rsidRDefault="00600091" w:rsidP="00600091">
            <w:pPr>
              <w:pStyle w:val="AQBCLvl-3"/>
              <w:numPr>
                <w:ilvl w:val="2"/>
                <w:numId w:val="0"/>
              </w:numPr>
              <w:spacing w:beforeLines="0" w:before="0"/>
              <w:rPr>
                <w:sz w:val="20"/>
              </w:rPr>
            </w:pPr>
            <w:r w:rsidRPr="31729C4A">
              <w:rPr>
                <w:sz w:val="20"/>
              </w:rPr>
              <w:t>Added “Unit No.” column to this table.</w:t>
            </w:r>
          </w:p>
          <w:p w14:paraId="69E7F688" w14:textId="77777777" w:rsidR="00600091" w:rsidRPr="0009721C" w:rsidRDefault="00600091" w:rsidP="00600091">
            <w:pPr>
              <w:pStyle w:val="AQBCLvl-3"/>
              <w:numPr>
                <w:ilvl w:val="2"/>
                <w:numId w:val="0"/>
              </w:numPr>
              <w:spacing w:beforeLines="0" w:before="0"/>
              <w:rPr>
                <w:sz w:val="20"/>
              </w:rPr>
            </w:pPr>
            <w:r w:rsidRPr="31729C4A">
              <w:rPr>
                <w:sz w:val="20"/>
              </w:rPr>
              <w:t>Added this Short Term Engine Replacement Condition</w:t>
            </w:r>
          </w:p>
        </w:tc>
        <w:tc>
          <w:tcPr>
            <w:tcW w:w="2250" w:type="dxa"/>
            <w:vAlign w:val="center"/>
          </w:tcPr>
          <w:p w14:paraId="02E9AED4" w14:textId="77777777" w:rsidR="00600091" w:rsidRPr="0009721C" w:rsidRDefault="00600091" w:rsidP="00600091">
            <w:pPr>
              <w:jc w:val="center"/>
              <w:rPr>
                <w:sz w:val="20"/>
                <w:szCs w:val="20"/>
              </w:rPr>
            </w:pPr>
            <w:r w:rsidRPr="31729C4A">
              <w:rPr>
                <w:sz w:val="20"/>
                <w:szCs w:val="20"/>
              </w:rPr>
              <w:t>THS</w:t>
            </w:r>
          </w:p>
        </w:tc>
      </w:tr>
      <w:tr w:rsidR="00600091" w:rsidRPr="0009721C" w14:paraId="486900B6" w14:textId="77777777" w:rsidTr="00600091">
        <w:trPr>
          <w:cantSplit/>
          <w:trHeight w:val="345"/>
        </w:trPr>
        <w:tc>
          <w:tcPr>
            <w:tcW w:w="1070" w:type="dxa"/>
            <w:vAlign w:val="center"/>
          </w:tcPr>
          <w:p w14:paraId="359982DA" w14:textId="77777777" w:rsidR="00600091" w:rsidRPr="0009721C" w:rsidRDefault="00600091" w:rsidP="00600091">
            <w:pPr>
              <w:jc w:val="center"/>
              <w:rPr>
                <w:sz w:val="20"/>
                <w:szCs w:val="20"/>
              </w:rPr>
            </w:pPr>
            <w:r w:rsidRPr="31729C4A">
              <w:rPr>
                <w:sz w:val="20"/>
                <w:szCs w:val="20"/>
              </w:rPr>
              <w:t>1/5/11</w:t>
            </w:r>
          </w:p>
        </w:tc>
        <w:tc>
          <w:tcPr>
            <w:tcW w:w="730" w:type="dxa"/>
            <w:vAlign w:val="center"/>
          </w:tcPr>
          <w:p w14:paraId="5D3DC33B" w14:textId="77777777" w:rsidR="00600091" w:rsidRPr="0009721C" w:rsidRDefault="00600091" w:rsidP="00600091">
            <w:pPr>
              <w:jc w:val="center"/>
              <w:rPr>
                <w:sz w:val="20"/>
                <w:szCs w:val="20"/>
              </w:rPr>
            </w:pPr>
            <w:r w:rsidRPr="31729C4A">
              <w:rPr>
                <w:sz w:val="20"/>
                <w:szCs w:val="20"/>
              </w:rPr>
              <w:t>44</w:t>
            </w:r>
          </w:p>
        </w:tc>
        <w:tc>
          <w:tcPr>
            <w:tcW w:w="1414" w:type="dxa"/>
            <w:vAlign w:val="center"/>
          </w:tcPr>
          <w:p w14:paraId="257786B3" w14:textId="77777777" w:rsidR="00600091" w:rsidRPr="0009721C" w:rsidRDefault="00600091" w:rsidP="00600091">
            <w:pPr>
              <w:jc w:val="center"/>
              <w:rPr>
                <w:sz w:val="20"/>
                <w:szCs w:val="20"/>
              </w:rPr>
            </w:pPr>
            <w:r w:rsidRPr="31729C4A">
              <w:rPr>
                <w:sz w:val="20"/>
                <w:szCs w:val="20"/>
              </w:rPr>
              <w:t>B111.B.1.j</w:t>
            </w:r>
          </w:p>
        </w:tc>
        <w:tc>
          <w:tcPr>
            <w:tcW w:w="5876" w:type="dxa"/>
            <w:vAlign w:val="center"/>
          </w:tcPr>
          <w:p w14:paraId="757759D0" w14:textId="77777777" w:rsidR="00600091" w:rsidRPr="0009721C" w:rsidRDefault="00600091" w:rsidP="00600091">
            <w:pPr>
              <w:pStyle w:val="AQBCLvl-3"/>
              <w:numPr>
                <w:ilvl w:val="2"/>
                <w:numId w:val="0"/>
              </w:numPr>
              <w:spacing w:beforeLines="0" w:before="0"/>
              <w:rPr>
                <w:sz w:val="20"/>
              </w:rPr>
            </w:pPr>
            <w:r w:rsidRPr="31729C4A">
              <w:rPr>
                <w:sz w:val="20"/>
              </w:rPr>
              <w:t>Updated “Method 201A for filterable PM</w:t>
            </w:r>
            <w:r w:rsidRPr="31729C4A">
              <w:rPr>
                <w:sz w:val="20"/>
                <w:vertAlign w:val="subscript"/>
              </w:rPr>
              <w:t>10</w:t>
            </w:r>
            <w:r w:rsidRPr="31729C4A">
              <w:rPr>
                <w:sz w:val="20"/>
              </w:rPr>
              <w:t xml:space="preserve"> and PM</w:t>
            </w:r>
            <w:r w:rsidRPr="31729C4A">
              <w:rPr>
                <w:sz w:val="20"/>
                <w:vertAlign w:val="subscript"/>
              </w:rPr>
              <w:t>2.5</w:t>
            </w:r>
            <w:r w:rsidRPr="31729C4A">
              <w:rPr>
                <w:sz w:val="20"/>
              </w:rPr>
              <w:t>” for PM2.5</w:t>
            </w:r>
          </w:p>
        </w:tc>
        <w:tc>
          <w:tcPr>
            <w:tcW w:w="2250" w:type="dxa"/>
            <w:vAlign w:val="center"/>
          </w:tcPr>
          <w:p w14:paraId="7EBD8A21" w14:textId="77777777" w:rsidR="00600091" w:rsidRPr="0009721C" w:rsidRDefault="00600091" w:rsidP="00600091">
            <w:pPr>
              <w:jc w:val="center"/>
              <w:rPr>
                <w:sz w:val="20"/>
                <w:szCs w:val="20"/>
              </w:rPr>
            </w:pPr>
            <w:r w:rsidRPr="31729C4A">
              <w:rPr>
                <w:sz w:val="20"/>
                <w:szCs w:val="20"/>
              </w:rPr>
              <w:t>THS</w:t>
            </w:r>
          </w:p>
        </w:tc>
      </w:tr>
      <w:tr w:rsidR="00600091" w:rsidRPr="0009721C" w14:paraId="7C92E30B" w14:textId="77777777" w:rsidTr="00600091">
        <w:trPr>
          <w:cantSplit/>
          <w:trHeight w:val="345"/>
        </w:trPr>
        <w:tc>
          <w:tcPr>
            <w:tcW w:w="1070" w:type="dxa"/>
            <w:vAlign w:val="center"/>
          </w:tcPr>
          <w:p w14:paraId="7F4D0F2B" w14:textId="77777777" w:rsidR="00600091" w:rsidRPr="0009721C" w:rsidRDefault="00600091" w:rsidP="00600091">
            <w:pPr>
              <w:jc w:val="center"/>
              <w:rPr>
                <w:sz w:val="20"/>
                <w:szCs w:val="20"/>
              </w:rPr>
            </w:pPr>
            <w:r w:rsidRPr="31729C4A">
              <w:rPr>
                <w:sz w:val="20"/>
                <w:szCs w:val="20"/>
              </w:rPr>
              <w:t>12/23/10</w:t>
            </w:r>
          </w:p>
        </w:tc>
        <w:tc>
          <w:tcPr>
            <w:tcW w:w="730" w:type="dxa"/>
            <w:vAlign w:val="center"/>
          </w:tcPr>
          <w:p w14:paraId="4A4BE8A5" w14:textId="77777777" w:rsidR="00600091" w:rsidRPr="0009721C" w:rsidRDefault="00600091" w:rsidP="00600091">
            <w:pPr>
              <w:jc w:val="center"/>
              <w:rPr>
                <w:sz w:val="20"/>
                <w:szCs w:val="20"/>
              </w:rPr>
            </w:pPr>
            <w:r w:rsidRPr="31729C4A">
              <w:rPr>
                <w:sz w:val="20"/>
                <w:szCs w:val="20"/>
              </w:rPr>
              <w:t>44</w:t>
            </w:r>
          </w:p>
          <w:p w14:paraId="5D28DDE1" w14:textId="77777777" w:rsidR="00600091" w:rsidRPr="0009721C" w:rsidRDefault="00600091" w:rsidP="00600091">
            <w:pPr>
              <w:jc w:val="center"/>
              <w:rPr>
                <w:sz w:val="20"/>
                <w:szCs w:val="20"/>
              </w:rPr>
            </w:pPr>
            <w:r w:rsidRPr="31729C4A">
              <w:rPr>
                <w:sz w:val="20"/>
                <w:szCs w:val="20"/>
              </w:rPr>
              <w:t>9</w:t>
            </w:r>
          </w:p>
        </w:tc>
        <w:tc>
          <w:tcPr>
            <w:tcW w:w="1414" w:type="dxa"/>
            <w:vAlign w:val="center"/>
          </w:tcPr>
          <w:p w14:paraId="03D4D5B6" w14:textId="77777777" w:rsidR="00600091" w:rsidRPr="0009721C" w:rsidRDefault="00600091" w:rsidP="00600091">
            <w:pPr>
              <w:rPr>
                <w:sz w:val="20"/>
                <w:szCs w:val="20"/>
              </w:rPr>
            </w:pPr>
            <w:r w:rsidRPr="31729C4A">
              <w:rPr>
                <w:sz w:val="20"/>
                <w:szCs w:val="20"/>
              </w:rPr>
              <w:t>B112.A</w:t>
            </w:r>
          </w:p>
          <w:p w14:paraId="171759D9" w14:textId="77777777" w:rsidR="00600091" w:rsidRPr="0009721C" w:rsidRDefault="00600091" w:rsidP="00600091">
            <w:pPr>
              <w:rPr>
                <w:sz w:val="20"/>
                <w:szCs w:val="20"/>
              </w:rPr>
            </w:pPr>
            <w:r w:rsidRPr="31729C4A">
              <w:rPr>
                <w:sz w:val="20"/>
                <w:szCs w:val="20"/>
              </w:rPr>
              <w:t>A107</w:t>
            </w:r>
          </w:p>
        </w:tc>
        <w:tc>
          <w:tcPr>
            <w:tcW w:w="5876" w:type="dxa"/>
            <w:vAlign w:val="center"/>
          </w:tcPr>
          <w:p w14:paraId="75DE8C2E" w14:textId="77777777" w:rsidR="00600091" w:rsidRPr="0009721C" w:rsidRDefault="00600091" w:rsidP="00600091">
            <w:pPr>
              <w:rPr>
                <w:sz w:val="20"/>
                <w:szCs w:val="20"/>
              </w:rPr>
            </w:pPr>
            <w:r w:rsidRPr="31729C4A">
              <w:rPr>
                <w:sz w:val="20"/>
                <w:szCs w:val="20"/>
              </w:rPr>
              <w:t xml:space="preserve">Remove bold font </w:t>
            </w:r>
          </w:p>
          <w:p w14:paraId="75B4C34F" w14:textId="77777777" w:rsidR="00600091" w:rsidRPr="0009721C" w:rsidRDefault="00600091" w:rsidP="00600091">
            <w:pPr>
              <w:rPr>
                <w:sz w:val="20"/>
                <w:szCs w:val="20"/>
              </w:rPr>
            </w:pPr>
            <w:r w:rsidRPr="31729C4A">
              <w:rPr>
                <w:sz w:val="20"/>
                <w:szCs w:val="20"/>
              </w:rPr>
              <w:t>Several changes to add “Malfunction” and A107.C condition</w:t>
            </w:r>
          </w:p>
        </w:tc>
        <w:tc>
          <w:tcPr>
            <w:tcW w:w="2250" w:type="dxa"/>
            <w:vAlign w:val="center"/>
          </w:tcPr>
          <w:p w14:paraId="32B59E9E" w14:textId="77777777" w:rsidR="00600091" w:rsidRPr="0009721C" w:rsidRDefault="00600091" w:rsidP="00600091">
            <w:pPr>
              <w:jc w:val="center"/>
              <w:rPr>
                <w:sz w:val="20"/>
                <w:szCs w:val="20"/>
              </w:rPr>
            </w:pPr>
            <w:r w:rsidRPr="31729C4A">
              <w:rPr>
                <w:sz w:val="20"/>
                <w:szCs w:val="20"/>
              </w:rPr>
              <w:t>THS</w:t>
            </w:r>
          </w:p>
        </w:tc>
      </w:tr>
      <w:tr w:rsidR="00600091" w:rsidRPr="0009721C" w14:paraId="7AEA21CE" w14:textId="77777777" w:rsidTr="00600091">
        <w:trPr>
          <w:cantSplit/>
          <w:trHeight w:val="345"/>
        </w:trPr>
        <w:tc>
          <w:tcPr>
            <w:tcW w:w="1070" w:type="dxa"/>
            <w:vAlign w:val="center"/>
          </w:tcPr>
          <w:p w14:paraId="2A1D206C" w14:textId="77777777" w:rsidR="00600091" w:rsidRPr="0009721C" w:rsidRDefault="00600091" w:rsidP="00600091">
            <w:pPr>
              <w:jc w:val="center"/>
              <w:rPr>
                <w:sz w:val="20"/>
                <w:szCs w:val="20"/>
              </w:rPr>
            </w:pPr>
            <w:r w:rsidRPr="31729C4A">
              <w:rPr>
                <w:sz w:val="20"/>
                <w:szCs w:val="20"/>
              </w:rPr>
              <w:t>12/15/10</w:t>
            </w:r>
          </w:p>
        </w:tc>
        <w:tc>
          <w:tcPr>
            <w:tcW w:w="730" w:type="dxa"/>
            <w:vAlign w:val="center"/>
          </w:tcPr>
          <w:p w14:paraId="3A7199CA" w14:textId="77777777" w:rsidR="00600091" w:rsidRPr="0009721C" w:rsidRDefault="00600091" w:rsidP="00600091">
            <w:pPr>
              <w:jc w:val="center"/>
              <w:rPr>
                <w:sz w:val="20"/>
                <w:szCs w:val="20"/>
              </w:rPr>
            </w:pPr>
            <w:r w:rsidRPr="31729C4A">
              <w:rPr>
                <w:sz w:val="20"/>
                <w:szCs w:val="20"/>
              </w:rPr>
              <w:t>41</w:t>
            </w:r>
          </w:p>
          <w:p w14:paraId="3325A9F5" w14:textId="77777777" w:rsidR="00600091" w:rsidRPr="0009721C" w:rsidRDefault="00600091" w:rsidP="00600091">
            <w:pPr>
              <w:jc w:val="center"/>
              <w:rPr>
                <w:sz w:val="20"/>
                <w:szCs w:val="20"/>
              </w:rPr>
            </w:pPr>
            <w:r w:rsidRPr="31729C4A">
              <w:rPr>
                <w:sz w:val="20"/>
                <w:szCs w:val="20"/>
              </w:rPr>
              <w:t>44</w:t>
            </w:r>
          </w:p>
          <w:p w14:paraId="46F5F219" w14:textId="77777777" w:rsidR="00600091" w:rsidRPr="0009721C" w:rsidRDefault="00600091" w:rsidP="00600091">
            <w:pPr>
              <w:jc w:val="center"/>
              <w:rPr>
                <w:sz w:val="20"/>
                <w:szCs w:val="20"/>
              </w:rPr>
            </w:pPr>
            <w:r w:rsidRPr="31729C4A">
              <w:rPr>
                <w:sz w:val="20"/>
                <w:szCs w:val="20"/>
              </w:rPr>
              <w:t>13</w:t>
            </w:r>
          </w:p>
          <w:p w14:paraId="6455779B" w14:textId="77777777" w:rsidR="00600091" w:rsidRPr="0009721C" w:rsidRDefault="00600091" w:rsidP="00600091">
            <w:pPr>
              <w:jc w:val="center"/>
              <w:rPr>
                <w:sz w:val="20"/>
                <w:szCs w:val="20"/>
              </w:rPr>
            </w:pPr>
            <w:r w:rsidRPr="31729C4A">
              <w:rPr>
                <w:sz w:val="20"/>
                <w:szCs w:val="20"/>
              </w:rPr>
              <w:t>Last</w:t>
            </w:r>
          </w:p>
        </w:tc>
        <w:tc>
          <w:tcPr>
            <w:tcW w:w="1414" w:type="dxa"/>
            <w:vAlign w:val="center"/>
          </w:tcPr>
          <w:p w14:paraId="3DDA5CEF" w14:textId="77777777" w:rsidR="00600091" w:rsidRPr="0009721C" w:rsidRDefault="00600091" w:rsidP="00600091">
            <w:pPr>
              <w:rPr>
                <w:sz w:val="20"/>
                <w:szCs w:val="20"/>
              </w:rPr>
            </w:pPr>
            <w:r w:rsidRPr="31729C4A">
              <w:rPr>
                <w:sz w:val="20"/>
                <w:szCs w:val="20"/>
              </w:rPr>
              <w:t>B111.A</w:t>
            </w:r>
          </w:p>
          <w:p w14:paraId="7D2C1EAD" w14:textId="77777777" w:rsidR="00600091" w:rsidRPr="0009721C" w:rsidRDefault="00600091" w:rsidP="00600091">
            <w:pPr>
              <w:rPr>
                <w:sz w:val="20"/>
                <w:szCs w:val="20"/>
              </w:rPr>
            </w:pPr>
            <w:r w:rsidRPr="31729C4A">
              <w:rPr>
                <w:sz w:val="20"/>
                <w:szCs w:val="20"/>
              </w:rPr>
              <w:t>B112.A</w:t>
            </w:r>
          </w:p>
          <w:p w14:paraId="20A1DB98" w14:textId="77777777" w:rsidR="00600091" w:rsidRPr="0009721C" w:rsidRDefault="00600091" w:rsidP="00600091">
            <w:pPr>
              <w:rPr>
                <w:sz w:val="20"/>
                <w:szCs w:val="20"/>
              </w:rPr>
            </w:pPr>
            <w:r w:rsidRPr="31729C4A">
              <w:rPr>
                <w:sz w:val="20"/>
                <w:szCs w:val="20"/>
              </w:rPr>
              <w:t>A112.C</w:t>
            </w:r>
          </w:p>
          <w:p w14:paraId="7C721CB9" w14:textId="77777777" w:rsidR="00600091" w:rsidRPr="0009721C" w:rsidRDefault="00600091" w:rsidP="00600091">
            <w:pPr>
              <w:rPr>
                <w:sz w:val="20"/>
                <w:szCs w:val="20"/>
              </w:rPr>
            </w:pPr>
            <w:r w:rsidRPr="31729C4A">
              <w:rPr>
                <w:sz w:val="20"/>
                <w:szCs w:val="20"/>
              </w:rPr>
              <w:t>Acronyms</w:t>
            </w:r>
          </w:p>
        </w:tc>
        <w:tc>
          <w:tcPr>
            <w:tcW w:w="5876" w:type="dxa"/>
            <w:vAlign w:val="center"/>
          </w:tcPr>
          <w:p w14:paraId="40C4E27D" w14:textId="77777777" w:rsidR="00600091" w:rsidRPr="0009721C" w:rsidRDefault="00600091" w:rsidP="00600091">
            <w:pPr>
              <w:rPr>
                <w:sz w:val="20"/>
                <w:szCs w:val="20"/>
              </w:rPr>
            </w:pPr>
            <w:r w:rsidRPr="31729C4A">
              <w:rPr>
                <w:sz w:val="20"/>
                <w:szCs w:val="20"/>
              </w:rPr>
              <w:t>Modified condition to test for at least 60 minutes.</w:t>
            </w:r>
          </w:p>
          <w:p w14:paraId="5C31A3DC" w14:textId="77777777" w:rsidR="00600091" w:rsidRPr="0009721C" w:rsidRDefault="00600091" w:rsidP="00600091">
            <w:pPr>
              <w:rPr>
                <w:sz w:val="20"/>
                <w:szCs w:val="20"/>
              </w:rPr>
            </w:pPr>
            <w:r w:rsidRPr="31729C4A">
              <w:rPr>
                <w:sz w:val="20"/>
                <w:szCs w:val="20"/>
              </w:rPr>
              <w:t>Added “…three business days from the receipt of the request…”</w:t>
            </w:r>
          </w:p>
          <w:p w14:paraId="77680F94" w14:textId="77777777" w:rsidR="00600091" w:rsidRPr="0009721C" w:rsidRDefault="00600091" w:rsidP="00600091">
            <w:pPr>
              <w:rPr>
                <w:sz w:val="20"/>
                <w:szCs w:val="20"/>
              </w:rPr>
            </w:pPr>
            <w:r w:rsidRPr="31729C4A">
              <w:rPr>
                <w:sz w:val="20"/>
                <w:szCs w:val="20"/>
              </w:rPr>
              <w:t>Added A112.C “Night Time Truck Traffic”</w:t>
            </w:r>
          </w:p>
          <w:p w14:paraId="6E2A86BE" w14:textId="77777777" w:rsidR="00600091" w:rsidRPr="0009721C" w:rsidRDefault="00600091" w:rsidP="00600091">
            <w:pPr>
              <w:rPr>
                <w:sz w:val="20"/>
                <w:szCs w:val="20"/>
              </w:rPr>
            </w:pPr>
            <w:r w:rsidRPr="31729C4A">
              <w:rPr>
                <w:sz w:val="20"/>
                <w:szCs w:val="20"/>
              </w:rPr>
              <w:t>Updated to include: ASTM, COMS, GRI, H2S, NGL, VHAP, etc.</w:t>
            </w:r>
          </w:p>
        </w:tc>
        <w:tc>
          <w:tcPr>
            <w:tcW w:w="2250" w:type="dxa"/>
            <w:vAlign w:val="center"/>
          </w:tcPr>
          <w:p w14:paraId="7080091A" w14:textId="77777777" w:rsidR="00600091" w:rsidRPr="0009721C" w:rsidRDefault="00600091" w:rsidP="00600091">
            <w:pPr>
              <w:jc w:val="center"/>
              <w:rPr>
                <w:sz w:val="20"/>
                <w:szCs w:val="20"/>
              </w:rPr>
            </w:pPr>
            <w:r w:rsidRPr="31729C4A">
              <w:rPr>
                <w:sz w:val="20"/>
                <w:szCs w:val="20"/>
              </w:rPr>
              <w:t>THS</w:t>
            </w:r>
          </w:p>
        </w:tc>
      </w:tr>
      <w:tr w:rsidR="00600091" w:rsidRPr="0009721C" w14:paraId="1FC400D5" w14:textId="77777777" w:rsidTr="00600091">
        <w:trPr>
          <w:cantSplit/>
          <w:trHeight w:val="345"/>
        </w:trPr>
        <w:tc>
          <w:tcPr>
            <w:tcW w:w="1070" w:type="dxa"/>
            <w:vAlign w:val="center"/>
          </w:tcPr>
          <w:p w14:paraId="031FC351" w14:textId="77777777" w:rsidR="00600091" w:rsidRPr="0009721C" w:rsidRDefault="00600091" w:rsidP="00600091">
            <w:pPr>
              <w:jc w:val="center"/>
              <w:rPr>
                <w:sz w:val="20"/>
                <w:szCs w:val="20"/>
              </w:rPr>
            </w:pPr>
            <w:r w:rsidRPr="31729C4A">
              <w:rPr>
                <w:sz w:val="20"/>
                <w:szCs w:val="20"/>
              </w:rPr>
              <w:lastRenderedPageBreak/>
              <w:t>12/14/10</w:t>
            </w:r>
          </w:p>
        </w:tc>
        <w:tc>
          <w:tcPr>
            <w:tcW w:w="730" w:type="dxa"/>
            <w:vAlign w:val="center"/>
          </w:tcPr>
          <w:p w14:paraId="7494A80E" w14:textId="77777777" w:rsidR="00600091" w:rsidRPr="0009721C" w:rsidRDefault="00600091" w:rsidP="00600091">
            <w:pPr>
              <w:jc w:val="center"/>
              <w:rPr>
                <w:sz w:val="20"/>
                <w:szCs w:val="20"/>
              </w:rPr>
            </w:pPr>
            <w:r w:rsidRPr="31729C4A">
              <w:rPr>
                <w:sz w:val="20"/>
                <w:szCs w:val="20"/>
              </w:rPr>
              <w:t>multi</w:t>
            </w:r>
          </w:p>
        </w:tc>
        <w:tc>
          <w:tcPr>
            <w:tcW w:w="1414" w:type="dxa"/>
            <w:vAlign w:val="center"/>
          </w:tcPr>
          <w:p w14:paraId="060012AF" w14:textId="77777777" w:rsidR="00600091" w:rsidRPr="0009721C" w:rsidRDefault="00600091" w:rsidP="00600091">
            <w:pPr>
              <w:rPr>
                <w:sz w:val="20"/>
                <w:szCs w:val="20"/>
              </w:rPr>
            </w:pPr>
            <w:r w:rsidRPr="31729C4A">
              <w:rPr>
                <w:sz w:val="20"/>
                <w:szCs w:val="20"/>
              </w:rPr>
              <w:t>All engine</w:t>
            </w:r>
          </w:p>
        </w:tc>
        <w:tc>
          <w:tcPr>
            <w:tcW w:w="5876" w:type="dxa"/>
            <w:vAlign w:val="center"/>
          </w:tcPr>
          <w:p w14:paraId="4BD975DA" w14:textId="77777777" w:rsidR="00600091" w:rsidRPr="0009721C" w:rsidRDefault="00600091" w:rsidP="00600091">
            <w:pPr>
              <w:rPr>
                <w:sz w:val="20"/>
                <w:szCs w:val="20"/>
              </w:rPr>
            </w:pPr>
            <w:r w:rsidRPr="31729C4A">
              <w:rPr>
                <w:sz w:val="20"/>
                <w:szCs w:val="20"/>
              </w:rPr>
              <w:t>Added “[delete this link to Monitoring Protocols on Magneto]”</w:t>
            </w:r>
          </w:p>
        </w:tc>
        <w:tc>
          <w:tcPr>
            <w:tcW w:w="2250" w:type="dxa"/>
            <w:vAlign w:val="center"/>
          </w:tcPr>
          <w:p w14:paraId="708B0176" w14:textId="77777777" w:rsidR="00600091" w:rsidRPr="0009721C" w:rsidRDefault="00600091" w:rsidP="00600091">
            <w:pPr>
              <w:jc w:val="center"/>
              <w:rPr>
                <w:sz w:val="20"/>
                <w:szCs w:val="20"/>
              </w:rPr>
            </w:pPr>
            <w:r w:rsidRPr="31729C4A">
              <w:rPr>
                <w:sz w:val="20"/>
                <w:szCs w:val="20"/>
              </w:rPr>
              <w:t>THS</w:t>
            </w:r>
          </w:p>
        </w:tc>
      </w:tr>
      <w:tr w:rsidR="00600091" w:rsidRPr="0009721C" w14:paraId="575E81BD" w14:textId="77777777" w:rsidTr="00600091">
        <w:trPr>
          <w:cantSplit/>
          <w:trHeight w:val="345"/>
        </w:trPr>
        <w:tc>
          <w:tcPr>
            <w:tcW w:w="1070" w:type="dxa"/>
            <w:vAlign w:val="center"/>
          </w:tcPr>
          <w:p w14:paraId="3D60B3AF" w14:textId="77777777" w:rsidR="00600091" w:rsidRPr="0009721C" w:rsidRDefault="00600091" w:rsidP="00600091">
            <w:pPr>
              <w:jc w:val="center"/>
              <w:rPr>
                <w:sz w:val="20"/>
                <w:szCs w:val="20"/>
              </w:rPr>
            </w:pPr>
            <w:r w:rsidRPr="31729C4A">
              <w:rPr>
                <w:sz w:val="20"/>
                <w:szCs w:val="20"/>
              </w:rPr>
              <w:t>12/10/10</w:t>
            </w:r>
          </w:p>
        </w:tc>
        <w:tc>
          <w:tcPr>
            <w:tcW w:w="730" w:type="dxa"/>
            <w:vAlign w:val="center"/>
          </w:tcPr>
          <w:p w14:paraId="41DA2547" w14:textId="77777777" w:rsidR="00600091" w:rsidRPr="0009721C" w:rsidRDefault="00600091" w:rsidP="00600091">
            <w:pPr>
              <w:jc w:val="center"/>
              <w:rPr>
                <w:sz w:val="20"/>
                <w:szCs w:val="20"/>
              </w:rPr>
            </w:pPr>
            <w:r w:rsidRPr="31729C4A">
              <w:rPr>
                <w:sz w:val="20"/>
                <w:szCs w:val="20"/>
              </w:rPr>
              <w:t>All</w:t>
            </w:r>
          </w:p>
        </w:tc>
        <w:tc>
          <w:tcPr>
            <w:tcW w:w="1414" w:type="dxa"/>
            <w:vAlign w:val="center"/>
          </w:tcPr>
          <w:p w14:paraId="68D4F36D" w14:textId="77777777" w:rsidR="00600091" w:rsidRPr="0009721C" w:rsidRDefault="00600091" w:rsidP="00600091">
            <w:pPr>
              <w:jc w:val="center"/>
              <w:rPr>
                <w:sz w:val="20"/>
                <w:szCs w:val="20"/>
              </w:rPr>
            </w:pPr>
            <w:r w:rsidRPr="31729C4A">
              <w:rPr>
                <w:sz w:val="20"/>
                <w:szCs w:val="20"/>
              </w:rPr>
              <w:t>All</w:t>
            </w:r>
          </w:p>
        </w:tc>
        <w:tc>
          <w:tcPr>
            <w:tcW w:w="5876" w:type="dxa"/>
            <w:vAlign w:val="center"/>
          </w:tcPr>
          <w:p w14:paraId="4C8B863F" w14:textId="77777777" w:rsidR="00600091" w:rsidRPr="0009721C" w:rsidRDefault="00600091" w:rsidP="00600091">
            <w:pPr>
              <w:rPr>
                <w:sz w:val="20"/>
                <w:szCs w:val="20"/>
              </w:rPr>
            </w:pPr>
            <w:r w:rsidRPr="31729C4A">
              <w:rPr>
                <w:sz w:val="20"/>
                <w:szCs w:val="20"/>
              </w:rPr>
              <w:t>This 12/10/10 update includes publishing Kathy Primm’s construction version of the permit template.  Additional updates include: adding B109.C language, B110.B.1</w:t>
            </w:r>
          </w:p>
        </w:tc>
        <w:tc>
          <w:tcPr>
            <w:tcW w:w="2250" w:type="dxa"/>
            <w:vAlign w:val="center"/>
          </w:tcPr>
          <w:p w14:paraId="1FA9FD13" w14:textId="77777777" w:rsidR="00600091" w:rsidRPr="0009721C" w:rsidRDefault="00600091" w:rsidP="00600091">
            <w:pPr>
              <w:jc w:val="center"/>
              <w:rPr>
                <w:sz w:val="20"/>
                <w:szCs w:val="20"/>
              </w:rPr>
            </w:pPr>
            <w:r w:rsidRPr="31729C4A">
              <w:rPr>
                <w:sz w:val="20"/>
                <w:szCs w:val="20"/>
              </w:rPr>
              <w:t>THS</w:t>
            </w:r>
          </w:p>
        </w:tc>
      </w:tr>
      <w:tr w:rsidR="00600091" w:rsidRPr="0009721C" w14:paraId="0F302835" w14:textId="77777777" w:rsidTr="00600091">
        <w:trPr>
          <w:cantSplit/>
          <w:trHeight w:val="345"/>
        </w:trPr>
        <w:tc>
          <w:tcPr>
            <w:tcW w:w="1070" w:type="dxa"/>
            <w:vAlign w:val="center"/>
          </w:tcPr>
          <w:p w14:paraId="5FA42692" w14:textId="77777777" w:rsidR="00600091" w:rsidRPr="0009721C" w:rsidRDefault="00600091" w:rsidP="00600091">
            <w:pPr>
              <w:jc w:val="center"/>
              <w:rPr>
                <w:sz w:val="20"/>
                <w:szCs w:val="20"/>
              </w:rPr>
            </w:pPr>
            <w:r w:rsidRPr="31729C4A">
              <w:rPr>
                <w:sz w:val="20"/>
                <w:szCs w:val="20"/>
              </w:rPr>
              <w:t>9/22/10</w:t>
            </w:r>
          </w:p>
        </w:tc>
        <w:tc>
          <w:tcPr>
            <w:tcW w:w="730" w:type="dxa"/>
            <w:vAlign w:val="center"/>
          </w:tcPr>
          <w:p w14:paraId="376892FF" w14:textId="77777777" w:rsidR="00600091" w:rsidRPr="0009721C" w:rsidRDefault="00600091" w:rsidP="00600091">
            <w:pPr>
              <w:jc w:val="center"/>
              <w:rPr>
                <w:sz w:val="20"/>
                <w:szCs w:val="20"/>
              </w:rPr>
            </w:pPr>
            <w:r w:rsidRPr="31729C4A">
              <w:rPr>
                <w:sz w:val="20"/>
                <w:szCs w:val="20"/>
              </w:rPr>
              <w:t>9</w:t>
            </w:r>
          </w:p>
        </w:tc>
        <w:tc>
          <w:tcPr>
            <w:tcW w:w="1414" w:type="dxa"/>
            <w:vAlign w:val="center"/>
          </w:tcPr>
          <w:p w14:paraId="41DBFFF4" w14:textId="77777777" w:rsidR="00600091" w:rsidRPr="0009721C" w:rsidRDefault="00600091" w:rsidP="00600091">
            <w:pPr>
              <w:jc w:val="center"/>
              <w:rPr>
                <w:sz w:val="20"/>
                <w:szCs w:val="20"/>
              </w:rPr>
            </w:pPr>
            <w:r w:rsidRPr="31729C4A">
              <w:rPr>
                <w:sz w:val="20"/>
                <w:szCs w:val="20"/>
              </w:rPr>
              <w:t>Table 107.A</w:t>
            </w:r>
          </w:p>
        </w:tc>
        <w:tc>
          <w:tcPr>
            <w:tcW w:w="5876" w:type="dxa"/>
            <w:vAlign w:val="center"/>
          </w:tcPr>
          <w:p w14:paraId="2FF6F9C6" w14:textId="77777777" w:rsidR="00600091" w:rsidRPr="0009721C" w:rsidRDefault="00600091" w:rsidP="00600091">
            <w:pPr>
              <w:rPr>
                <w:sz w:val="20"/>
                <w:szCs w:val="20"/>
              </w:rPr>
            </w:pPr>
            <w:r w:rsidRPr="31729C4A">
              <w:rPr>
                <w:sz w:val="20"/>
                <w:szCs w:val="20"/>
              </w:rPr>
              <w:t>Updated SSM language here and in Condition 107.B</w:t>
            </w:r>
          </w:p>
        </w:tc>
        <w:tc>
          <w:tcPr>
            <w:tcW w:w="2250" w:type="dxa"/>
            <w:vAlign w:val="center"/>
          </w:tcPr>
          <w:p w14:paraId="30D8FB5F" w14:textId="77777777" w:rsidR="00600091" w:rsidRPr="0009721C" w:rsidRDefault="00600091" w:rsidP="00600091">
            <w:pPr>
              <w:jc w:val="center"/>
              <w:rPr>
                <w:sz w:val="20"/>
                <w:szCs w:val="20"/>
              </w:rPr>
            </w:pPr>
            <w:r w:rsidRPr="31729C4A">
              <w:rPr>
                <w:sz w:val="20"/>
                <w:szCs w:val="20"/>
              </w:rPr>
              <w:t>THS</w:t>
            </w:r>
          </w:p>
        </w:tc>
      </w:tr>
      <w:tr w:rsidR="00600091" w:rsidRPr="0009721C" w14:paraId="191CF1F4" w14:textId="77777777" w:rsidTr="00600091">
        <w:trPr>
          <w:cantSplit/>
          <w:trHeight w:val="345"/>
        </w:trPr>
        <w:tc>
          <w:tcPr>
            <w:tcW w:w="1070" w:type="dxa"/>
            <w:vAlign w:val="center"/>
          </w:tcPr>
          <w:p w14:paraId="458331AD" w14:textId="77777777" w:rsidR="00600091" w:rsidRPr="0009721C" w:rsidRDefault="00600091" w:rsidP="00600091">
            <w:pPr>
              <w:jc w:val="center"/>
              <w:rPr>
                <w:sz w:val="20"/>
                <w:szCs w:val="20"/>
              </w:rPr>
            </w:pPr>
            <w:r w:rsidRPr="31729C4A">
              <w:rPr>
                <w:sz w:val="20"/>
                <w:szCs w:val="20"/>
              </w:rPr>
              <w:t>9/15/10</w:t>
            </w:r>
          </w:p>
        </w:tc>
        <w:tc>
          <w:tcPr>
            <w:tcW w:w="730" w:type="dxa"/>
            <w:vAlign w:val="center"/>
          </w:tcPr>
          <w:p w14:paraId="55158B12" w14:textId="77777777" w:rsidR="00600091" w:rsidRPr="0009721C" w:rsidRDefault="00600091" w:rsidP="00600091">
            <w:pPr>
              <w:jc w:val="center"/>
              <w:rPr>
                <w:sz w:val="20"/>
                <w:szCs w:val="20"/>
              </w:rPr>
            </w:pPr>
            <w:r w:rsidRPr="31729C4A">
              <w:rPr>
                <w:sz w:val="20"/>
                <w:szCs w:val="20"/>
              </w:rPr>
              <w:t>All</w:t>
            </w:r>
          </w:p>
        </w:tc>
        <w:tc>
          <w:tcPr>
            <w:tcW w:w="1414" w:type="dxa"/>
            <w:vAlign w:val="center"/>
          </w:tcPr>
          <w:p w14:paraId="3685077C" w14:textId="77777777" w:rsidR="00600091" w:rsidRPr="0009721C" w:rsidRDefault="00600091" w:rsidP="00600091">
            <w:pPr>
              <w:jc w:val="center"/>
              <w:rPr>
                <w:sz w:val="20"/>
                <w:szCs w:val="20"/>
              </w:rPr>
            </w:pPr>
            <w:r w:rsidRPr="31729C4A">
              <w:rPr>
                <w:sz w:val="20"/>
                <w:szCs w:val="20"/>
              </w:rPr>
              <w:t>All</w:t>
            </w:r>
          </w:p>
        </w:tc>
        <w:tc>
          <w:tcPr>
            <w:tcW w:w="5876" w:type="dxa"/>
            <w:vAlign w:val="center"/>
          </w:tcPr>
          <w:p w14:paraId="287CE0A3" w14:textId="77777777" w:rsidR="00600091" w:rsidRPr="0009721C" w:rsidRDefault="00600091" w:rsidP="00600091">
            <w:pPr>
              <w:rPr>
                <w:sz w:val="20"/>
                <w:szCs w:val="20"/>
              </w:rPr>
            </w:pPr>
            <w:r w:rsidRPr="31729C4A">
              <w:rPr>
                <w:sz w:val="20"/>
                <w:szCs w:val="20"/>
              </w:rPr>
              <w:t>Reformatted margins per RG’s request</w:t>
            </w:r>
          </w:p>
        </w:tc>
        <w:tc>
          <w:tcPr>
            <w:tcW w:w="2250" w:type="dxa"/>
            <w:vAlign w:val="center"/>
          </w:tcPr>
          <w:p w14:paraId="59C296B8" w14:textId="77777777" w:rsidR="00600091" w:rsidRPr="0009721C" w:rsidRDefault="00600091" w:rsidP="00600091">
            <w:pPr>
              <w:jc w:val="center"/>
              <w:rPr>
                <w:sz w:val="20"/>
                <w:szCs w:val="20"/>
              </w:rPr>
            </w:pPr>
            <w:r w:rsidRPr="31729C4A">
              <w:rPr>
                <w:sz w:val="20"/>
                <w:szCs w:val="20"/>
              </w:rPr>
              <w:t>THS</w:t>
            </w:r>
          </w:p>
        </w:tc>
      </w:tr>
      <w:tr w:rsidR="00600091" w:rsidRPr="0009721C" w14:paraId="221BF252" w14:textId="77777777" w:rsidTr="00600091">
        <w:trPr>
          <w:cantSplit/>
          <w:trHeight w:val="345"/>
        </w:trPr>
        <w:tc>
          <w:tcPr>
            <w:tcW w:w="1070" w:type="dxa"/>
            <w:vAlign w:val="center"/>
          </w:tcPr>
          <w:p w14:paraId="067AE0B5" w14:textId="77777777" w:rsidR="00600091" w:rsidRPr="0009721C" w:rsidRDefault="00600091" w:rsidP="00600091">
            <w:pPr>
              <w:jc w:val="center"/>
              <w:rPr>
                <w:sz w:val="20"/>
                <w:szCs w:val="20"/>
              </w:rPr>
            </w:pPr>
            <w:r w:rsidRPr="31729C4A">
              <w:rPr>
                <w:sz w:val="20"/>
                <w:szCs w:val="20"/>
              </w:rPr>
              <w:t>9/8910</w:t>
            </w:r>
          </w:p>
        </w:tc>
        <w:tc>
          <w:tcPr>
            <w:tcW w:w="730" w:type="dxa"/>
            <w:vAlign w:val="center"/>
          </w:tcPr>
          <w:p w14:paraId="330B22AC" w14:textId="77777777" w:rsidR="00600091" w:rsidRPr="0009721C" w:rsidRDefault="00600091" w:rsidP="00600091">
            <w:pPr>
              <w:jc w:val="center"/>
              <w:rPr>
                <w:sz w:val="20"/>
                <w:szCs w:val="20"/>
              </w:rPr>
            </w:pPr>
            <w:r w:rsidRPr="31729C4A">
              <w:rPr>
                <w:sz w:val="20"/>
                <w:szCs w:val="20"/>
              </w:rPr>
              <w:t>39</w:t>
            </w:r>
          </w:p>
        </w:tc>
        <w:tc>
          <w:tcPr>
            <w:tcW w:w="1414" w:type="dxa"/>
            <w:vAlign w:val="center"/>
          </w:tcPr>
          <w:p w14:paraId="4D3DECB0" w14:textId="77777777" w:rsidR="00600091" w:rsidRPr="0009721C" w:rsidRDefault="00600091" w:rsidP="00600091">
            <w:pPr>
              <w:jc w:val="center"/>
              <w:rPr>
                <w:sz w:val="20"/>
                <w:szCs w:val="20"/>
              </w:rPr>
            </w:pPr>
            <w:r w:rsidRPr="31729C4A">
              <w:rPr>
                <w:sz w:val="20"/>
                <w:szCs w:val="20"/>
              </w:rPr>
              <w:t>B110.D</w:t>
            </w:r>
          </w:p>
        </w:tc>
        <w:tc>
          <w:tcPr>
            <w:tcW w:w="5876" w:type="dxa"/>
            <w:vAlign w:val="center"/>
          </w:tcPr>
          <w:p w14:paraId="5BADEB5C" w14:textId="77777777" w:rsidR="00600091" w:rsidRPr="0009721C" w:rsidRDefault="00600091" w:rsidP="00600091">
            <w:pPr>
              <w:rPr>
                <w:sz w:val="20"/>
                <w:szCs w:val="20"/>
              </w:rPr>
            </w:pPr>
            <w:r w:rsidRPr="31729C4A">
              <w:rPr>
                <w:sz w:val="20"/>
                <w:szCs w:val="20"/>
              </w:rPr>
              <w:t>“significant figures corresponding to the full accuracy inherent to test”</w:t>
            </w:r>
          </w:p>
        </w:tc>
        <w:tc>
          <w:tcPr>
            <w:tcW w:w="2250" w:type="dxa"/>
            <w:vAlign w:val="center"/>
          </w:tcPr>
          <w:p w14:paraId="3A2B16F1" w14:textId="77777777" w:rsidR="00600091" w:rsidRPr="0009721C" w:rsidRDefault="00600091" w:rsidP="00600091">
            <w:pPr>
              <w:jc w:val="center"/>
              <w:rPr>
                <w:sz w:val="20"/>
                <w:szCs w:val="20"/>
              </w:rPr>
            </w:pPr>
            <w:r w:rsidRPr="31729C4A">
              <w:rPr>
                <w:sz w:val="20"/>
                <w:szCs w:val="20"/>
              </w:rPr>
              <w:t>THS</w:t>
            </w:r>
          </w:p>
        </w:tc>
      </w:tr>
      <w:tr w:rsidR="00600091" w:rsidRPr="0009721C" w14:paraId="5B48DBAE" w14:textId="77777777" w:rsidTr="00600091">
        <w:trPr>
          <w:cantSplit/>
          <w:trHeight w:val="345"/>
        </w:trPr>
        <w:tc>
          <w:tcPr>
            <w:tcW w:w="1070" w:type="dxa"/>
            <w:vAlign w:val="center"/>
          </w:tcPr>
          <w:p w14:paraId="252BF44E" w14:textId="77777777" w:rsidR="00600091" w:rsidRPr="0009721C" w:rsidRDefault="00600091" w:rsidP="00600091">
            <w:pPr>
              <w:jc w:val="center"/>
              <w:rPr>
                <w:sz w:val="20"/>
                <w:szCs w:val="20"/>
              </w:rPr>
            </w:pPr>
            <w:r w:rsidRPr="31729C4A">
              <w:rPr>
                <w:sz w:val="20"/>
                <w:szCs w:val="20"/>
              </w:rPr>
              <w:t>9/3/10</w:t>
            </w:r>
          </w:p>
        </w:tc>
        <w:tc>
          <w:tcPr>
            <w:tcW w:w="730" w:type="dxa"/>
            <w:vAlign w:val="center"/>
          </w:tcPr>
          <w:p w14:paraId="224816E0" w14:textId="77777777" w:rsidR="00600091" w:rsidRPr="0009721C" w:rsidRDefault="00600091" w:rsidP="00600091">
            <w:pPr>
              <w:jc w:val="center"/>
              <w:rPr>
                <w:sz w:val="20"/>
                <w:szCs w:val="20"/>
              </w:rPr>
            </w:pPr>
            <w:r w:rsidRPr="31729C4A">
              <w:rPr>
                <w:sz w:val="20"/>
                <w:szCs w:val="20"/>
              </w:rPr>
              <w:t>7</w:t>
            </w:r>
          </w:p>
          <w:p w14:paraId="42A24E3D" w14:textId="77777777" w:rsidR="00600091" w:rsidRPr="0009721C" w:rsidRDefault="00600091" w:rsidP="00600091">
            <w:pPr>
              <w:jc w:val="center"/>
              <w:rPr>
                <w:sz w:val="20"/>
                <w:szCs w:val="20"/>
              </w:rPr>
            </w:pPr>
            <w:r w:rsidRPr="31729C4A">
              <w:rPr>
                <w:sz w:val="20"/>
                <w:szCs w:val="20"/>
              </w:rPr>
              <w:t>10</w:t>
            </w:r>
          </w:p>
          <w:p w14:paraId="67A06335" w14:textId="77777777" w:rsidR="00600091" w:rsidRPr="0009721C" w:rsidRDefault="00600091" w:rsidP="00600091">
            <w:pPr>
              <w:jc w:val="center"/>
              <w:rPr>
                <w:sz w:val="20"/>
                <w:szCs w:val="20"/>
              </w:rPr>
            </w:pPr>
            <w:r w:rsidRPr="31729C4A">
              <w:rPr>
                <w:sz w:val="20"/>
                <w:szCs w:val="20"/>
              </w:rPr>
              <w:t>45</w:t>
            </w:r>
          </w:p>
        </w:tc>
        <w:tc>
          <w:tcPr>
            <w:tcW w:w="1414" w:type="dxa"/>
            <w:vAlign w:val="center"/>
          </w:tcPr>
          <w:p w14:paraId="0F0ADB6C" w14:textId="77777777" w:rsidR="00600091" w:rsidRPr="0009721C" w:rsidRDefault="00600091" w:rsidP="00600091">
            <w:pPr>
              <w:jc w:val="center"/>
              <w:rPr>
                <w:sz w:val="20"/>
                <w:szCs w:val="20"/>
              </w:rPr>
            </w:pPr>
            <w:r w:rsidRPr="31729C4A">
              <w:rPr>
                <w:sz w:val="20"/>
                <w:szCs w:val="20"/>
              </w:rPr>
              <w:t>A104</w:t>
            </w:r>
          </w:p>
          <w:p w14:paraId="2E9078AE" w14:textId="77777777" w:rsidR="00600091" w:rsidRPr="0009721C" w:rsidRDefault="00600091" w:rsidP="00600091">
            <w:pPr>
              <w:jc w:val="center"/>
              <w:rPr>
                <w:sz w:val="20"/>
                <w:szCs w:val="20"/>
              </w:rPr>
            </w:pPr>
            <w:r w:rsidRPr="31729C4A">
              <w:rPr>
                <w:sz w:val="20"/>
                <w:szCs w:val="20"/>
              </w:rPr>
              <w:t>A110</w:t>
            </w:r>
          </w:p>
          <w:p w14:paraId="777278C2" w14:textId="77777777" w:rsidR="00600091" w:rsidRPr="0009721C" w:rsidRDefault="00600091" w:rsidP="00600091">
            <w:pPr>
              <w:jc w:val="center"/>
              <w:rPr>
                <w:sz w:val="20"/>
                <w:szCs w:val="20"/>
              </w:rPr>
            </w:pPr>
            <w:r w:rsidRPr="31729C4A">
              <w:rPr>
                <w:sz w:val="20"/>
                <w:szCs w:val="20"/>
              </w:rPr>
              <w:t>Definitions</w:t>
            </w:r>
          </w:p>
        </w:tc>
        <w:tc>
          <w:tcPr>
            <w:tcW w:w="5876" w:type="dxa"/>
            <w:vAlign w:val="center"/>
          </w:tcPr>
          <w:p w14:paraId="7D8FAA9A" w14:textId="77777777" w:rsidR="00600091" w:rsidRPr="0009721C" w:rsidRDefault="00600091" w:rsidP="00600091">
            <w:pPr>
              <w:rPr>
                <w:sz w:val="20"/>
                <w:szCs w:val="20"/>
              </w:rPr>
            </w:pPr>
            <w:r w:rsidRPr="31729C4A">
              <w:rPr>
                <w:sz w:val="20"/>
                <w:szCs w:val="20"/>
              </w:rPr>
              <w:t>Changed the name of the Section &amp; Table.  Removed Table A104.B</w:t>
            </w:r>
          </w:p>
          <w:p w14:paraId="0B90C72A" w14:textId="77777777" w:rsidR="00600091" w:rsidRPr="0009721C" w:rsidRDefault="00600091" w:rsidP="00600091">
            <w:pPr>
              <w:rPr>
                <w:sz w:val="20"/>
                <w:szCs w:val="20"/>
              </w:rPr>
            </w:pPr>
            <w:r w:rsidRPr="31729C4A">
              <w:rPr>
                <w:sz w:val="20"/>
                <w:szCs w:val="20"/>
              </w:rPr>
              <w:t>Condition A110 changed to “…shall combust only natural gas…”</w:t>
            </w:r>
          </w:p>
          <w:p w14:paraId="4C355B6B" w14:textId="77777777" w:rsidR="00600091" w:rsidRPr="0009721C" w:rsidRDefault="00600091" w:rsidP="00600091">
            <w:pPr>
              <w:rPr>
                <w:sz w:val="20"/>
                <w:szCs w:val="20"/>
              </w:rPr>
            </w:pPr>
            <w:r w:rsidRPr="31729C4A">
              <w:rPr>
                <w:sz w:val="20"/>
                <w:szCs w:val="20"/>
              </w:rPr>
              <w:t>Updated definition of “Restricted Area”</w:t>
            </w:r>
          </w:p>
        </w:tc>
        <w:tc>
          <w:tcPr>
            <w:tcW w:w="2250" w:type="dxa"/>
            <w:vAlign w:val="center"/>
          </w:tcPr>
          <w:p w14:paraId="3600E473" w14:textId="77777777" w:rsidR="00600091" w:rsidRPr="0009721C" w:rsidRDefault="00600091" w:rsidP="00600091">
            <w:pPr>
              <w:jc w:val="center"/>
              <w:rPr>
                <w:sz w:val="20"/>
                <w:szCs w:val="20"/>
              </w:rPr>
            </w:pPr>
            <w:r w:rsidRPr="31729C4A">
              <w:rPr>
                <w:sz w:val="20"/>
                <w:szCs w:val="20"/>
              </w:rPr>
              <w:t>THS</w:t>
            </w:r>
          </w:p>
        </w:tc>
      </w:tr>
      <w:tr w:rsidR="00600091" w:rsidRPr="0009721C" w14:paraId="2DC49BF3" w14:textId="77777777" w:rsidTr="00600091">
        <w:trPr>
          <w:cantSplit/>
          <w:trHeight w:val="345"/>
        </w:trPr>
        <w:tc>
          <w:tcPr>
            <w:tcW w:w="1070" w:type="dxa"/>
            <w:vAlign w:val="center"/>
          </w:tcPr>
          <w:p w14:paraId="15207C21" w14:textId="77777777" w:rsidR="00600091" w:rsidRPr="0009721C" w:rsidRDefault="00600091" w:rsidP="00600091">
            <w:pPr>
              <w:jc w:val="center"/>
              <w:rPr>
                <w:sz w:val="20"/>
                <w:szCs w:val="20"/>
              </w:rPr>
            </w:pPr>
            <w:r w:rsidRPr="31729C4A">
              <w:rPr>
                <w:sz w:val="20"/>
                <w:szCs w:val="20"/>
              </w:rPr>
              <w:t>8/19/10</w:t>
            </w:r>
          </w:p>
        </w:tc>
        <w:tc>
          <w:tcPr>
            <w:tcW w:w="730" w:type="dxa"/>
            <w:vAlign w:val="center"/>
          </w:tcPr>
          <w:p w14:paraId="1A46B045" w14:textId="77777777" w:rsidR="00600091" w:rsidRPr="0009721C" w:rsidRDefault="00600091" w:rsidP="00600091">
            <w:pPr>
              <w:jc w:val="center"/>
              <w:rPr>
                <w:sz w:val="20"/>
                <w:szCs w:val="20"/>
              </w:rPr>
            </w:pPr>
            <w:r w:rsidRPr="31729C4A">
              <w:rPr>
                <w:sz w:val="20"/>
                <w:szCs w:val="20"/>
              </w:rPr>
              <w:t>11</w:t>
            </w:r>
          </w:p>
        </w:tc>
        <w:tc>
          <w:tcPr>
            <w:tcW w:w="1414" w:type="dxa"/>
            <w:vAlign w:val="center"/>
          </w:tcPr>
          <w:p w14:paraId="24E4F5F9" w14:textId="77777777" w:rsidR="00600091" w:rsidRPr="0009721C" w:rsidRDefault="00600091" w:rsidP="00600091">
            <w:pPr>
              <w:jc w:val="center"/>
              <w:rPr>
                <w:sz w:val="20"/>
                <w:szCs w:val="20"/>
              </w:rPr>
            </w:pPr>
            <w:r w:rsidRPr="31729C4A">
              <w:rPr>
                <w:sz w:val="20"/>
                <w:szCs w:val="20"/>
              </w:rPr>
              <w:t>A111.A</w:t>
            </w:r>
          </w:p>
        </w:tc>
        <w:tc>
          <w:tcPr>
            <w:tcW w:w="5876" w:type="dxa"/>
            <w:vAlign w:val="center"/>
          </w:tcPr>
          <w:p w14:paraId="7EBD200E" w14:textId="77777777" w:rsidR="00600091" w:rsidRPr="0009721C" w:rsidRDefault="00600091" w:rsidP="00600091">
            <w:pPr>
              <w:rPr>
                <w:sz w:val="20"/>
                <w:szCs w:val="20"/>
              </w:rPr>
            </w:pPr>
            <w:r w:rsidRPr="31729C4A">
              <w:rPr>
                <w:sz w:val="20"/>
                <w:szCs w:val="20"/>
              </w:rPr>
              <w:t>Added diesel option for 20% opacity</w:t>
            </w:r>
          </w:p>
        </w:tc>
        <w:tc>
          <w:tcPr>
            <w:tcW w:w="2250" w:type="dxa"/>
            <w:vAlign w:val="center"/>
          </w:tcPr>
          <w:p w14:paraId="3883A7AE" w14:textId="77777777" w:rsidR="00600091" w:rsidRPr="0009721C" w:rsidRDefault="00600091" w:rsidP="00600091">
            <w:pPr>
              <w:jc w:val="center"/>
              <w:rPr>
                <w:sz w:val="20"/>
                <w:szCs w:val="20"/>
              </w:rPr>
            </w:pPr>
            <w:r w:rsidRPr="31729C4A">
              <w:rPr>
                <w:sz w:val="20"/>
                <w:szCs w:val="20"/>
              </w:rPr>
              <w:t>TK</w:t>
            </w:r>
          </w:p>
        </w:tc>
      </w:tr>
      <w:tr w:rsidR="00600091" w:rsidRPr="0009721C" w14:paraId="3DFAF1D8" w14:textId="77777777" w:rsidTr="00600091">
        <w:trPr>
          <w:cantSplit/>
          <w:trHeight w:val="345"/>
        </w:trPr>
        <w:tc>
          <w:tcPr>
            <w:tcW w:w="1070" w:type="dxa"/>
            <w:vAlign w:val="center"/>
          </w:tcPr>
          <w:p w14:paraId="6A9F75AB" w14:textId="77777777" w:rsidR="00600091" w:rsidRPr="0009721C" w:rsidRDefault="00600091" w:rsidP="00600091">
            <w:pPr>
              <w:jc w:val="center"/>
              <w:rPr>
                <w:sz w:val="20"/>
                <w:szCs w:val="20"/>
              </w:rPr>
            </w:pPr>
            <w:r w:rsidRPr="31729C4A">
              <w:rPr>
                <w:sz w:val="20"/>
                <w:szCs w:val="20"/>
              </w:rPr>
              <w:t>8/19/10</w:t>
            </w:r>
          </w:p>
        </w:tc>
        <w:tc>
          <w:tcPr>
            <w:tcW w:w="730" w:type="dxa"/>
            <w:vAlign w:val="center"/>
          </w:tcPr>
          <w:p w14:paraId="02720A66" w14:textId="77777777" w:rsidR="00600091" w:rsidRPr="0009721C" w:rsidRDefault="00600091" w:rsidP="00600091">
            <w:pPr>
              <w:jc w:val="center"/>
              <w:rPr>
                <w:sz w:val="20"/>
                <w:szCs w:val="20"/>
              </w:rPr>
            </w:pPr>
            <w:r w:rsidRPr="31729C4A">
              <w:rPr>
                <w:sz w:val="20"/>
                <w:szCs w:val="20"/>
              </w:rPr>
              <w:t>10</w:t>
            </w:r>
          </w:p>
        </w:tc>
        <w:tc>
          <w:tcPr>
            <w:tcW w:w="1414" w:type="dxa"/>
            <w:vAlign w:val="center"/>
          </w:tcPr>
          <w:p w14:paraId="6C05A665" w14:textId="77777777" w:rsidR="00600091" w:rsidRPr="0009721C" w:rsidRDefault="00600091" w:rsidP="00600091">
            <w:pPr>
              <w:jc w:val="center"/>
              <w:rPr>
                <w:sz w:val="20"/>
                <w:szCs w:val="20"/>
              </w:rPr>
            </w:pPr>
            <w:r w:rsidRPr="31729C4A">
              <w:rPr>
                <w:sz w:val="20"/>
                <w:szCs w:val="20"/>
              </w:rPr>
              <w:t>A110.A</w:t>
            </w:r>
          </w:p>
        </w:tc>
        <w:tc>
          <w:tcPr>
            <w:tcW w:w="5876" w:type="dxa"/>
            <w:vAlign w:val="center"/>
          </w:tcPr>
          <w:p w14:paraId="2FCD6B81" w14:textId="77777777" w:rsidR="00600091" w:rsidRPr="0009721C" w:rsidRDefault="00600091" w:rsidP="00600091">
            <w:pPr>
              <w:rPr>
                <w:sz w:val="20"/>
                <w:szCs w:val="20"/>
              </w:rPr>
            </w:pPr>
            <w:r w:rsidRPr="31729C4A">
              <w:rPr>
                <w:sz w:val="20"/>
                <w:szCs w:val="20"/>
              </w:rPr>
              <w:t>Added diesel fuel option for sulfur limit</w:t>
            </w:r>
          </w:p>
        </w:tc>
        <w:tc>
          <w:tcPr>
            <w:tcW w:w="2250" w:type="dxa"/>
            <w:vAlign w:val="center"/>
          </w:tcPr>
          <w:p w14:paraId="76A1F32D" w14:textId="77777777" w:rsidR="00600091" w:rsidRPr="0009721C" w:rsidRDefault="00600091" w:rsidP="00600091">
            <w:pPr>
              <w:jc w:val="center"/>
              <w:rPr>
                <w:sz w:val="20"/>
                <w:szCs w:val="20"/>
              </w:rPr>
            </w:pPr>
            <w:r w:rsidRPr="31729C4A">
              <w:rPr>
                <w:sz w:val="20"/>
                <w:szCs w:val="20"/>
              </w:rPr>
              <w:t>TK</w:t>
            </w:r>
          </w:p>
        </w:tc>
      </w:tr>
      <w:tr w:rsidR="00600091" w:rsidRPr="0009721C" w14:paraId="68120427" w14:textId="77777777" w:rsidTr="00600091">
        <w:trPr>
          <w:cantSplit/>
          <w:trHeight w:val="345"/>
        </w:trPr>
        <w:tc>
          <w:tcPr>
            <w:tcW w:w="1070" w:type="dxa"/>
            <w:vAlign w:val="center"/>
          </w:tcPr>
          <w:p w14:paraId="5F1CC5E8" w14:textId="77777777" w:rsidR="00600091" w:rsidRPr="0009721C" w:rsidRDefault="00600091" w:rsidP="00600091">
            <w:pPr>
              <w:jc w:val="center"/>
              <w:rPr>
                <w:sz w:val="20"/>
                <w:szCs w:val="20"/>
              </w:rPr>
            </w:pPr>
            <w:r w:rsidRPr="31729C4A">
              <w:rPr>
                <w:sz w:val="20"/>
                <w:szCs w:val="20"/>
              </w:rPr>
              <w:t>8/11/10</w:t>
            </w:r>
          </w:p>
        </w:tc>
        <w:tc>
          <w:tcPr>
            <w:tcW w:w="730" w:type="dxa"/>
            <w:vAlign w:val="center"/>
          </w:tcPr>
          <w:p w14:paraId="6DE13855" w14:textId="77777777" w:rsidR="00600091" w:rsidRPr="0009721C" w:rsidRDefault="00600091" w:rsidP="00600091">
            <w:pPr>
              <w:jc w:val="center"/>
              <w:rPr>
                <w:sz w:val="20"/>
                <w:szCs w:val="20"/>
              </w:rPr>
            </w:pPr>
            <w:r w:rsidRPr="31729C4A">
              <w:rPr>
                <w:sz w:val="20"/>
                <w:szCs w:val="20"/>
              </w:rPr>
              <w:t>35</w:t>
            </w:r>
          </w:p>
        </w:tc>
        <w:tc>
          <w:tcPr>
            <w:tcW w:w="1414" w:type="dxa"/>
            <w:vAlign w:val="center"/>
          </w:tcPr>
          <w:p w14:paraId="743B1A06" w14:textId="77777777" w:rsidR="00600091" w:rsidRPr="0009721C" w:rsidRDefault="00600091" w:rsidP="00600091">
            <w:pPr>
              <w:jc w:val="center"/>
              <w:rPr>
                <w:sz w:val="20"/>
                <w:szCs w:val="20"/>
              </w:rPr>
            </w:pPr>
            <w:r w:rsidRPr="31729C4A">
              <w:rPr>
                <w:sz w:val="20"/>
                <w:szCs w:val="20"/>
              </w:rPr>
              <w:t>B106.A</w:t>
            </w:r>
          </w:p>
        </w:tc>
        <w:tc>
          <w:tcPr>
            <w:tcW w:w="5876" w:type="dxa"/>
            <w:vAlign w:val="center"/>
          </w:tcPr>
          <w:p w14:paraId="1A624FD8" w14:textId="77777777" w:rsidR="00600091" w:rsidRPr="0009721C" w:rsidRDefault="00600091" w:rsidP="00600091">
            <w:pPr>
              <w:rPr>
                <w:sz w:val="20"/>
                <w:szCs w:val="20"/>
              </w:rPr>
            </w:pPr>
            <w:r w:rsidRPr="31729C4A">
              <w:rPr>
                <w:sz w:val="20"/>
                <w:szCs w:val="20"/>
              </w:rPr>
              <w:t>Added the phrase “unless specifically exempted in the applicable subpart” to the end of the condition.</w:t>
            </w:r>
          </w:p>
        </w:tc>
        <w:tc>
          <w:tcPr>
            <w:tcW w:w="2250" w:type="dxa"/>
            <w:vAlign w:val="center"/>
          </w:tcPr>
          <w:p w14:paraId="489DC817" w14:textId="77777777" w:rsidR="00600091" w:rsidRPr="0009721C" w:rsidRDefault="00600091" w:rsidP="00600091">
            <w:pPr>
              <w:jc w:val="center"/>
              <w:rPr>
                <w:sz w:val="20"/>
                <w:szCs w:val="20"/>
              </w:rPr>
            </w:pPr>
            <w:r w:rsidRPr="31729C4A">
              <w:rPr>
                <w:sz w:val="20"/>
                <w:szCs w:val="20"/>
              </w:rPr>
              <w:t>TK</w:t>
            </w:r>
          </w:p>
        </w:tc>
      </w:tr>
      <w:tr w:rsidR="00600091" w:rsidRPr="0009721C" w14:paraId="0A3A6208" w14:textId="77777777" w:rsidTr="00600091">
        <w:trPr>
          <w:cantSplit/>
          <w:trHeight w:val="345"/>
        </w:trPr>
        <w:tc>
          <w:tcPr>
            <w:tcW w:w="1070" w:type="dxa"/>
            <w:vAlign w:val="center"/>
          </w:tcPr>
          <w:p w14:paraId="1636384B" w14:textId="77777777" w:rsidR="00600091" w:rsidRPr="0009721C" w:rsidRDefault="00600091" w:rsidP="00600091">
            <w:pPr>
              <w:jc w:val="center"/>
              <w:rPr>
                <w:sz w:val="20"/>
                <w:szCs w:val="20"/>
              </w:rPr>
            </w:pPr>
            <w:r w:rsidRPr="31729C4A">
              <w:rPr>
                <w:sz w:val="20"/>
                <w:szCs w:val="20"/>
              </w:rPr>
              <w:t>8/11/10</w:t>
            </w:r>
          </w:p>
        </w:tc>
        <w:tc>
          <w:tcPr>
            <w:tcW w:w="730" w:type="dxa"/>
            <w:vAlign w:val="center"/>
          </w:tcPr>
          <w:p w14:paraId="391A4CD8" w14:textId="77777777" w:rsidR="00600091" w:rsidRPr="0009721C" w:rsidRDefault="00600091" w:rsidP="00600091">
            <w:pPr>
              <w:jc w:val="center"/>
              <w:rPr>
                <w:sz w:val="20"/>
                <w:szCs w:val="20"/>
              </w:rPr>
            </w:pPr>
            <w:r w:rsidRPr="31729C4A">
              <w:rPr>
                <w:sz w:val="20"/>
                <w:szCs w:val="20"/>
              </w:rPr>
              <w:t>34</w:t>
            </w:r>
          </w:p>
        </w:tc>
        <w:tc>
          <w:tcPr>
            <w:tcW w:w="1414" w:type="dxa"/>
            <w:vAlign w:val="center"/>
          </w:tcPr>
          <w:p w14:paraId="4102CBC4" w14:textId="77777777" w:rsidR="00600091" w:rsidRPr="0009721C" w:rsidRDefault="00600091" w:rsidP="00600091">
            <w:pPr>
              <w:jc w:val="center"/>
              <w:rPr>
                <w:sz w:val="20"/>
                <w:szCs w:val="20"/>
              </w:rPr>
            </w:pPr>
            <w:r w:rsidRPr="31729C4A">
              <w:rPr>
                <w:sz w:val="20"/>
                <w:szCs w:val="20"/>
              </w:rPr>
              <w:t>B103.A</w:t>
            </w:r>
          </w:p>
        </w:tc>
        <w:tc>
          <w:tcPr>
            <w:tcW w:w="5876" w:type="dxa"/>
            <w:vAlign w:val="center"/>
          </w:tcPr>
          <w:p w14:paraId="234FFB1E" w14:textId="77777777" w:rsidR="00600091" w:rsidRPr="0009721C" w:rsidRDefault="00600091" w:rsidP="00600091">
            <w:pPr>
              <w:rPr>
                <w:sz w:val="20"/>
                <w:szCs w:val="20"/>
              </w:rPr>
            </w:pPr>
            <w:r w:rsidRPr="31729C4A">
              <w:rPr>
                <w:sz w:val="20"/>
                <w:szCs w:val="20"/>
              </w:rPr>
              <w:t>Clarified phrasing in second sentence from “This regulation set…” to “The regulation 20.2.75 NMAC set…”</w:t>
            </w:r>
          </w:p>
        </w:tc>
        <w:tc>
          <w:tcPr>
            <w:tcW w:w="2250" w:type="dxa"/>
            <w:vAlign w:val="center"/>
          </w:tcPr>
          <w:p w14:paraId="4E616A5D" w14:textId="77777777" w:rsidR="00600091" w:rsidRPr="0009721C" w:rsidRDefault="00600091" w:rsidP="00600091">
            <w:pPr>
              <w:jc w:val="center"/>
              <w:rPr>
                <w:sz w:val="20"/>
                <w:szCs w:val="20"/>
              </w:rPr>
            </w:pPr>
            <w:r w:rsidRPr="31729C4A">
              <w:rPr>
                <w:sz w:val="20"/>
                <w:szCs w:val="20"/>
              </w:rPr>
              <w:t>TK</w:t>
            </w:r>
          </w:p>
        </w:tc>
      </w:tr>
      <w:tr w:rsidR="00600091" w:rsidRPr="0009721C" w14:paraId="1452D922" w14:textId="77777777" w:rsidTr="00600091">
        <w:trPr>
          <w:cantSplit/>
          <w:trHeight w:val="345"/>
        </w:trPr>
        <w:tc>
          <w:tcPr>
            <w:tcW w:w="1070" w:type="dxa"/>
            <w:vAlign w:val="center"/>
          </w:tcPr>
          <w:p w14:paraId="7CCF8420" w14:textId="77777777" w:rsidR="00600091" w:rsidRPr="0009721C" w:rsidRDefault="00600091" w:rsidP="00600091">
            <w:pPr>
              <w:jc w:val="center"/>
              <w:rPr>
                <w:sz w:val="20"/>
                <w:szCs w:val="20"/>
              </w:rPr>
            </w:pPr>
            <w:r w:rsidRPr="31729C4A">
              <w:rPr>
                <w:sz w:val="20"/>
                <w:szCs w:val="20"/>
              </w:rPr>
              <w:t>8/11/10</w:t>
            </w:r>
          </w:p>
        </w:tc>
        <w:tc>
          <w:tcPr>
            <w:tcW w:w="730" w:type="dxa"/>
            <w:vAlign w:val="center"/>
          </w:tcPr>
          <w:p w14:paraId="400CBACF" w14:textId="77777777" w:rsidR="00600091" w:rsidRPr="0009721C" w:rsidRDefault="00600091" w:rsidP="00600091">
            <w:pPr>
              <w:jc w:val="center"/>
              <w:rPr>
                <w:sz w:val="20"/>
                <w:szCs w:val="20"/>
              </w:rPr>
            </w:pPr>
            <w:r w:rsidRPr="31729C4A">
              <w:rPr>
                <w:sz w:val="20"/>
                <w:szCs w:val="20"/>
              </w:rPr>
              <w:t>4</w:t>
            </w:r>
          </w:p>
        </w:tc>
        <w:tc>
          <w:tcPr>
            <w:tcW w:w="1414" w:type="dxa"/>
            <w:vAlign w:val="center"/>
          </w:tcPr>
          <w:p w14:paraId="4367625A" w14:textId="77777777" w:rsidR="00600091" w:rsidRPr="0009721C" w:rsidRDefault="00600091" w:rsidP="00600091">
            <w:pPr>
              <w:jc w:val="center"/>
              <w:rPr>
                <w:sz w:val="20"/>
                <w:szCs w:val="20"/>
              </w:rPr>
            </w:pPr>
            <w:r w:rsidRPr="31729C4A">
              <w:rPr>
                <w:sz w:val="20"/>
                <w:szCs w:val="20"/>
              </w:rPr>
              <w:t>A100.A</w:t>
            </w:r>
          </w:p>
        </w:tc>
        <w:tc>
          <w:tcPr>
            <w:tcW w:w="5876" w:type="dxa"/>
            <w:vAlign w:val="center"/>
          </w:tcPr>
          <w:p w14:paraId="7034F7A6" w14:textId="77777777" w:rsidR="00600091" w:rsidRPr="0009721C" w:rsidRDefault="00600091" w:rsidP="00600091">
            <w:pPr>
              <w:rPr>
                <w:sz w:val="20"/>
                <w:szCs w:val="20"/>
              </w:rPr>
            </w:pPr>
            <w:r w:rsidRPr="31729C4A">
              <w:rPr>
                <w:sz w:val="20"/>
                <w:szCs w:val="20"/>
              </w:rPr>
              <w:t>Added phrase “if not completed” to second sentence</w:t>
            </w:r>
          </w:p>
        </w:tc>
        <w:tc>
          <w:tcPr>
            <w:tcW w:w="2250" w:type="dxa"/>
            <w:vAlign w:val="center"/>
          </w:tcPr>
          <w:p w14:paraId="3B0D9D28" w14:textId="77777777" w:rsidR="00600091" w:rsidRPr="0009721C" w:rsidRDefault="00600091" w:rsidP="00600091">
            <w:pPr>
              <w:jc w:val="center"/>
              <w:rPr>
                <w:sz w:val="20"/>
                <w:szCs w:val="20"/>
              </w:rPr>
            </w:pPr>
            <w:r w:rsidRPr="31729C4A">
              <w:rPr>
                <w:sz w:val="20"/>
                <w:szCs w:val="20"/>
              </w:rPr>
              <w:t>TK</w:t>
            </w:r>
          </w:p>
        </w:tc>
      </w:tr>
      <w:tr w:rsidR="00600091" w:rsidRPr="0009721C" w14:paraId="6678A988" w14:textId="77777777" w:rsidTr="00600091">
        <w:trPr>
          <w:cantSplit/>
          <w:trHeight w:val="345"/>
        </w:trPr>
        <w:tc>
          <w:tcPr>
            <w:tcW w:w="1070" w:type="dxa"/>
            <w:vAlign w:val="center"/>
          </w:tcPr>
          <w:p w14:paraId="49609969" w14:textId="77777777" w:rsidR="00600091" w:rsidRPr="0009721C" w:rsidRDefault="00600091" w:rsidP="00600091">
            <w:pPr>
              <w:jc w:val="center"/>
              <w:rPr>
                <w:sz w:val="20"/>
                <w:szCs w:val="20"/>
              </w:rPr>
            </w:pPr>
            <w:r w:rsidRPr="31729C4A">
              <w:rPr>
                <w:sz w:val="20"/>
                <w:szCs w:val="20"/>
              </w:rPr>
              <w:t>8/11/10</w:t>
            </w:r>
          </w:p>
        </w:tc>
        <w:tc>
          <w:tcPr>
            <w:tcW w:w="730" w:type="dxa"/>
            <w:vAlign w:val="center"/>
          </w:tcPr>
          <w:p w14:paraId="19EA237E" w14:textId="77777777" w:rsidR="00600091" w:rsidRPr="0009721C" w:rsidRDefault="00600091" w:rsidP="00600091">
            <w:pPr>
              <w:jc w:val="center"/>
              <w:rPr>
                <w:sz w:val="20"/>
                <w:szCs w:val="20"/>
              </w:rPr>
            </w:pPr>
            <w:r w:rsidRPr="31729C4A">
              <w:rPr>
                <w:sz w:val="20"/>
                <w:szCs w:val="20"/>
              </w:rPr>
              <w:t>10</w:t>
            </w:r>
          </w:p>
        </w:tc>
        <w:tc>
          <w:tcPr>
            <w:tcW w:w="1414" w:type="dxa"/>
            <w:vAlign w:val="center"/>
          </w:tcPr>
          <w:p w14:paraId="46606427" w14:textId="77777777" w:rsidR="00600091" w:rsidRPr="0009721C" w:rsidRDefault="00600091" w:rsidP="00600091">
            <w:pPr>
              <w:jc w:val="center"/>
              <w:rPr>
                <w:sz w:val="20"/>
                <w:szCs w:val="20"/>
              </w:rPr>
            </w:pPr>
            <w:r w:rsidRPr="31729C4A">
              <w:rPr>
                <w:sz w:val="20"/>
                <w:szCs w:val="20"/>
              </w:rPr>
              <w:t xml:space="preserve">A110.A </w:t>
            </w:r>
          </w:p>
        </w:tc>
        <w:tc>
          <w:tcPr>
            <w:tcW w:w="5876" w:type="dxa"/>
            <w:vAlign w:val="center"/>
          </w:tcPr>
          <w:p w14:paraId="7AEEFBAA" w14:textId="77777777" w:rsidR="00600091" w:rsidRPr="0009721C" w:rsidRDefault="00600091" w:rsidP="00600091">
            <w:pPr>
              <w:rPr>
                <w:sz w:val="20"/>
                <w:szCs w:val="20"/>
              </w:rPr>
            </w:pPr>
            <w:r w:rsidRPr="31729C4A">
              <w:rPr>
                <w:sz w:val="20"/>
                <w:szCs w:val="20"/>
              </w:rPr>
              <w:t>Recordkeeping updated to include fuel analysis option.</w:t>
            </w:r>
          </w:p>
        </w:tc>
        <w:tc>
          <w:tcPr>
            <w:tcW w:w="2250" w:type="dxa"/>
            <w:vAlign w:val="center"/>
          </w:tcPr>
          <w:p w14:paraId="3D399E3F" w14:textId="77777777" w:rsidR="00600091" w:rsidRPr="0009721C" w:rsidRDefault="00600091" w:rsidP="00600091">
            <w:pPr>
              <w:jc w:val="center"/>
              <w:rPr>
                <w:sz w:val="20"/>
                <w:szCs w:val="20"/>
              </w:rPr>
            </w:pPr>
            <w:r w:rsidRPr="31729C4A">
              <w:rPr>
                <w:sz w:val="20"/>
                <w:szCs w:val="20"/>
              </w:rPr>
              <w:t>TK</w:t>
            </w:r>
          </w:p>
        </w:tc>
      </w:tr>
      <w:tr w:rsidR="00600091" w:rsidRPr="0009721C" w14:paraId="1E0D5B96" w14:textId="77777777" w:rsidTr="00600091">
        <w:trPr>
          <w:cantSplit/>
          <w:trHeight w:val="345"/>
        </w:trPr>
        <w:tc>
          <w:tcPr>
            <w:tcW w:w="1070" w:type="dxa"/>
            <w:vAlign w:val="center"/>
          </w:tcPr>
          <w:p w14:paraId="3E0CADA8" w14:textId="77777777" w:rsidR="00600091" w:rsidRPr="0009721C" w:rsidRDefault="00600091" w:rsidP="00600091">
            <w:pPr>
              <w:jc w:val="center"/>
              <w:rPr>
                <w:sz w:val="20"/>
                <w:szCs w:val="20"/>
              </w:rPr>
            </w:pPr>
            <w:r w:rsidRPr="31729C4A">
              <w:rPr>
                <w:sz w:val="20"/>
                <w:szCs w:val="20"/>
              </w:rPr>
              <w:t>8/11/10</w:t>
            </w:r>
          </w:p>
        </w:tc>
        <w:tc>
          <w:tcPr>
            <w:tcW w:w="730" w:type="dxa"/>
            <w:vAlign w:val="center"/>
          </w:tcPr>
          <w:p w14:paraId="076EEB6A" w14:textId="77777777" w:rsidR="00600091" w:rsidRPr="0009721C" w:rsidRDefault="00600091" w:rsidP="00600091">
            <w:pPr>
              <w:jc w:val="center"/>
              <w:rPr>
                <w:sz w:val="20"/>
                <w:szCs w:val="20"/>
              </w:rPr>
            </w:pPr>
            <w:r w:rsidRPr="31729C4A">
              <w:rPr>
                <w:sz w:val="20"/>
                <w:szCs w:val="20"/>
              </w:rPr>
              <w:t>1, 4</w:t>
            </w:r>
          </w:p>
        </w:tc>
        <w:tc>
          <w:tcPr>
            <w:tcW w:w="1414" w:type="dxa"/>
            <w:vAlign w:val="center"/>
          </w:tcPr>
          <w:p w14:paraId="4549EBC4" w14:textId="77777777" w:rsidR="00600091" w:rsidRPr="0009721C" w:rsidRDefault="00600091" w:rsidP="00600091">
            <w:pPr>
              <w:jc w:val="center"/>
              <w:rPr>
                <w:sz w:val="20"/>
                <w:szCs w:val="20"/>
              </w:rPr>
            </w:pPr>
            <w:r w:rsidRPr="31729C4A">
              <w:rPr>
                <w:sz w:val="20"/>
                <w:szCs w:val="20"/>
              </w:rPr>
              <w:t>Cover Page, A102.B</w:t>
            </w:r>
          </w:p>
        </w:tc>
        <w:tc>
          <w:tcPr>
            <w:tcW w:w="5876" w:type="dxa"/>
            <w:vAlign w:val="center"/>
          </w:tcPr>
          <w:p w14:paraId="3FE6A920" w14:textId="77777777" w:rsidR="00600091" w:rsidRPr="0009721C" w:rsidRDefault="00600091" w:rsidP="00600091">
            <w:pPr>
              <w:rPr>
                <w:sz w:val="20"/>
                <w:szCs w:val="20"/>
              </w:rPr>
            </w:pPr>
            <w:r w:rsidRPr="31729C4A">
              <w:rPr>
                <w:sz w:val="20"/>
                <w:szCs w:val="20"/>
              </w:rPr>
              <w:t>Removed real world examples for Facility name and Permittee name and address; replaced UTMH and UTMV with UTM Easting and UTM Northing, Removed real world example in Tables 102.A &amp; B.</w:t>
            </w:r>
          </w:p>
        </w:tc>
        <w:tc>
          <w:tcPr>
            <w:tcW w:w="2250" w:type="dxa"/>
            <w:vAlign w:val="center"/>
          </w:tcPr>
          <w:p w14:paraId="0EF3122F" w14:textId="77777777" w:rsidR="00600091" w:rsidRPr="0009721C" w:rsidRDefault="00600091" w:rsidP="00600091">
            <w:pPr>
              <w:jc w:val="center"/>
              <w:rPr>
                <w:sz w:val="20"/>
                <w:szCs w:val="20"/>
              </w:rPr>
            </w:pPr>
            <w:r w:rsidRPr="31729C4A">
              <w:rPr>
                <w:sz w:val="20"/>
                <w:szCs w:val="20"/>
              </w:rPr>
              <w:t>JK</w:t>
            </w:r>
          </w:p>
        </w:tc>
      </w:tr>
      <w:tr w:rsidR="00600091" w:rsidRPr="0009721C" w14:paraId="31262345" w14:textId="77777777" w:rsidTr="00600091">
        <w:trPr>
          <w:cantSplit/>
          <w:trHeight w:val="345"/>
        </w:trPr>
        <w:tc>
          <w:tcPr>
            <w:tcW w:w="1070" w:type="dxa"/>
            <w:vAlign w:val="center"/>
          </w:tcPr>
          <w:p w14:paraId="017F3A0D" w14:textId="77777777" w:rsidR="00600091" w:rsidRPr="0009721C" w:rsidRDefault="00600091" w:rsidP="00600091">
            <w:pPr>
              <w:jc w:val="center"/>
              <w:rPr>
                <w:sz w:val="20"/>
                <w:szCs w:val="20"/>
              </w:rPr>
            </w:pPr>
            <w:r w:rsidRPr="31729C4A">
              <w:rPr>
                <w:sz w:val="20"/>
                <w:szCs w:val="20"/>
              </w:rPr>
              <w:lastRenderedPageBreak/>
              <w:t>6/15/10</w:t>
            </w:r>
          </w:p>
        </w:tc>
        <w:tc>
          <w:tcPr>
            <w:tcW w:w="730" w:type="dxa"/>
            <w:vAlign w:val="center"/>
          </w:tcPr>
          <w:p w14:paraId="08E2ACD0" w14:textId="77777777" w:rsidR="00600091" w:rsidRPr="0009721C" w:rsidRDefault="00600091" w:rsidP="00600091">
            <w:pPr>
              <w:jc w:val="center"/>
              <w:rPr>
                <w:sz w:val="20"/>
                <w:szCs w:val="20"/>
              </w:rPr>
            </w:pPr>
            <w:r w:rsidRPr="31729C4A">
              <w:rPr>
                <w:sz w:val="20"/>
                <w:szCs w:val="20"/>
              </w:rPr>
              <w:t>38</w:t>
            </w:r>
          </w:p>
        </w:tc>
        <w:tc>
          <w:tcPr>
            <w:tcW w:w="1414" w:type="dxa"/>
            <w:vAlign w:val="center"/>
          </w:tcPr>
          <w:p w14:paraId="7B0C61DB" w14:textId="77777777" w:rsidR="00600091" w:rsidRPr="0009721C" w:rsidRDefault="00600091" w:rsidP="00600091">
            <w:pPr>
              <w:jc w:val="both"/>
              <w:rPr>
                <w:sz w:val="20"/>
                <w:szCs w:val="20"/>
              </w:rPr>
            </w:pPr>
            <w:r w:rsidRPr="31729C4A">
              <w:rPr>
                <w:sz w:val="20"/>
                <w:szCs w:val="20"/>
              </w:rPr>
              <w:t>B.110.A</w:t>
            </w:r>
          </w:p>
        </w:tc>
        <w:tc>
          <w:tcPr>
            <w:tcW w:w="5876" w:type="dxa"/>
            <w:vAlign w:val="center"/>
          </w:tcPr>
          <w:p w14:paraId="2513000A" w14:textId="77777777" w:rsidR="00600091" w:rsidRPr="0009721C" w:rsidRDefault="00600091" w:rsidP="00600091">
            <w:pPr>
              <w:jc w:val="both"/>
              <w:rPr>
                <w:sz w:val="20"/>
                <w:szCs w:val="20"/>
              </w:rPr>
            </w:pPr>
            <w:r w:rsidRPr="31729C4A">
              <w:rPr>
                <w:sz w:val="20"/>
                <w:szCs w:val="20"/>
              </w:rPr>
              <w:t>Added language to keep records at nearest field office for unmanned sites.</w:t>
            </w:r>
          </w:p>
        </w:tc>
        <w:tc>
          <w:tcPr>
            <w:tcW w:w="2250" w:type="dxa"/>
            <w:vAlign w:val="center"/>
          </w:tcPr>
          <w:p w14:paraId="64F54A09" w14:textId="77777777" w:rsidR="00600091" w:rsidRPr="0009721C" w:rsidRDefault="00600091" w:rsidP="00600091">
            <w:pPr>
              <w:jc w:val="center"/>
              <w:rPr>
                <w:sz w:val="20"/>
                <w:szCs w:val="20"/>
              </w:rPr>
            </w:pPr>
            <w:r w:rsidRPr="31729C4A">
              <w:rPr>
                <w:sz w:val="20"/>
                <w:szCs w:val="20"/>
              </w:rPr>
              <w:t>TS</w:t>
            </w:r>
          </w:p>
        </w:tc>
      </w:tr>
      <w:tr w:rsidR="00600091" w:rsidRPr="0009721C" w14:paraId="0F8FB52D" w14:textId="77777777" w:rsidTr="00600091">
        <w:trPr>
          <w:cantSplit/>
          <w:trHeight w:val="345"/>
        </w:trPr>
        <w:tc>
          <w:tcPr>
            <w:tcW w:w="1070" w:type="dxa"/>
            <w:vAlign w:val="center"/>
          </w:tcPr>
          <w:p w14:paraId="1F23EC67" w14:textId="77777777" w:rsidR="00600091" w:rsidRPr="0009721C" w:rsidRDefault="00600091" w:rsidP="00600091">
            <w:pPr>
              <w:jc w:val="center"/>
              <w:rPr>
                <w:sz w:val="20"/>
                <w:szCs w:val="20"/>
              </w:rPr>
            </w:pPr>
            <w:r w:rsidRPr="31729C4A">
              <w:rPr>
                <w:sz w:val="20"/>
                <w:szCs w:val="20"/>
              </w:rPr>
              <w:t>6/11/10</w:t>
            </w:r>
          </w:p>
        </w:tc>
        <w:tc>
          <w:tcPr>
            <w:tcW w:w="730" w:type="dxa"/>
            <w:vAlign w:val="center"/>
          </w:tcPr>
          <w:p w14:paraId="4030F932" w14:textId="77777777" w:rsidR="00600091" w:rsidRPr="0009721C" w:rsidRDefault="00600091" w:rsidP="00600091">
            <w:pPr>
              <w:jc w:val="center"/>
              <w:rPr>
                <w:sz w:val="20"/>
                <w:szCs w:val="20"/>
              </w:rPr>
            </w:pPr>
            <w:r w:rsidRPr="31729C4A">
              <w:rPr>
                <w:sz w:val="20"/>
                <w:szCs w:val="20"/>
              </w:rPr>
              <w:t>38</w:t>
            </w:r>
          </w:p>
        </w:tc>
        <w:tc>
          <w:tcPr>
            <w:tcW w:w="1414" w:type="dxa"/>
            <w:vAlign w:val="center"/>
          </w:tcPr>
          <w:p w14:paraId="31D4BB79" w14:textId="77777777" w:rsidR="00600091" w:rsidRPr="0009721C" w:rsidRDefault="00600091" w:rsidP="00600091">
            <w:pPr>
              <w:jc w:val="both"/>
              <w:rPr>
                <w:sz w:val="20"/>
                <w:szCs w:val="20"/>
              </w:rPr>
            </w:pPr>
            <w:r w:rsidRPr="31729C4A">
              <w:rPr>
                <w:sz w:val="20"/>
                <w:szCs w:val="20"/>
              </w:rPr>
              <w:t>B109.B</w:t>
            </w:r>
          </w:p>
        </w:tc>
        <w:tc>
          <w:tcPr>
            <w:tcW w:w="5876" w:type="dxa"/>
            <w:vAlign w:val="center"/>
          </w:tcPr>
          <w:p w14:paraId="4928CF4C" w14:textId="77777777" w:rsidR="00600091" w:rsidRPr="0009721C" w:rsidRDefault="00600091" w:rsidP="00600091">
            <w:pPr>
              <w:jc w:val="both"/>
              <w:rPr>
                <w:sz w:val="20"/>
                <w:szCs w:val="20"/>
              </w:rPr>
            </w:pPr>
            <w:r w:rsidRPr="31729C4A">
              <w:rPr>
                <w:sz w:val="20"/>
                <w:szCs w:val="20"/>
              </w:rPr>
              <w:t>Update Condition B109.B</w:t>
            </w:r>
          </w:p>
        </w:tc>
        <w:tc>
          <w:tcPr>
            <w:tcW w:w="2250" w:type="dxa"/>
            <w:vAlign w:val="center"/>
          </w:tcPr>
          <w:p w14:paraId="3DA5753F" w14:textId="77777777" w:rsidR="00600091" w:rsidRPr="0009721C" w:rsidRDefault="00600091" w:rsidP="00600091">
            <w:pPr>
              <w:jc w:val="center"/>
              <w:rPr>
                <w:sz w:val="20"/>
                <w:szCs w:val="20"/>
              </w:rPr>
            </w:pPr>
            <w:r w:rsidRPr="31729C4A">
              <w:rPr>
                <w:sz w:val="20"/>
                <w:szCs w:val="20"/>
              </w:rPr>
              <w:t>SD</w:t>
            </w:r>
          </w:p>
        </w:tc>
      </w:tr>
      <w:tr w:rsidR="00600091" w:rsidRPr="0009721C" w14:paraId="3D819140" w14:textId="77777777" w:rsidTr="00600091">
        <w:trPr>
          <w:cantSplit/>
          <w:trHeight w:val="345"/>
        </w:trPr>
        <w:tc>
          <w:tcPr>
            <w:tcW w:w="1070" w:type="dxa"/>
            <w:vAlign w:val="center"/>
          </w:tcPr>
          <w:p w14:paraId="1726372C" w14:textId="77777777" w:rsidR="00600091" w:rsidRPr="0009721C" w:rsidRDefault="00600091" w:rsidP="00600091">
            <w:pPr>
              <w:jc w:val="center"/>
              <w:rPr>
                <w:sz w:val="20"/>
                <w:szCs w:val="20"/>
              </w:rPr>
            </w:pPr>
            <w:r w:rsidRPr="31729C4A">
              <w:rPr>
                <w:sz w:val="20"/>
                <w:szCs w:val="20"/>
              </w:rPr>
              <w:t>6/4/10</w:t>
            </w:r>
          </w:p>
        </w:tc>
        <w:tc>
          <w:tcPr>
            <w:tcW w:w="730" w:type="dxa"/>
            <w:vAlign w:val="center"/>
          </w:tcPr>
          <w:p w14:paraId="301F52D3" w14:textId="77777777" w:rsidR="00600091" w:rsidRPr="0009721C" w:rsidRDefault="00600091" w:rsidP="00600091">
            <w:pPr>
              <w:jc w:val="center"/>
              <w:rPr>
                <w:sz w:val="20"/>
                <w:szCs w:val="20"/>
              </w:rPr>
            </w:pPr>
            <w:r w:rsidRPr="31729C4A">
              <w:rPr>
                <w:sz w:val="20"/>
                <w:szCs w:val="20"/>
              </w:rPr>
              <w:t>35</w:t>
            </w:r>
          </w:p>
          <w:p w14:paraId="3CB93933" w14:textId="77777777" w:rsidR="00600091" w:rsidRPr="0009721C" w:rsidRDefault="00600091" w:rsidP="00600091">
            <w:pPr>
              <w:jc w:val="center"/>
              <w:rPr>
                <w:sz w:val="20"/>
                <w:szCs w:val="20"/>
              </w:rPr>
            </w:pPr>
            <w:r w:rsidRPr="31729C4A">
              <w:rPr>
                <w:sz w:val="20"/>
                <w:szCs w:val="20"/>
              </w:rPr>
              <w:t>38</w:t>
            </w:r>
          </w:p>
          <w:p w14:paraId="28D43D7C" w14:textId="77777777" w:rsidR="00600091" w:rsidRPr="0009721C" w:rsidRDefault="00600091" w:rsidP="00600091">
            <w:pPr>
              <w:jc w:val="center"/>
              <w:rPr>
                <w:sz w:val="20"/>
                <w:szCs w:val="20"/>
              </w:rPr>
            </w:pPr>
            <w:r w:rsidRPr="31729C4A">
              <w:rPr>
                <w:sz w:val="20"/>
                <w:szCs w:val="20"/>
              </w:rPr>
              <w:t>39</w:t>
            </w:r>
          </w:p>
        </w:tc>
        <w:tc>
          <w:tcPr>
            <w:tcW w:w="1414" w:type="dxa"/>
            <w:vAlign w:val="center"/>
          </w:tcPr>
          <w:p w14:paraId="71477D5C" w14:textId="77777777" w:rsidR="00600091" w:rsidRPr="0009721C" w:rsidRDefault="00600091" w:rsidP="00600091">
            <w:pPr>
              <w:jc w:val="both"/>
              <w:rPr>
                <w:sz w:val="20"/>
                <w:szCs w:val="20"/>
              </w:rPr>
            </w:pPr>
            <w:r w:rsidRPr="31729C4A">
              <w:rPr>
                <w:sz w:val="20"/>
                <w:szCs w:val="20"/>
              </w:rPr>
              <w:t>B105</w:t>
            </w:r>
          </w:p>
          <w:p w14:paraId="5EA11EEB" w14:textId="77777777" w:rsidR="00600091" w:rsidRPr="0009721C" w:rsidRDefault="00600091" w:rsidP="00600091">
            <w:pPr>
              <w:jc w:val="both"/>
              <w:rPr>
                <w:sz w:val="20"/>
                <w:szCs w:val="20"/>
              </w:rPr>
            </w:pPr>
            <w:r w:rsidRPr="31729C4A">
              <w:rPr>
                <w:sz w:val="20"/>
                <w:szCs w:val="20"/>
              </w:rPr>
              <w:t>B110.B</w:t>
            </w:r>
          </w:p>
          <w:p w14:paraId="662BF7CF" w14:textId="77777777" w:rsidR="00600091" w:rsidRPr="0009721C" w:rsidRDefault="00600091" w:rsidP="00600091">
            <w:pPr>
              <w:jc w:val="both"/>
              <w:rPr>
                <w:sz w:val="20"/>
                <w:szCs w:val="20"/>
              </w:rPr>
            </w:pPr>
            <w:r w:rsidRPr="31729C4A">
              <w:rPr>
                <w:sz w:val="20"/>
                <w:szCs w:val="20"/>
              </w:rPr>
              <w:t>B110.C</w:t>
            </w:r>
          </w:p>
        </w:tc>
        <w:tc>
          <w:tcPr>
            <w:tcW w:w="5876" w:type="dxa"/>
            <w:vAlign w:val="center"/>
          </w:tcPr>
          <w:p w14:paraId="3FCEA341" w14:textId="77777777" w:rsidR="00600091" w:rsidRPr="0009721C" w:rsidRDefault="00600091" w:rsidP="00600091">
            <w:pPr>
              <w:jc w:val="both"/>
              <w:rPr>
                <w:sz w:val="20"/>
                <w:szCs w:val="20"/>
              </w:rPr>
            </w:pPr>
            <w:r w:rsidRPr="31729C4A">
              <w:rPr>
                <w:sz w:val="20"/>
                <w:szCs w:val="20"/>
              </w:rPr>
              <w:t>Updated the entire section of B105</w:t>
            </w:r>
          </w:p>
          <w:p w14:paraId="7559D365" w14:textId="77777777" w:rsidR="00600091" w:rsidRPr="0009721C" w:rsidRDefault="00600091" w:rsidP="00600091">
            <w:pPr>
              <w:jc w:val="both"/>
              <w:rPr>
                <w:sz w:val="20"/>
                <w:szCs w:val="20"/>
              </w:rPr>
            </w:pPr>
            <w:r w:rsidRPr="31729C4A">
              <w:rPr>
                <w:sz w:val="20"/>
                <w:szCs w:val="20"/>
              </w:rPr>
              <w:t>Updated Condition B110.B</w:t>
            </w:r>
          </w:p>
          <w:p w14:paraId="120FC148" w14:textId="77777777" w:rsidR="00600091" w:rsidRPr="0009721C" w:rsidRDefault="00600091" w:rsidP="00600091">
            <w:pPr>
              <w:jc w:val="both"/>
              <w:rPr>
                <w:sz w:val="20"/>
                <w:szCs w:val="20"/>
              </w:rPr>
            </w:pPr>
            <w:r w:rsidRPr="31729C4A">
              <w:rPr>
                <w:sz w:val="20"/>
                <w:szCs w:val="20"/>
              </w:rPr>
              <w:t>Added regulatory citation to B110.C</w:t>
            </w:r>
          </w:p>
        </w:tc>
        <w:tc>
          <w:tcPr>
            <w:tcW w:w="2250" w:type="dxa"/>
            <w:vAlign w:val="center"/>
          </w:tcPr>
          <w:p w14:paraId="017696BD" w14:textId="77777777" w:rsidR="00600091" w:rsidRPr="0009721C" w:rsidRDefault="00600091" w:rsidP="00600091">
            <w:pPr>
              <w:jc w:val="center"/>
              <w:rPr>
                <w:sz w:val="20"/>
                <w:szCs w:val="20"/>
              </w:rPr>
            </w:pPr>
            <w:r w:rsidRPr="31729C4A">
              <w:rPr>
                <w:sz w:val="20"/>
                <w:szCs w:val="20"/>
              </w:rPr>
              <w:t>SD</w:t>
            </w:r>
          </w:p>
        </w:tc>
      </w:tr>
      <w:tr w:rsidR="00600091" w:rsidRPr="0009721C" w14:paraId="0C547227" w14:textId="77777777" w:rsidTr="00600091">
        <w:trPr>
          <w:cantSplit/>
          <w:trHeight w:val="345"/>
        </w:trPr>
        <w:tc>
          <w:tcPr>
            <w:tcW w:w="1070" w:type="dxa"/>
            <w:vAlign w:val="center"/>
          </w:tcPr>
          <w:p w14:paraId="2EAE0DC2" w14:textId="77777777" w:rsidR="00600091" w:rsidRPr="0009721C" w:rsidRDefault="00600091" w:rsidP="00600091">
            <w:pPr>
              <w:jc w:val="center"/>
              <w:rPr>
                <w:sz w:val="20"/>
                <w:szCs w:val="20"/>
              </w:rPr>
            </w:pPr>
            <w:r w:rsidRPr="31729C4A">
              <w:rPr>
                <w:sz w:val="20"/>
                <w:szCs w:val="20"/>
              </w:rPr>
              <w:t>5/26/10</w:t>
            </w:r>
          </w:p>
        </w:tc>
        <w:tc>
          <w:tcPr>
            <w:tcW w:w="730" w:type="dxa"/>
            <w:vAlign w:val="center"/>
          </w:tcPr>
          <w:p w14:paraId="665291AF" w14:textId="77777777" w:rsidR="00600091" w:rsidRPr="0009721C" w:rsidRDefault="00600091" w:rsidP="00600091">
            <w:pPr>
              <w:jc w:val="center"/>
              <w:rPr>
                <w:sz w:val="20"/>
                <w:szCs w:val="20"/>
              </w:rPr>
            </w:pPr>
            <w:r w:rsidRPr="31729C4A">
              <w:rPr>
                <w:sz w:val="20"/>
                <w:szCs w:val="20"/>
              </w:rPr>
              <w:t>42</w:t>
            </w:r>
          </w:p>
        </w:tc>
        <w:tc>
          <w:tcPr>
            <w:tcW w:w="1414" w:type="dxa"/>
            <w:vAlign w:val="center"/>
          </w:tcPr>
          <w:p w14:paraId="08ABC7FC" w14:textId="77777777" w:rsidR="00600091" w:rsidRPr="0009721C" w:rsidRDefault="00600091" w:rsidP="00600091">
            <w:pPr>
              <w:jc w:val="both"/>
              <w:rPr>
                <w:sz w:val="20"/>
                <w:szCs w:val="20"/>
              </w:rPr>
            </w:pPr>
            <w:r w:rsidRPr="31729C4A">
              <w:rPr>
                <w:sz w:val="20"/>
                <w:szCs w:val="20"/>
              </w:rPr>
              <w:t>B112.A</w:t>
            </w:r>
          </w:p>
        </w:tc>
        <w:tc>
          <w:tcPr>
            <w:tcW w:w="5876" w:type="dxa"/>
            <w:vAlign w:val="center"/>
          </w:tcPr>
          <w:p w14:paraId="4123C71E" w14:textId="77777777" w:rsidR="00600091" w:rsidRPr="0009721C" w:rsidRDefault="00600091" w:rsidP="00600091">
            <w:pPr>
              <w:jc w:val="both"/>
              <w:rPr>
                <w:sz w:val="20"/>
                <w:szCs w:val="20"/>
              </w:rPr>
            </w:pPr>
            <w:r w:rsidRPr="31729C4A">
              <w:rPr>
                <w:sz w:val="20"/>
                <w:szCs w:val="20"/>
              </w:rPr>
              <w:t>Update inspection of records requirement</w:t>
            </w:r>
          </w:p>
        </w:tc>
        <w:tc>
          <w:tcPr>
            <w:tcW w:w="2250" w:type="dxa"/>
            <w:vAlign w:val="center"/>
          </w:tcPr>
          <w:p w14:paraId="149AA90F" w14:textId="77777777" w:rsidR="00600091" w:rsidRPr="0009721C" w:rsidRDefault="00600091" w:rsidP="00600091">
            <w:pPr>
              <w:jc w:val="center"/>
              <w:rPr>
                <w:sz w:val="20"/>
                <w:szCs w:val="20"/>
              </w:rPr>
            </w:pPr>
            <w:r w:rsidRPr="31729C4A">
              <w:rPr>
                <w:sz w:val="20"/>
                <w:szCs w:val="20"/>
              </w:rPr>
              <w:t>SD</w:t>
            </w:r>
          </w:p>
        </w:tc>
      </w:tr>
      <w:tr w:rsidR="00600091" w:rsidRPr="0009721C" w14:paraId="37FFE473" w14:textId="77777777" w:rsidTr="00600091">
        <w:trPr>
          <w:cantSplit/>
          <w:trHeight w:val="345"/>
        </w:trPr>
        <w:tc>
          <w:tcPr>
            <w:tcW w:w="1070" w:type="dxa"/>
            <w:vAlign w:val="center"/>
          </w:tcPr>
          <w:p w14:paraId="1EAC0382" w14:textId="77777777" w:rsidR="00600091" w:rsidRPr="0009721C" w:rsidRDefault="00600091" w:rsidP="00600091">
            <w:pPr>
              <w:jc w:val="center"/>
              <w:rPr>
                <w:sz w:val="20"/>
                <w:szCs w:val="20"/>
              </w:rPr>
            </w:pPr>
            <w:r w:rsidRPr="31729C4A">
              <w:rPr>
                <w:sz w:val="20"/>
                <w:szCs w:val="20"/>
              </w:rPr>
              <w:t>5/24/10</w:t>
            </w:r>
          </w:p>
        </w:tc>
        <w:tc>
          <w:tcPr>
            <w:tcW w:w="730" w:type="dxa"/>
            <w:vAlign w:val="center"/>
          </w:tcPr>
          <w:p w14:paraId="480F54B0" w14:textId="77777777" w:rsidR="00600091" w:rsidRPr="0009721C" w:rsidRDefault="00600091" w:rsidP="00600091">
            <w:pPr>
              <w:jc w:val="center"/>
              <w:rPr>
                <w:sz w:val="20"/>
                <w:szCs w:val="20"/>
              </w:rPr>
            </w:pPr>
            <w:r w:rsidRPr="31729C4A">
              <w:rPr>
                <w:sz w:val="20"/>
                <w:szCs w:val="20"/>
              </w:rPr>
              <w:t>37</w:t>
            </w:r>
          </w:p>
        </w:tc>
        <w:tc>
          <w:tcPr>
            <w:tcW w:w="1414" w:type="dxa"/>
            <w:vAlign w:val="center"/>
          </w:tcPr>
          <w:p w14:paraId="0F30C233" w14:textId="77777777" w:rsidR="00600091" w:rsidRPr="0009721C" w:rsidRDefault="00600091" w:rsidP="00600091">
            <w:pPr>
              <w:jc w:val="both"/>
              <w:rPr>
                <w:sz w:val="20"/>
                <w:szCs w:val="20"/>
              </w:rPr>
            </w:pPr>
            <w:r w:rsidRPr="31729C4A">
              <w:rPr>
                <w:sz w:val="20"/>
                <w:szCs w:val="20"/>
              </w:rPr>
              <w:t>B109.A</w:t>
            </w:r>
          </w:p>
        </w:tc>
        <w:tc>
          <w:tcPr>
            <w:tcW w:w="5876" w:type="dxa"/>
            <w:vAlign w:val="center"/>
          </w:tcPr>
          <w:p w14:paraId="5C96E555" w14:textId="77777777" w:rsidR="00600091" w:rsidRPr="0009721C" w:rsidRDefault="00600091" w:rsidP="00600091">
            <w:pPr>
              <w:jc w:val="both"/>
              <w:rPr>
                <w:sz w:val="20"/>
                <w:szCs w:val="20"/>
              </w:rPr>
            </w:pPr>
            <w:r w:rsidRPr="31729C4A">
              <w:rPr>
                <w:sz w:val="20"/>
                <w:szCs w:val="20"/>
              </w:rPr>
              <w:t>Update Condition B109.A</w:t>
            </w:r>
          </w:p>
        </w:tc>
        <w:tc>
          <w:tcPr>
            <w:tcW w:w="2250" w:type="dxa"/>
            <w:vAlign w:val="center"/>
          </w:tcPr>
          <w:p w14:paraId="23E8E0AC" w14:textId="77777777" w:rsidR="00600091" w:rsidRPr="0009721C" w:rsidRDefault="00600091" w:rsidP="00600091">
            <w:pPr>
              <w:jc w:val="center"/>
              <w:rPr>
                <w:sz w:val="20"/>
                <w:szCs w:val="20"/>
              </w:rPr>
            </w:pPr>
            <w:r w:rsidRPr="31729C4A">
              <w:rPr>
                <w:sz w:val="20"/>
                <w:szCs w:val="20"/>
              </w:rPr>
              <w:t>SD</w:t>
            </w:r>
          </w:p>
        </w:tc>
      </w:tr>
      <w:tr w:rsidR="00600091" w:rsidRPr="0009721C" w14:paraId="0AA100FD" w14:textId="77777777" w:rsidTr="00600091">
        <w:trPr>
          <w:cantSplit/>
          <w:trHeight w:val="345"/>
        </w:trPr>
        <w:tc>
          <w:tcPr>
            <w:tcW w:w="1070" w:type="dxa"/>
            <w:vAlign w:val="center"/>
          </w:tcPr>
          <w:p w14:paraId="6EEBF1EE" w14:textId="77777777" w:rsidR="00600091" w:rsidRPr="0009721C" w:rsidRDefault="00600091" w:rsidP="00600091">
            <w:pPr>
              <w:jc w:val="center"/>
              <w:rPr>
                <w:sz w:val="20"/>
                <w:szCs w:val="20"/>
              </w:rPr>
            </w:pPr>
            <w:r w:rsidRPr="31729C4A">
              <w:rPr>
                <w:sz w:val="20"/>
                <w:szCs w:val="20"/>
              </w:rPr>
              <w:t>5/14/10</w:t>
            </w:r>
          </w:p>
        </w:tc>
        <w:tc>
          <w:tcPr>
            <w:tcW w:w="730" w:type="dxa"/>
            <w:vAlign w:val="center"/>
          </w:tcPr>
          <w:p w14:paraId="6CAD35B6" w14:textId="77777777" w:rsidR="00600091" w:rsidRPr="0009721C" w:rsidRDefault="00600091" w:rsidP="00600091">
            <w:pPr>
              <w:jc w:val="center"/>
              <w:rPr>
                <w:sz w:val="20"/>
                <w:szCs w:val="20"/>
              </w:rPr>
            </w:pPr>
            <w:r w:rsidRPr="31729C4A">
              <w:rPr>
                <w:sz w:val="20"/>
                <w:szCs w:val="20"/>
              </w:rPr>
              <w:t>9</w:t>
            </w:r>
          </w:p>
        </w:tc>
        <w:tc>
          <w:tcPr>
            <w:tcW w:w="1414" w:type="dxa"/>
            <w:vAlign w:val="center"/>
          </w:tcPr>
          <w:p w14:paraId="4BF289DE" w14:textId="77777777" w:rsidR="00600091" w:rsidRPr="0009721C" w:rsidRDefault="00600091" w:rsidP="00600091">
            <w:pPr>
              <w:jc w:val="both"/>
              <w:rPr>
                <w:sz w:val="20"/>
                <w:szCs w:val="20"/>
              </w:rPr>
            </w:pPr>
            <w:r w:rsidRPr="31729C4A">
              <w:rPr>
                <w:sz w:val="20"/>
                <w:szCs w:val="20"/>
              </w:rPr>
              <w:t>A107.A/B</w:t>
            </w:r>
          </w:p>
        </w:tc>
        <w:tc>
          <w:tcPr>
            <w:tcW w:w="5876" w:type="dxa"/>
            <w:vAlign w:val="center"/>
          </w:tcPr>
          <w:p w14:paraId="329FE224" w14:textId="77777777" w:rsidR="00600091" w:rsidRPr="0009721C" w:rsidRDefault="00600091" w:rsidP="00600091">
            <w:pPr>
              <w:rPr>
                <w:sz w:val="20"/>
                <w:szCs w:val="20"/>
              </w:rPr>
            </w:pPr>
            <w:r w:rsidRPr="31729C4A">
              <w:rPr>
                <w:sz w:val="20"/>
                <w:szCs w:val="20"/>
              </w:rPr>
              <w:t>Add example template language for SSM compressor blowdowns</w:t>
            </w:r>
          </w:p>
        </w:tc>
        <w:tc>
          <w:tcPr>
            <w:tcW w:w="2250" w:type="dxa"/>
            <w:vAlign w:val="center"/>
          </w:tcPr>
          <w:p w14:paraId="3AB34669" w14:textId="77777777" w:rsidR="00600091" w:rsidRPr="0009721C" w:rsidRDefault="00600091" w:rsidP="00600091">
            <w:pPr>
              <w:jc w:val="center"/>
              <w:rPr>
                <w:sz w:val="20"/>
                <w:szCs w:val="20"/>
              </w:rPr>
            </w:pPr>
            <w:r w:rsidRPr="31729C4A">
              <w:rPr>
                <w:sz w:val="20"/>
                <w:szCs w:val="20"/>
              </w:rPr>
              <w:t>SD</w:t>
            </w:r>
          </w:p>
        </w:tc>
      </w:tr>
      <w:tr w:rsidR="00600091" w:rsidRPr="0009721C" w14:paraId="2F7A058C" w14:textId="77777777" w:rsidTr="00600091">
        <w:trPr>
          <w:cantSplit/>
          <w:trHeight w:val="345"/>
        </w:trPr>
        <w:tc>
          <w:tcPr>
            <w:tcW w:w="1070" w:type="dxa"/>
            <w:vAlign w:val="center"/>
          </w:tcPr>
          <w:p w14:paraId="5DAFB164" w14:textId="77777777" w:rsidR="00600091" w:rsidRPr="0009721C" w:rsidRDefault="00600091" w:rsidP="00600091">
            <w:pPr>
              <w:jc w:val="center"/>
              <w:rPr>
                <w:sz w:val="20"/>
                <w:szCs w:val="20"/>
              </w:rPr>
            </w:pPr>
            <w:r w:rsidRPr="31729C4A">
              <w:rPr>
                <w:sz w:val="20"/>
                <w:szCs w:val="20"/>
              </w:rPr>
              <w:t>5/10/10</w:t>
            </w:r>
          </w:p>
        </w:tc>
        <w:tc>
          <w:tcPr>
            <w:tcW w:w="730" w:type="dxa"/>
            <w:vAlign w:val="center"/>
          </w:tcPr>
          <w:p w14:paraId="38352E1C" w14:textId="77777777" w:rsidR="00600091" w:rsidRPr="0009721C" w:rsidRDefault="00600091" w:rsidP="00600091">
            <w:pPr>
              <w:jc w:val="center"/>
              <w:rPr>
                <w:sz w:val="20"/>
                <w:szCs w:val="20"/>
              </w:rPr>
            </w:pPr>
            <w:proofErr w:type="spellStart"/>
            <w:r w:rsidRPr="31729C4A">
              <w:rPr>
                <w:sz w:val="20"/>
                <w:szCs w:val="20"/>
              </w:rPr>
              <w:t>Mult</w:t>
            </w:r>
            <w:proofErr w:type="spellEnd"/>
          </w:p>
        </w:tc>
        <w:tc>
          <w:tcPr>
            <w:tcW w:w="1414" w:type="dxa"/>
            <w:vAlign w:val="center"/>
          </w:tcPr>
          <w:p w14:paraId="6B36A769" w14:textId="77777777" w:rsidR="00600091" w:rsidRPr="0009721C" w:rsidRDefault="00600091" w:rsidP="00600091">
            <w:pPr>
              <w:jc w:val="both"/>
              <w:rPr>
                <w:sz w:val="20"/>
                <w:szCs w:val="20"/>
              </w:rPr>
            </w:pPr>
            <w:r w:rsidRPr="31729C4A">
              <w:rPr>
                <w:sz w:val="20"/>
                <w:szCs w:val="20"/>
              </w:rPr>
              <w:t>Multiple</w:t>
            </w:r>
          </w:p>
        </w:tc>
        <w:tc>
          <w:tcPr>
            <w:tcW w:w="5876" w:type="dxa"/>
            <w:vAlign w:val="center"/>
          </w:tcPr>
          <w:p w14:paraId="2AC14CAD" w14:textId="77777777" w:rsidR="00600091" w:rsidRPr="0009721C" w:rsidRDefault="00600091" w:rsidP="00600091">
            <w:pPr>
              <w:jc w:val="both"/>
              <w:rPr>
                <w:sz w:val="20"/>
                <w:szCs w:val="20"/>
              </w:rPr>
            </w:pPr>
            <w:r w:rsidRPr="31729C4A">
              <w:rPr>
                <w:sz w:val="20"/>
                <w:szCs w:val="20"/>
              </w:rPr>
              <w:t>Change Reporting “None” to “The permittee shall report in accordance with Section B110.”</w:t>
            </w:r>
          </w:p>
        </w:tc>
        <w:tc>
          <w:tcPr>
            <w:tcW w:w="2250" w:type="dxa"/>
            <w:vAlign w:val="center"/>
          </w:tcPr>
          <w:p w14:paraId="54A7411E" w14:textId="77777777" w:rsidR="00600091" w:rsidRPr="0009721C" w:rsidRDefault="00600091" w:rsidP="00600091">
            <w:pPr>
              <w:jc w:val="center"/>
              <w:rPr>
                <w:sz w:val="20"/>
                <w:szCs w:val="20"/>
              </w:rPr>
            </w:pPr>
            <w:r w:rsidRPr="31729C4A">
              <w:rPr>
                <w:sz w:val="20"/>
                <w:szCs w:val="20"/>
              </w:rPr>
              <w:t>TS</w:t>
            </w:r>
          </w:p>
        </w:tc>
      </w:tr>
      <w:tr w:rsidR="00600091" w:rsidRPr="0009721C" w14:paraId="469C1246" w14:textId="77777777" w:rsidTr="00600091">
        <w:trPr>
          <w:cantSplit/>
          <w:trHeight w:val="345"/>
        </w:trPr>
        <w:tc>
          <w:tcPr>
            <w:tcW w:w="1070" w:type="dxa"/>
            <w:vAlign w:val="center"/>
          </w:tcPr>
          <w:p w14:paraId="7733AA0B" w14:textId="77777777" w:rsidR="00600091" w:rsidRPr="0009721C" w:rsidRDefault="00600091" w:rsidP="00600091">
            <w:pPr>
              <w:jc w:val="center"/>
              <w:rPr>
                <w:sz w:val="20"/>
                <w:szCs w:val="20"/>
              </w:rPr>
            </w:pPr>
            <w:r w:rsidRPr="31729C4A">
              <w:rPr>
                <w:sz w:val="20"/>
                <w:szCs w:val="20"/>
              </w:rPr>
              <w:t>5/7/10</w:t>
            </w:r>
          </w:p>
        </w:tc>
        <w:tc>
          <w:tcPr>
            <w:tcW w:w="730" w:type="dxa"/>
            <w:vAlign w:val="center"/>
          </w:tcPr>
          <w:p w14:paraId="140F4E34" w14:textId="77777777" w:rsidR="00600091" w:rsidRPr="0009721C" w:rsidRDefault="00600091" w:rsidP="00600091">
            <w:pPr>
              <w:jc w:val="center"/>
              <w:rPr>
                <w:sz w:val="20"/>
                <w:szCs w:val="20"/>
              </w:rPr>
            </w:pPr>
            <w:r w:rsidRPr="31729C4A">
              <w:rPr>
                <w:sz w:val="20"/>
                <w:szCs w:val="20"/>
              </w:rPr>
              <w:t>10</w:t>
            </w:r>
          </w:p>
          <w:p w14:paraId="2A37CB14" w14:textId="77777777" w:rsidR="00600091" w:rsidRPr="0009721C" w:rsidRDefault="00600091" w:rsidP="00600091">
            <w:pPr>
              <w:jc w:val="center"/>
              <w:rPr>
                <w:sz w:val="20"/>
                <w:szCs w:val="20"/>
              </w:rPr>
            </w:pPr>
            <w:r w:rsidRPr="31729C4A">
              <w:rPr>
                <w:sz w:val="20"/>
                <w:szCs w:val="20"/>
              </w:rPr>
              <w:t>lots</w:t>
            </w:r>
          </w:p>
        </w:tc>
        <w:tc>
          <w:tcPr>
            <w:tcW w:w="1414" w:type="dxa"/>
            <w:vAlign w:val="center"/>
          </w:tcPr>
          <w:p w14:paraId="39767BDB" w14:textId="77777777" w:rsidR="00600091" w:rsidRPr="0009721C" w:rsidRDefault="00600091" w:rsidP="00600091">
            <w:pPr>
              <w:jc w:val="both"/>
              <w:rPr>
                <w:sz w:val="20"/>
                <w:szCs w:val="20"/>
              </w:rPr>
            </w:pPr>
            <w:r w:rsidRPr="31729C4A">
              <w:rPr>
                <w:sz w:val="20"/>
                <w:szCs w:val="20"/>
              </w:rPr>
              <w:t>A110.A</w:t>
            </w:r>
          </w:p>
          <w:p w14:paraId="117A663D" w14:textId="77777777" w:rsidR="00600091" w:rsidRPr="0009721C" w:rsidRDefault="00600091" w:rsidP="00600091">
            <w:pPr>
              <w:jc w:val="both"/>
              <w:rPr>
                <w:sz w:val="20"/>
                <w:szCs w:val="20"/>
              </w:rPr>
            </w:pPr>
            <w:r w:rsidRPr="31729C4A">
              <w:rPr>
                <w:sz w:val="20"/>
                <w:szCs w:val="20"/>
              </w:rPr>
              <w:t>multiple</w:t>
            </w:r>
          </w:p>
        </w:tc>
        <w:tc>
          <w:tcPr>
            <w:tcW w:w="5876" w:type="dxa"/>
            <w:vAlign w:val="center"/>
          </w:tcPr>
          <w:p w14:paraId="1FB0F84C" w14:textId="77777777" w:rsidR="00600091" w:rsidRPr="0009721C" w:rsidRDefault="00600091" w:rsidP="00600091">
            <w:pPr>
              <w:jc w:val="both"/>
              <w:rPr>
                <w:sz w:val="20"/>
                <w:szCs w:val="20"/>
              </w:rPr>
            </w:pPr>
            <w:r w:rsidRPr="31729C4A">
              <w:rPr>
                <w:sz w:val="20"/>
                <w:szCs w:val="20"/>
              </w:rPr>
              <w:t>Bold the word “Recordkeeping”</w:t>
            </w:r>
          </w:p>
          <w:p w14:paraId="63322FAF" w14:textId="77777777" w:rsidR="00600091" w:rsidRPr="0009721C" w:rsidRDefault="00600091" w:rsidP="00600091">
            <w:pPr>
              <w:jc w:val="both"/>
              <w:rPr>
                <w:sz w:val="20"/>
                <w:szCs w:val="20"/>
              </w:rPr>
            </w:pPr>
            <w:r w:rsidRPr="31729C4A">
              <w:rPr>
                <w:sz w:val="20"/>
                <w:szCs w:val="20"/>
              </w:rPr>
              <w:t>Change the word “Condition”  to “Section” when referring to a section.</w:t>
            </w:r>
          </w:p>
        </w:tc>
        <w:tc>
          <w:tcPr>
            <w:tcW w:w="2250" w:type="dxa"/>
            <w:vAlign w:val="center"/>
          </w:tcPr>
          <w:p w14:paraId="175C2FA2" w14:textId="77777777" w:rsidR="00600091" w:rsidRPr="0009721C" w:rsidRDefault="00600091" w:rsidP="00600091">
            <w:pPr>
              <w:jc w:val="center"/>
              <w:rPr>
                <w:sz w:val="20"/>
                <w:szCs w:val="20"/>
              </w:rPr>
            </w:pPr>
            <w:r w:rsidRPr="31729C4A">
              <w:rPr>
                <w:sz w:val="20"/>
                <w:szCs w:val="20"/>
              </w:rPr>
              <w:t>TS</w:t>
            </w:r>
          </w:p>
        </w:tc>
      </w:tr>
      <w:tr w:rsidR="00600091" w:rsidRPr="0009721C" w14:paraId="74731FE2" w14:textId="77777777" w:rsidTr="00600091">
        <w:trPr>
          <w:cantSplit/>
          <w:trHeight w:val="345"/>
        </w:trPr>
        <w:tc>
          <w:tcPr>
            <w:tcW w:w="1070" w:type="dxa"/>
            <w:vAlign w:val="center"/>
          </w:tcPr>
          <w:p w14:paraId="6C75D8A6" w14:textId="77777777" w:rsidR="00600091" w:rsidRPr="0009721C" w:rsidRDefault="00600091" w:rsidP="00600091">
            <w:pPr>
              <w:jc w:val="center"/>
              <w:rPr>
                <w:sz w:val="20"/>
                <w:szCs w:val="20"/>
              </w:rPr>
            </w:pPr>
            <w:r w:rsidRPr="31729C4A">
              <w:rPr>
                <w:sz w:val="20"/>
                <w:szCs w:val="20"/>
              </w:rPr>
              <w:t>5/4/10</w:t>
            </w:r>
          </w:p>
        </w:tc>
        <w:tc>
          <w:tcPr>
            <w:tcW w:w="730" w:type="dxa"/>
            <w:vAlign w:val="center"/>
          </w:tcPr>
          <w:p w14:paraId="0005549D" w14:textId="77777777" w:rsidR="00600091" w:rsidRPr="0009721C" w:rsidRDefault="00600091" w:rsidP="00600091">
            <w:pPr>
              <w:jc w:val="center"/>
              <w:rPr>
                <w:sz w:val="20"/>
                <w:szCs w:val="20"/>
              </w:rPr>
            </w:pPr>
          </w:p>
          <w:p w14:paraId="678BCBB2" w14:textId="77777777" w:rsidR="00600091" w:rsidRPr="0009721C" w:rsidRDefault="00600091" w:rsidP="00600091">
            <w:pPr>
              <w:jc w:val="center"/>
              <w:rPr>
                <w:sz w:val="20"/>
                <w:szCs w:val="20"/>
              </w:rPr>
            </w:pPr>
          </w:p>
          <w:p w14:paraId="79126280" w14:textId="77777777" w:rsidR="00600091" w:rsidRPr="0009721C" w:rsidRDefault="00600091" w:rsidP="00600091">
            <w:pPr>
              <w:jc w:val="center"/>
              <w:rPr>
                <w:sz w:val="20"/>
                <w:szCs w:val="20"/>
              </w:rPr>
            </w:pPr>
            <w:r w:rsidRPr="31729C4A">
              <w:rPr>
                <w:sz w:val="20"/>
                <w:szCs w:val="20"/>
              </w:rPr>
              <w:t>41</w:t>
            </w:r>
          </w:p>
          <w:p w14:paraId="5159B359" w14:textId="77777777" w:rsidR="00600091" w:rsidRPr="0009721C" w:rsidRDefault="00600091" w:rsidP="00600091">
            <w:pPr>
              <w:jc w:val="center"/>
              <w:rPr>
                <w:sz w:val="20"/>
                <w:szCs w:val="20"/>
              </w:rPr>
            </w:pPr>
            <w:r w:rsidRPr="31729C4A">
              <w:rPr>
                <w:sz w:val="20"/>
                <w:szCs w:val="20"/>
              </w:rPr>
              <w:t>40</w:t>
            </w:r>
          </w:p>
        </w:tc>
        <w:tc>
          <w:tcPr>
            <w:tcW w:w="1414" w:type="dxa"/>
            <w:vAlign w:val="center"/>
          </w:tcPr>
          <w:p w14:paraId="79423811" w14:textId="77777777" w:rsidR="00600091" w:rsidRPr="0009721C" w:rsidRDefault="00600091" w:rsidP="00600091">
            <w:pPr>
              <w:jc w:val="both"/>
              <w:rPr>
                <w:sz w:val="20"/>
                <w:szCs w:val="20"/>
              </w:rPr>
            </w:pPr>
            <w:r w:rsidRPr="31729C4A">
              <w:rPr>
                <w:sz w:val="20"/>
                <w:szCs w:val="20"/>
              </w:rPr>
              <w:t>Multiple conditions</w:t>
            </w:r>
          </w:p>
          <w:p w14:paraId="7C6DE31A" w14:textId="77777777" w:rsidR="00600091" w:rsidRPr="0009721C" w:rsidRDefault="00600091" w:rsidP="00600091">
            <w:pPr>
              <w:jc w:val="both"/>
              <w:rPr>
                <w:sz w:val="20"/>
                <w:szCs w:val="20"/>
              </w:rPr>
            </w:pPr>
            <w:r w:rsidRPr="31729C4A">
              <w:rPr>
                <w:sz w:val="20"/>
                <w:szCs w:val="20"/>
              </w:rPr>
              <w:t>B112.A</w:t>
            </w:r>
          </w:p>
          <w:p w14:paraId="1EAE5143" w14:textId="77777777" w:rsidR="00600091" w:rsidRPr="0009721C" w:rsidRDefault="00600091" w:rsidP="00600091">
            <w:pPr>
              <w:jc w:val="both"/>
              <w:rPr>
                <w:sz w:val="20"/>
                <w:szCs w:val="20"/>
              </w:rPr>
            </w:pPr>
            <w:r w:rsidRPr="31729C4A">
              <w:rPr>
                <w:sz w:val="20"/>
                <w:szCs w:val="20"/>
              </w:rPr>
              <w:t>B111.C(1)</w:t>
            </w:r>
          </w:p>
        </w:tc>
        <w:tc>
          <w:tcPr>
            <w:tcW w:w="5876" w:type="dxa"/>
            <w:vAlign w:val="center"/>
          </w:tcPr>
          <w:p w14:paraId="207031B6" w14:textId="77777777" w:rsidR="00600091" w:rsidRPr="0009721C" w:rsidRDefault="00600091" w:rsidP="00600091">
            <w:pPr>
              <w:jc w:val="both"/>
              <w:rPr>
                <w:sz w:val="20"/>
                <w:szCs w:val="20"/>
              </w:rPr>
            </w:pPr>
            <w:r w:rsidRPr="31729C4A">
              <w:rPr>
                <w:sz w:val="20"/>
                <w:szCs w:val="20"/>
              </w:rPr>
              <w:t>Change Permittee to permittee</w:t>
            </w:r>
          </w:p>
          <w:p w14:paraId="0B2FD9B4" w14:textId="77777777" w:rsidR="00600091" w:rsidRPr="0009721C" w:rsidRDefault="00600091" w:rsidP="00600091">
            <w:pPr>
              <w:jc w:val="both"/>
              <w:rPr>
                <w:sz w:val="20"/>
                <w:szCs w:val="20"/>
              </w:rPr>
            </w:pPr>
          </w:p>
          <w:p w14:paraId="45BF85EA" w14:textId="77777777" w:rsidR="00600091" w:rsidRPr="0009721C" w:rsidRDefault="00600091" w:rsidP="00600091">
            <w:pPr>
              <w:jc w:val="both"/>
              <w:rPr>
                <w:sz w:val="20"/>
                <w:szCs w:val="20"/>
              </w:rPr>
            </w:pPr>
            <w:r w:rsidRPr="31729C4A">
              <w:rPr>
                <w:sz w:val="20"/>
                <w:szCs w:val="20"/>
              </w:rPr>
              <w:t>Change company to permittee</w:t>
            </w:r>
          </w:p>
          <w:p w14:paraId="5F812C56" w14:textId="77777777" w:rsidR="00600091" w:rsidRPr="0009721C" w:rsidRDefault="00600091" w:rsidP="00600091">
            <w:pPr>
              <w:jc w:val="both"/>
              <w:rPr>
                <w:sz w:val="20"/>
                <w:szCs w:val="20"/>
              </w:rPr>
            </w:pPr>
            <w:r w:rsidRPr="31729C4A">
              <w:rPr>
                <w:sz w:val="20"/>
                <w:szCs w:val="20"/>
              </w:rPr>
              <w:t xml:space="preserve">Add new condition related to </w:t>
            </w:r>
            <w:r w:rsidRPr="31729C4A">
              <w:rPr>
                <w:i/>
                <w:iCs/>
                <w:sz w:val="20"/>
                <w:szCs w:val="20"/>
              </w:rPr>
              <w:t>SOP for Use of Portable Analyzers</w:t>
            </w:r>
          </w:p>
        </w:tc>
        <w:tc>
          <w:tcPr>
            <w:tcW w:w="2250" w:type="dxa"/>
            <w:vAlign w:val="center"/>
          </w:tcPr>
          <w:p w14:paraId="798EC045" w14:textId="77777777" w:rsidR="00600091" w:rsidRPr="0009721C" w:rsidRDefault="00600091" w:rsidP="00600091">
            <w:pPr>
              <w:jc w:val="center"/>
              <w:rPr>
                <w:sz w:val="20"/>
                <w:szCs w:val="20"/>
              </w:rPr>
            </w:pPr>
            <w:r w:rsidRPr="31729C4A">
              <w:rPr>
                <w:sz w:val="20"/>
                <w:szCs w:val="20"/>
              </w:rPr>
              <w:t>SD</w:t>
            </w:r>
          </w:p>
        </w:tc>
      </w:tr>
      <w:tr w:rsidR="00600091" w:rsidRPr="0009721C" w14:paraId="12785FC5" w14:textId="77777777" w:rsidTr="00600091">
        <w:trPr>
          <w:cantSplit/>
        </w:trPr>
        <w:tc>
          <w:tcPr>
            <w:tcW w:w="1070" w:type="dxa"/>
            <w:vAlign w:val="center"/>
          </w:tcPr>
          <w:p w14:paraId="7F9B1503" w14:textId="77777777" w:rsidR="00600091" w:rsidRPr="0009721C" w:rsidRDefault="00600091" w:rsidP="00600091">
            <w:pPr>
              <w:jc w:val="center"/>
              <w:rPr>
                <w:sz w:val="20"/>
                <w:szCs w:val="20"/>
              </w:rPr>
            </w:pPr>
            <w:r w:rsidRPr="31729C4A">
              <w:rPr>
                <w:sz w:val="20"/>
                <w:szCs w:val="20"/>
              </w:rPr>
              <w:t>4/27/10</w:t>
            </w:r>
          </w:p>
        </w:tc>
        <w:tc>
          <w:tcPr>
            <w:tcW w:w="730" w:type="dxa"/>
          </w:tcPr>
          <w:p w14:paraId="7B82144A" w14:textId="77777777" w:rsidR="00600091" w:rsidRPr="0009721C" w:rsidRDefault="00600091" w:rsidP="00600091">
            <w:pPr>
              <w:jc w:val="center"/>
              <w:rPr>
                <w:sz w:val="20"/>
                <w:szCs w:val="20"/>
              </w:rPr>
            </w:pPr>
            <w:r w:rsidRPr="31729C4A">
              <w:rPr>
                <w:sz w:val="20"/>
                <w:szCs w:val="20"/>
              </w:rPr>
              <w:t>39</w:t>
            </w:r>
          </w:p>
          <w:p w14:paraId="485152FE" w14:textId="77777777" w:rsidR="00600091" w:rsidRPr="0009721C" w:rsidRDefault="00600091" w:rsidP="00600091">
            <w:pPr>
              <w:jc w:val="center"/>
              <w:rPr>
                <w:sz w:val="20"/>
                <w:szCs w:val="20"/>
              </w:rPr>
            </w:pPr>
            <w:r w:rsidRPr="31729C4A">
              <w:rPr>
                <w:sz w:val="20"/>
                <w:szCs w:val="20"/>
              </w:rPr>
              <w:t>8</w:t>
            </w:r>
          </w:p>
        </w:tc>
        <w:tc>
          <w:tcPr>
            <w:tcW w:w="1414" w:type="dxa"/>
            <w:vAlign w:val="center"/>
          </w:tcPr>
          <w:p w14:paraId="72E9BAB4" w14:textId="77777777" w:rsidR="00600091" w:rsidRPr="0009721C" w:rsidRDefault="00600091" w:rsidP="00600091">
            <w:pPr>
              <w:jc w:val="both"/>
              <w:rPr>
                <w:sz w:val="20"/>
                <w:szCs w:val="20"/>
              </w:rPr>
            </w:pPr>
            <w:r w:rsidRPr="31729C4A">
              <w:rPr>
                <w:sz w:val="20"/>
                <w:szCs w:val="20"/>
              </w:rPr>
              <w:t>B110.D</w:t>
            </w:r>
          </w:p>
          <w:p w14:paraId="0BAC82D4" w14:textId="77777777" w:rsidR="00600091" w:rsidRPr="0009721C" w:rsidRDefault="00600091" w:rsidP="00600091">
            <w:pPr>
              <w:jc w:val="both"/>
              <w:rPr>
                <w:sz w:val="20"/>
                <w:szCs w:val="20"/>
              </w:rPr>
            </w:pPr>
            <w:r w:rsidRPr="31729C4A">
              <w:rPr>
                <w:sz w:val="20"/>
                <w:szCs w:val="20"/>
              </w:rPr>
              <w:t>A105.B</w:t>
            </w:r>
          </w:p>
        </w:tc>
        <w:tc>
          <w:tcPr>
            <w:tcW w:w="5876" w:type="dxa"/>
            <w:vAlign w:val="center"/>
          </w:tcPr>
          <w:p w14:paraId="7423C72B" w14:textId="77777777" w:rsidR="00600091" w:rsidRPr="0009721C" w:rsidRDefault="00600091" w:rsidP="00600091">
            <w:pPr>
              <w:rPr>
                <w:sz w:val="20"/>
                <w:szCs w:val="20"/>
              </w:rPr>
            </w:pPr>
            <w:r w:rsidRPr="31729C4A">
              <w:rPr>
                <w:sz w:val="20"/>
                <w:szCs w:val="20"/>
              </w:rPr>
              <w:t>Added last sentence requiring Excel editable records on request.</w:t>
            </w:r>
          </w:p>
          <w:p w14:paraId="1B9CB9C1" w14:textId="77777777" w:rsidR="00600091" w:rsidRPr="0009721C" w:rsidRDefault="00600091" w:rsidP="00600091">
            <w:pPr>
              <w:rPr>
                <w:sz w:val="20"/>
                <w:szCs w:val="20"/>
              </w:rPr>
            </w:pPr>
            <w:r w:rsidRPr="31729C4A">
              <w:rPr>
                <w:sz w:val="20"/>
                <w:szCs w:val="20"/>
              </w:rPr>
              <w:t>Eliminated multiple paragraphs describing the control equipment.</w:t>
            </w:r>
          </w:p>
        </w:tc>
        <w:tc>
          <w:tcPr>
            <w:tcW w:w="2250" w:type="dxa"/>
            <w:vAlign w:val="center"/>
          </w:tcPr>
          <w:p w14:paraId="668EE1C6" w14:textId="77777777" w:rsidR="00600091" w:rsidRPr="0009721C" w:rsidRDefault="00600091" w:rsidP="00600091">
            <w:pPr>
              <w:jc w:val="center"/>
              <w:rPr>
                <w:sz w:val="20"/>
                <w:szCs w:val="20"/>
              </w:rPr>
            </w:pPr>
            <w:r w:rsidRPr="31729C4A">
              <w:rPr>
                <w:sz w:val="20"/>
                <w:szCs w:val="20"/>
              </w:rPr>
              <w:t>TS</w:t>
            </w:r>
          </w:p>
        </w:tc>
      </w:tr>
      <w:tr w:rsidR="00600091" w:rsidRPr="0009721C" w14:paraId="675F45C1" w14:textId="77777777" w:rsidTr="00600091">
        <w:trPr>
          <w:cantSplit/>
        </w:trPr>
        <w:tc>
          <w:tcPr>
            <w:tcW w:w="1070" w:type="dxa"/>
            <w:vAlign w:val="center"/>
          </w:tcPr>
          <w:p w14:paraId="2EFEBF31" w14:textId="77777777" w:rsidR="00600091" w:rsidRPr="0009721C" w:rsidRDefault="00600091" w:rsidP="00600091">
            <w:pPr>
              <w:jc w:val="center"/>
              <w:rPr>
                <w:sz w:val="20"/>
                <w:szCs w:val="20"/>
              </w:rPr>
            </w:pPr>
            <w:r w:rsidRPr="31729C4A">
              <w:rPr>
                <w:sz w:val="20"/>
                <w:szCs w:val="20"/>
              </w:rPr>
              <w:t>4/14/10</w:t>
            </w:r>
          </w:p>
        </w:tc>
        <w:tc>
          <w:tcPr>
            <w:tcW w:w="730" w:type="dxa"/>
          </w:tcPr>
          <w:p w14:paraId="7DF97E3C" w14:textId="77777777" w:rsidR="00600091" w:rsidRPr="0009721C" w:rsidRDefault="00600091" w:rsidP="00600091">
            <w:pPr>
              <w:jc w:val="center"/>
              <w:rPr>
                <w:sz w:val="20"/>
                <w:szCs w:val="20"/>
              </w:rPr>
            </w:pPr>
            <w:r w:rsidRPr="31729C4A">
              <w:rPr>
                <w:sz w:val="20"/>
                <w:szCs w:val="20"/>
              </w:rPr>
              <w:t>10</w:t>
            </w:r>
          </w:p>
          <w:p w14:paraId="676CAFEB" w14:textId="77777777" w:rsidR="00600091" w:rsidRPr="0009721C" w:rsidRDefault="00600091" w:rsidP="00600091">
            <w:pPr>
              <w:jc w:val="center"/>
              <w:rPr>
                <w:sz w:val="20"/>
                <w:szCs w:val="20"/>
              </w:rPr>
            </w:pPr>
            <w:r w:rsidRPr="31729C4A">
              <w:rPr>
                <w:sz w:val="20"/>
                <w:szCs w:val="20"/>
              </w:rPr>
              <w:t>18</w:t>
            </w:r>
          </w:p>
        </w:tc>
        <w:tc>
          <w:tcPr>
            <w:tcW w:w="1414" w:type="dxa"/>
            <w:vAlign w:val="center"/>
          </w:tcPr>
          <w:p w14:paraId="4FA5A868" w14:textId="77777777" w:rsidR="00600091" w:rsidRPr="0009721C" w:rsidRDefault="00600091" w:rsidP="00600091">
            <w:pPr>
              <w:jc w:val="both"/>
              <w:rPr>
                <w:sz w:val="20"/>
                <w:szCs w:val="20"/>
              </w:rPr>
            </w:pPr>
            <w:r w:rsidRPr="31729C4A">
              <w:rPr>
                <w:sz w:val="20"/>
                <w:szCs w:val="20"/>
              </w:rPr>
              <w:t>A107.A</w:t>
            </w:r>
          </w:p>
          <w:p w14:paraId="213A760D" w14:textId="77777777" w:rsidR="00600091" w:rsidRPr="0009721C" w:rsidRDefault="00600091" w:rsidP="00600091">
            <w:pPr>
              <w:jc w:val="center"/>
              <w:rPr>
                <w:sz w:val="20"/>
                <w:szCs w:val="20"/>
              </w:rPr>
            </w:pPr>
            <w:r w:rsidRPr="31729C4A">
              <w:rPr>
                <w:sz w:val="20"/>
                <w:szCs w:val="20"/>
              </w:rPr>
              <w:t>A209/A210</w:t>
            </w:r>
          </w:p>
        </w:tc>
        <w:tc>
          <w:tcPr>
            <w:tcW w:w="5876" w:type="dxa"/>
            <w:vAlign w:val="center"/>
          </w:tcPr>
          <w:p w14:paraId="5ACF8326" w14:textId="77777777" w:rsidR="00600091" w:rsidRPr="0009721C" w:rsidRDefault="00600091" w:rsidP="00600091">
            <w:pPr>
              <w:rPr>
                <w:sz w:val="20"/>
                <w:szCs w:val="20"/>
              </w:rPr>
            </w:pPr>
            <w:r w:rsidRPr="31729C4A">
              <w:rPr>
                <w:sz w:val="20"/>
                <w:szCs w:val="20"/>
              </w:rPr>
              <w:t xml:space="preserve">Update Condition A107.A to reference req. at B109.C. </w:t>
            </w:r>
          </w:p>
          <w:p w14:paraId="65E72C02" w14:textId="77777777" w:rsidR="00600091" w:rsidRPr="0009721C" w:rsidRDefault="00600091" w:rsidP="00600091">
            <w:pPr>
              <w:rPr>
                <w:sz w:val="20"/>
                <w:szCs w:val="20"/>
              </w:rPr>
            </w:pPr>
            <w:r w:rsidRPr="31729C4A">
              <w:rPr>
                <w:sz w:val="20"/>
                <w:szCs w:val="20"/>
              </w:rPr>
              <w:t>Changed header to Fugitives /Miscellaneous</w:t>
            </w:r>
          </w:p>
        </w:tc>
        <w:tc>
          <w:tcPr>
            <w:tcW w:w="2250" w:type="dxa"/>
            <w:vAlign w:val="center"/>
          </w:tcPr>
          <w:p w14:paraId="70903572" w14:textId="77777777" w:rsidR="00600091" w:rsidRPr="0009721C" w:rsidRDefault="00600091" w:rsidP="00600091">
            <w:pPr>
              <w:jc w:val="center"/>
              <w:rPr>
                <w:sz w:val="20"/>
                <w:szCs w:val="20"/>
              </w:rPr>
            </w:pPr>
            <w:r w:rsidRPr="31729C4A">
              <w:rPr>
                <w:sz w:val="20"/>
                <w:szCs w:val="20"/>
              </w:rPr>
              <w:t>SD</w:t>
            </w:r>
          </w:p>
        </w:tc>
      </w:tr>
      <w:tr w:rsidR="00600091" w:rsidRPr="0009721C" w14:paraId="062880BD" w14:textId="77777777" w:rsidTr="00600091">
        <w:trPr>
          <w:cantSplit/>
        </w:trPr>
        <w:tc>
          <w:tcPr>
            <w:tcW w:w="1070" w:type="dxa"/>
            <w:vAlign w:val="center"/>
          </w:tcPr>
          <w:p w14:paraId="4D03FA51" w14:textId="77777777" w:rsidR="00600091" w:rsidRPr="0009721C" w:rsidRDefault="00600091" w:rsidP="00600091">
            <w:pPr>
              <w:jc w:val="center"/>
              <w:rPr>
                <w:sz w:val="20"/>
                <w:szCs w:val="20"/>
              </w:rPr>
            </w:pPr>
            <w:r w:rsidRPr="31729C4A">
              <w:rPr>
                <w:sz w:val="20"/>
                <w:szCs w:val="20"/>
              </w:rPr>
              <w:lastRenderedPageBreak/>
              <w:t>4/12/10</w:t>
            </w:r>
          </w:p>
        </w:tc>
        <w:tc>
          <w:tcPr>
            <w:tcW w:w="730" w:type="dxa"/>
          </w:tcPr>
          <w:p w14:paraId="2CA6E346" w14:textId="77777777" w:rsidR="00600091" w:rsidRPr="0009721C" w:rsidRDefault="00600091" w:rsidP="00600091">
            <w:pPr>
              <w:jc w:val="center"/>
              <w:rPr>
                <w:sz w:val="20"/>
                <w:szCs w:val="20"/>
              </w:rPr>
            </w:pPr>
            <w:r w:rsidRPr="31729C4A">
              <w:rPr>
                <w:sz w:val="20"/>
                <w:szCs w:val="20"/>
              </w:rPr>
              <w:t>12</w:t>
            </w:r>
          </w:p>
        </w:tc>
        <w:tc>
          <w:tcPr>
            <w:tcW w:w="1414" w:type="dxa"/>
            <w:vAlign w:val="center"/>
          </w:tcPr>
          <w:p w14:paraId="1969B2D9" w14:textId="77777777" w:rsidR="00600091" w:rsidRPr="0009721C" w:rsidRDefault="00600091" w:rsidP="00600091">
            <w:pPr>
              <w:jc w:val="both"/>
              <w:rPr>
                <w:sz w:val="20"/>
                <w:szCs w:val="20"/>
              </w:rPr>
            </w:pPr>
            <w:r w:rsidRPr="31729C4A">
              <w:rPr>
                <w:sz w:val="20"/>
                <w:szCs w:val="20"/>
              </w:rPr>
              <w:t>A111, 201B, 301C, 302C</w:t>
            </w:r>
          </w:p>
        </w:tc>
        <w:tc>
          <w:tcPr>
            <w:tcW w:w="5876" w:type="dxa"/>
            <w:vAlign w:val="center"/>
          </w:tcPr>
          <w:p w14:paraId="06FEEE13" w14:textId="77777777" w:rsidR="00600091" w:rsidRPr="0009721C" w:rsidRDefault="00600091" w:rsidP="00600091">
            <w:pPr>
              <w:jc w:val="both"/>
              <w:rPr>
                <w:sz w:val="20"/>
                <w:szCs w:val="20"/>
              </w:rPr>
            </w:pPr>
            <w:r w:rsidRPr="31729C4A">
              <w:rPr>
                <w:sz w:val="20"/>
                <w:szCs w:val="20"/>
              </w:rPr>
              <w:t>A111: Facility: 20.2.61 opacity reporting to “per B110”.  201B and 301C:  Changed entire Initial CT condition.  302C: Changed the reporting requirement only.</w:t>
            </w:r>
          </w:p>
        </w:tc>
        <w:tc>
          <w:tcPr>
            <w:tcW w:w="2250" w:type="dxa"/>
            <w:vAlign w:val="center"/>
          </w:tcPr>
          <w:p w14:paraId="7D000E10" w14:textId="77777777" w:rsidR="00600091" w:rsidRPr="0009721C" w:rsidRDefault="00600091" w:rsidP="00600091">
            <w:pPr>
              <w:jc w:val="center"/>
              <w:rPr>
                <w:sz w:val="20"/>
                <w:szCs w:val="20"/>
              </w:rPr>
            </w:pPr>
            <w:r w:rsidRPr="31729C4A">
              <w:rPr>
                <w:sz w:val="20"/>
                <w:szCs w:val="20"/>
              </w:rPr>
              <w:t>TS</w:t>
            </w:r>
          </w:p>
        </w:tc>
      </w:tr>
      <w:tr w:rsidR="00600091" w:rsidRPr="0009721C" w14:paraId="23863442" w14:textId="77777777" w:rsidTr="00600091">
        <w:trPr>
          <w:cantSplit/>
        </w:trPr>
        <w:tc>
          <w:tcPr>
            <w:tcW w:w="1070" w:type="dxa"/>
            <w:vAlign w:val="center"/>
          </w:tcPr>
          <w:p w14:paraId="5ADF8F20" w14:textId="77777777" w:rsidR="00600091" w:rsidRPr="0009721C" w:rsidRDefault="00600091" w:rsidP="00600091">
            <w:pPr>
              <w:jc w:val="center"/>
              <w:rPr>
                <w:sz w:val="20"/>
                <w:szCs w:val="20"/>
              </w:rPr>
            </w:pPr>
            <w:r w:rsidRPr="31729C4A">
              <w:rPr>
                <w:sz w:val="20"/>
                <w:szCs w:val="20"/>
              </w:rPr>
              <w:t>4/8/10</w:t>
            </w:r>
          </w:p>
        </w:tc>
        <w:tc>
          <w:tcPr>
            <w:tcW w:w="730" w:type="dxa"/>
          </w:tcPr>
          <w:p w14:paraId="4D82AEDE" w14:textId="77777777" w:rsidR="00600091" w:rsidRPr="0009721C" w:rsidRDefault="00600091" w:rsidP="00600091">
            <w:pPr>
              <w:jc w:val="center"/>
              <w:rPr>
                <w:sz w:val="20"/>
                <w:szCs w:val="20"/>
              </w:rPr>
            </w:pPr>
            <w:r w:rsidRPr="31729C4A">
              <w:rPr>
                <w:sz w:val="20"/>
                <w:szCs w:val="20"/>
              </w:rPr>
              <w:t>1</w:t>
            </w:r>
          </w:p>
        </w:tc>
        <w:tc>
          <w:tcPr>
            <w:tcW w:w="1414" w:type="dxa"/>
            <w:vAlign w:val="center"/>
          </w:tcPr>
          <w:p w14:paraId="297B583C" w14:textId="77777777" w:rsidR="00600091" w:rsidRPr="0009721C" w:rsidRDefault="00600091" w:rsidP="00600091">
            <w:pPr>
              <w:jc w:val="both"/>
              <w:rPr>
                <w:sz w:val="20"/>
                <w:szCs w:val="20"/>
              </w:rPr>
            </w:pPr>
            <w:r w:rsidRPr="31729C4A">
              <w:rPr>
                <w:sz w:val="20"/>
                <w:szCs w:val="20"/>
              </w:rPr>
              <w:t xml:space="preserve">Header </w:t>
            </w:r>
          </w:p>
        </w:tc>
        <w:tc>
          <w:tcPr>
            <w:tcW w:w="5876" w:type="dxa"/>
            <w:vAlign w:val="center"/>
          </w:tcPr>
          <w:p w14:paraId="7BF4CA9D" w14:textId="77777777" w:rsidR="00600091" w:rsidRPr="0009721C" w:rsidRDefault="00600091" w:rsidP="00600091">
            <w:pPr>
              <w:jc w:val="both"/>
              <w:rPr>
                <w:sz w:val="20"/>
                <w:szCs w:val="20"/>
              </w:rPr>
            </w:pPr>
            <w:r w:rsidRPr="31729C4A">
              <w:rPr>
                <w:sz w:val="20"/>
                <w:szCs w:val="20"/>
              </w:rPr>
              <w:t>Added Sarah Cottrell</w:t>
            </w:r>
          </w:p>
        </w:tc>
        <w:tc>
          <w:tcPr>
            <w:tcW w:w="2250" w:type="dxa"/>
            <w:vAlign w:val="center"/>
          </w:tcPr>
          <w:p w14:paraId="790DDA8C" w14:textId="77777777" w:rsidR="00600091" w:rsidRPr="0009721C" w:rsidRDefault="00600091" w:rsidP="00600091">
            <w:pPr>
              <w:jc w:val="center"/>
              <w:rPr>
                <w:sz w:val="20"/>
                <w:szCs w:val="20"/>
              </w:rPr>
            </w:pPr>
            <w:r w:rsidRPr="31729C4A">
              <w:rPr>
                <w:sz w:val="20"/>
                <w:szCs w:val="20"/>
              </w:rPr>
              <w:t>SD</w:t>
            </w:r>
          </w:p>
        </w:tc>
      </w:tr>
      <w:tr w:rsidR="00600091" w:rsidRPr="0009721C" w14:paraId="48A160F3" w14:textId="77777777" w:rsidTr="00600091">
        <w:trPr>
          <w:cantSplit/>
        </w:trPr>
        <w:tc>
          <w:tcPr>
            <w:tcW w:w="1070" w:type="dxa"/>
            <w:vAlign w:val="center"/>
          </w:tcPr>
          <w:p w14:paraId="6E8F8424" w14:textId="77777777" w:rsidR="00600091" w:rsidRPr="0009721C" w:rsidRDefault="00600091" w:rsidP="00600091">
            <w:pPr>
              <w:jc w:val="center"/>
              <w:rPr>
                <w:sz w:val="20"/>
                <w:szCs w:val="20"/>
              </w:rPr>
            </w:pPr>
            <w:r w:rsidRPr="31729C4A">
              <w:rPr>
                <w:sz w:val="20"/>
                <w:szCs w:val="20"/>
              </w:rPr>
              <w:t>3/19/10</w:t>
            </w:r>
          </w:p>
        </w:tc>
        <w:tc>
          <w:tcPr>
            <w:tcW w:w="730" w:type="dxa"/>
            <w:vAlign w:val="center"/>
          </w:tcPr>
          <w:p w14:paraId="12CD53D0" w14:textId="77777777" w:rsidR="00600091" w:rsidRPr="0009721C" w:rsidRDefault="00600091" w:rsidP="00600091">
            <w:pPr>
              <w:jc w:val="center"/>
              <w:rPr>
                <w:sz w:val="20"/>
                <w:szCs w:val="20"/>
              </w:rPr>
            </w:pPr>
            <w:r w:rsidRPr="31729C4A">
              <w:rPr>
                <w:sz w:val="20"/>
                <w:szCs w:val="20"/>
              </w:rPr>
              <w:t>34</w:t>
            </w:r>
          </w:p>
        </w:tc>
        <w:tc>
          <w:tcPr>
            <w:tcW w:w="1414" w:type="dxa"/>
            <w:vAlign w:val="center"/>
          </w:tcPr>
          <w:p w14:paraId="6A151A6B" w14:textId="77777777" w:rsidR="00600091" w:rsidRPr="0009721C" w:rsidRDefault="00600091" w:rsidP="00600091">
            <w:pPr>
              <w:rPr>
                <w:sz w:val="20"/>
                <w:szCs w:val="20"/>
              </w:rPr>
            </w:pPr>
            <w:r w:rsidRPr="31729C4A">
              <w:rPr>
                <w:sz w:val="20"/>
                <w:szCs w:val="20"/>
              </w:rPr>
              <w:t>B101.F</w:t>
            </w:r>
          </w:p>
        </w:tc>
        <w:tc>
          <w:tcPr>
            <w:tcW w:w="5876" w:type="dxa"/>
            <w:vAlign w:val="center"/>
          </w:tcPr>
          <w:p w14:paraId="46A35C21" w14:textId="77777777" w:rsidR="00600091" w:rsidRPr="0009721C" w:rsidRDefault="00600091" w:rsidP="00600091">
            <w:pPr>
              <w:rPr>
                <w:sz w:val="20"/>
                <w:szCs w:val="20"/>
              </w:rPr>
            </w:pPr>
            <w:r w:rsidRPr="31729C4A">
              <w:rPr>
                <w:sz w:val="20"/>
                <w:szCs w:val="20"/>
              </w:rPr>
              <w:t>Added the regulatory cites that support the basis of this condition</w:t>
            </w:r>
          </w:p>
        </w:tc>
        <w:tc>
          <w:tcPr>
            <w:tcW w:w="2250" w:type="dxa"/>
            <w:vAlign w:val="center"/>
          </w:tcPr>
          <w:p w14:paraId="04122EFD" w14:textId="77777777" w:rsidR="00600091" w:rsidRPr="0009721C" w:rsidRDefault="00600091" w:rsidP="00600091">
            <w:pPr>
              <w:jc w:val="center"/>
              <w:rPr>
                <w:sz w:val="20"/>
                <w:szCs w:val="20"/>
              </w:rPr>
            </w:pPr>
            <w:r w:rsidRPr="31729C4A">
              <w:rPr>
                <w:sz w:val="20"/>
                <w:szCs w:val="20"/>
              </w:rPr>
              <w:t>TS</w:t>
            </w:r>
          </w:p>
        </w:tc>
      </w:tr>
      <w:tr w:rsidR="00600091" w:rsidRPr="0009721C" w14:paraId="534768E4" w14:textId="77777777" w:rsidTr="00600091">
        <w:trPr>
          <w:cantSplit/>
        </w:trPr>
        <w:tc>
          <w:tcPr>
            <w:tcW w:w="1070" w:type="dxa"/>
            <w:vAlign w:val="center"/>
          </w:tcPr>
          <w:p w14:paraId="7211173A" w14:textId="77777777" w:rsidR="00600091" w:rsidRPr="0009721C" w:rsidRDefault="00600091" w:rsidP="00600091">
            <w:pPr>
              <w:jc w:val="center"/>
              <w:rPr>
                <w:sz w:val="20"/>
                <w:szCs w:val="20"/>
              </w:rPr>
            </w:pPr>
            <w:r w:rsidRPr="31729C4A">
              <w:rPr>
                <w:sz w:val="20"/>
                <w:szCs w:val="20"/>
              </w:rPr>
              <w:t>3/3/10</w:t>
            </w:r>
          </w:p>
        </w:tc>
        <w:tc>
          <w:tcPr>
            <w:tcW w:w="730" w:type="dxa"/>
            <w:vAlign w:val="center"/>
          </w:tcPr>
          <w:p w14:paraId="14B4FAD1" w14:textId="77777777" w:rsidR="00600091" w:rsidRPr="0009721C" w:rsidRDefault="00600091" w:rsidP="00600091">
            <w:pPr>
              <w:jc w:val="center"/>
              <w:rPr>
                <w:sz w:val="20"/>
                <w:szCs w:val="20"/>
              </w:rPr>
            </w:pPr>
            <w:r w:rsidRPr="31729C4A">
              <w:rPr>
                <w:sz w:val="20"/>
                <w:szCs w:val="20"/>
              </w:rPr>
              <w:t>38</w:t>
            </w:r>
          </w:p>
          <w:p w14:paraId="7E06E961" w14:textId="77777777" w:rsidR="00600091" w:rsidRPr="0009721C" w:rsidRDefault="00600091" w:rsidP="00600091">
            <w:pPr>
              <w:jc w:val="center"/>
              <w:rPr>
                <w:sz w:val="20"/>
                <w:szCs w:val="20"/>
              </w:rPr>
            </w:pPr>
            <w:r w:rsidRPr="31729C4A">
              <w:rPr>
                <w:sz w:val="20"/>
                <w:szCs w:val="20"/>
              </w:rPr>
              <w:t>10</w:t>
            </w:r>
          </w:p>
        </w:tc>
        <w:tc>
          <w:tcPr>
            <w:tcW w:w="1414" w:type="dxa"/>
            <w:vAlign w:val="center"/>
          </w:tcPr>
          <w:p w14:paraId="6A343D0D" w14:textId="77777777" w:rsidR="00600091" w:rsidRPr="0009721C" w:rsidRDefault="00600091" w:rsidP="00600091">
            <w:pPr>
              <w:rPr>
                <w:sz w:val="20"/>
                <w:szCs w:val="20"/>
              </w:rPr>
            </w:pPr>
            <w:r w:rsidRPr="31729C4A">
              <w:rPr>
                <w:sz w:val="20"/>
                <w:szCs w:val="20"/>
              </w:rPr>
              <w:t>B110</w:t>
            </w:r>
          </w:p>
          <w:p w14:paraId="7116FDA7" w14:textId="77777777" w:rsidR="00600091" w:rsidRPr="0009721C" w:rsidRDefault="00600091" w:rsidP="00600091">
            <w:pPr>
              <w:rPr>
                <w:sz w:val="20"/>
                <w:szCs w:val="20"/>
              </w:rPr>
            </w:pPr>
            <w:r w:rsidRPr="31729C4A">
              <w:rPr>
                <w:sz w:val="20"/>
                <w:szCs w:val="20"/>
              </w:rPr>
              <w:t>A107</w:t>
            </w:r>
          </w:p>
        </w:tc>
        <w:tc>
          <w:tcPr>
            <w:tcW w:w="5876" w:type="dxa"/>
            <w:vAlign w:val="center"/>
          </w:tcPr>
          <w:p w14:paraId="1A0DD905" w14:textId="77777777" w:rsidR="00600091" w:rsidRPr="0009721C" w:rsidRDefault="00600091" w:rsidP="00600091">
            <w:pPr>
              <w:rPr>
                <w:sz w:val="20"/>
                <w:szCs w:val="20"/>
              </w:rPr>
            </w:pPr>
            <w:r w:rsidRPr="31729C4A">
              <w:rPr>
                <w:sz w:val="20"/>
                <w:szCs w:val="20"/>
              </w:rPr>
              <w:t>Added B110.A “Keep records on site unless…”</w:t>
            </w:r>
          </w:p>
          <w:p w14:paraId="204B5748" w14:textId="77777777" w:rsidR="00600091" w:rsidRPr="0009721C" w:rsidRDefault="00600091" w:rsidP="00600091">
            <w:pPr>
              <w:rPr>
                <w:sz w:val="20"/>
                <w:szCs w:val="20"/>
              </w:rPr>
            </w:pPr>
            <w:r w:rsidRPr="31729C4A">
              <w:rPr>
                <w:sz w:val="20"/>
                <w:szCs w:val="20"/>
              </w:rPr>
              <w:t>A107 updated the table instructions.</w:t>
            </w:r>
          </w:p>
        </w:tc>
        <w:tc>
          <w:tcPr>
            <w:tcW w:w="2250" w:type="dxa"/>
            <w:vAlign w:val="center"/>
          </w:tcPr>
          <w:p w14:paraId="05601D0F" w14:textId="77777777" w:rsidR="00600091" w:rsidRPr="0009721C" w:rsidRDefault="00600091" w:rsidP="00600091">
            <w:pPr>
              <w:jc w:val="center"/>
              <w:rPr>
                <w:sz w:val="20"/>
                <w:szCs w:val="20"/>
              </w:rPr>
            </w:pPr>
            <w:r w:rsidRPr="31729C4A">
              <w:rPr>
                <w:sz w:val="20"/>
                <w:szCs w:val="20"/>
              </w:rPr>
              <w:t>TS</w:t>
            </w:r>
          </w:p>
        </w:tc>
      </w:tr>
      <w:tr w:rsidR="00600091" w:rsidRPr="0009721C" w14:paraId="05555B71" w14:textId="77777777" w:rsidTr="00600091">
        <w:trPr>
          <w:cantSplit/>
        </w:trPr>
        <w:tc>
          <w:tcPr>
            <w:tcW w:w="1070" w:type="dxa"/>
            <w:vAlign w:val="center"/>
          </w:tcPr>
          <w:p w14:paraId="758FE59E" w14:textId="77777777" w:rsidR="00600091" w:rsidRPr="0009721C" w:rsidRDefault="00600091" w:rsidP="00600091">
            <w:pPr>
              <w:jc w:val="center"/>
              <w:rPr>
                <w:sz w:val="20"/>
                <w:szCs w:val="20"/>
              </w:rPr>
            </w:pPr>
            <w:r w:rsidRPr="31729C4A">
              <w:rPr>
                <w:sz w:val="20"/>
                <w:szCs w:val="20"/>
              </w:rPr>
              <w:t>2/26/10</w:t>
            </w:r>
          </w:p>
        </w:tc>
        <w:tc>
          <w:tcPr>
            <w:tcW w:w="730" w:type="dxa"/>
            <w:vAlign w:val="center"/>
          </w:tcPr>
          <w:p w14:paraId="2C68C2BB" w14:textId="77777777" w:rsidR="00600091" w:rsidRPr="0009721C" w:rsidRDefault="00600091" w:rsidP="00600091">
            <w:pPr>
              <w:jc w:val="center"/>
              <w:rPr>
                <w:sz w:val="20"/>
                <w:szCs w:val="20"/>
              </w:rPr>
            </w:pPr>
            <w:r w:rsidRPr="31729C4A">
              <w:rPr>
                <w:sz w:val="20"/>
                <w:szCs w:val="20"/>
              </w:rPr>
              <w:t>44</w:t>
            </w:r>
          </w:p>
        </w:tc>
        <w:tc>
          <w:tcPr>
            <w:tcW w:w="1414" w:type="dxa"/>
            <w:vAlign w:val="center"/>
          </w:tcPr>
          <w:p w14:paraId="4A033BCD" w14:textId="77777777" w:rsidR="00600091" w:rsidRPr="0009721C" w:rsidRDefault="00600091" w:rsidP="00600091">
            <w:pPr>
              <w:rPr>
                <w:sz w:val="20"/>
                <w:szCs w:val="20"/>
              </w:rPr>
            </w:pPr>
            <w:r w:rsidRPr="31729C4A">
              <w:rPr>
                <w:sz w:val="20"/>
                <w:szCs w:val="20"/>
              </w:rPr>
              <w:t>C101</w:t>
            </w:r>
          </w:p>
        </w:tc>
        <w:tc>
          <w:tcPr>
            <w:tcW w:w="5876" w:type="dxa"/>
            <w:vAlign w:val="center"/>
          </w:tcPr>
          <w:p w14:paraId="791A0654" w14:textId="77777777" w:rsidR="00600091" w:rsidRPr="0009721C" w:rsidRDefault="00600091" w:rsidP="00600091">
            <w:pPr>
              <w:rPr>
                <w:sz w:val="20"/>
                <w:szCs w:val="20"/>
              </w:rPr>
            </w:pPr>
            <w:r w:rsidRPr="31729C4A">
              <w:rPr>
                <w:sz w:val="20"/>
                <w:szCs w:val="20"/>
              </w:rPr>
              <w:t>Added “Night” and “Night Operation” to definitions</w:t>
            </w:r>
          </w:p>
        </w:tc>
        <w:tc>
          <w:tcPr>
            <w:tcW w:w="2250" w:type="dxa"/>
            <w:vAlign w:val="center"/>
          </w:tcPr>
          <w:p w14:paraId="7671C311" w14:textId="77777777" w:rsidR="00600091" w:rsidRPr="0009721C" w:rsidRDefault="00600091" w:rsidP="00600091">
            <w:pPr>
              <w:jc w:val="center"/>
              <w:rPr>
                <w:sz w:val="20"/>
                <w:szCs w:val="20"/>
              </w:rPr>
            </w:pPr>
            <w:r w:rsidRPr="31729C4A">
              <w:rPr>
                <w:sz w:val="20"/>
                <w:szCs w:val="20"/>
              </w:rPr>
              <w:t>KP</w:t>
            </w:r>
          </w:p>
        </w:tc>
      </w:tr>
      <w:tr w:rsidR="00600091" w:rsidRPr="0009721C" w14:paraId="3F62A925" w14:textId="77777777" w:rsidTr="00600091">
        <w:trPr>
          <w:cantSplit/>
        </w:trPr>
        <w:tc>
          <w:tcPr>
            <w:tcW w:w="1070" w:type="dxa"/>
            <w:vAlign w:val="center"/>
          </w:tcPr>
          <w:p w14:paraId="36A19FB2" w14:textId="77777777" w:rsidR="00600091" w:rsidRPr="0009721C" w:rsidRDefault="00600091" w:rsidP="00600091">
            <w:pPr>
              <w:jc w:val="center"/>
              <w:rPr>
                <w:sz w:val="20"/>
                <w:szCs w:val="20"/>
              </w:rPr>
            </w:pPr>
            <w:r w:rsidRPr="31729C4A">
              <w:rPr>
                <w:sz w:val="20"/>
                <w:szCs w:val="20"/>
              </w:rPr>
              <w:t>2/22/10</w:t>
            </w:r>
          </w:p>
        </w:tc>
        <w:tc>
          <w:tcPr>
            <w:tcW w:w="730" w:type="dxa"/>
            <w:vAlign w:val="center"/>
          </w:tcPr>
          <w:p w14:paraId="7178387E" w14:textId="77777777" w:rsidR="00600091" w:rsidRPr="0009721C" w:rsidRDefault="00600091" w:rsidP="00600091">
            <w:pPr>
              <w:jc w:val="center"/>
              <w:rPr>
                <w:sz w:val="20"/>
                <w:szCs w:val="20"/>
              </w:rPr>
            </w:pPr>
            <w:r w:rsidRPr="31729C4A">
              <w:rPr>
                <w:sz w:val="20"/>
                <w:szCs w:val="20"/>
              </w:rPr>
              <w:t>10</w:t>
            </w:r>
          </w:p>
        </w:tc>
        <w:tc>
          <w:tcPr>
            <w:tcW w:w="1414" w:type="dxa"/>
            <w:vAlign w:val="center"/>
          </w:tcPr>
          <w:p w14:paraId="2C1C28E5" w14:textId="77777777" w:rsidR="00600091" w:rsidRPr="0009721C" w:rsidRDefault="00600091" w:rsidP="00600091">
            <w:pPr>
              <w:rPr>
                <w:sz w:val="20"/>
                <w:szCs w:val="20"/>
              </w:rPr>
            </w:pPr>
            <w:r w:rsidRPr="31729C4A">
              <w:rPr>
                <w:sz w:val="20"/>
                <w:szCs w:val="20"/>
              </w:rPr>
              <w:t>Table 107.A</w:t>
            </w:r>
          </w:p>
        </w:tc>
        <w:tc>
          <w:tcPr>
            <w:tcW w:w="5876" w:type="dxa"/>
            <w:vAlign w:val="center"/>
          </w:tcPr>
          <w:p w14:paraId="4F599B0E" w14:textId="77777777" w:rsidR="00600091" w:rsidRPr="0009721C" w:rsidRDefault="00600091" w:rsidP="00600091">
            <w:pPr>
              <w:rPr>
                <w:sz w:val="20"/>
                <w:szCs w:val="20"/>
              </w:rPr>
            </w:pPr>
            <w:r w:rsidRPr="31729C4A">
              <w:rPr>
                <w:sz w:val="20"/>
                <w:szCs w:val="20"/>
              </w:rPr>
              <w:t>Added an optional Condition 107.A</w:t>
            </w:r>
          </w:p>
        </w:tc>
        <w:tc>
          <w:tcPr>
            <w:tcW w:w="2250" w:type="dxa"/>
            <w:vAlign w:val="center"/>
          </w:tcPr>
          <w:p w14:paraId="3B9E34F7" w14:textId="77777777" w:rsidR="00600091" w:rsidRPr="0009721C" w:rsidRDefault="00600091" w:rsidP="00600091">
            <w:pPr>
              <w:jc w:val="center"/>
              <w:rPr>
                <w:sz w:val="20"/>
                <w:szCs w:val="20"/>
              </w:rPr>
            </w:pPr>
            <w:r w:rsidRPr="31729C4A">
              <w:rPr>
                <w:sz w:val="20"/>
                <w:szCs w:val="20"/>
              </w:rPr>
              <w:t>TS</w:t>
            </w:r>
          </w:p>
        </w:tc>
      </w:tr>
      <w:tr w:rsidR="00600091" w:rsidRPr="0009721C" w14:paraId="1BCFE775" w14:textId="77777777" w:rsidTr="00600091">
        <w:trPr>
          <w:cantSplit/>
        </w:trPr>
        <w:tc>
          <w:tcPr>
            <w:tcW w:w="1070" w:type="dxa"/>
            <w:vAlign w:val="center"/>
          </w:tcPr>
          <w:p w14:paraId="46FFB9DF" w14:textId="77777777" w:rsidR="00600091" w:rsidRPr="0009721C" w:rsidRDefault="00600091" w:rsidP="00600091">
            <w:pPr>
              <w:jc w:val="center"/>
              <w:rPr>
                <w:sz w:val="20"/>
                <w:szCs w:val="20"/>
              </w:rPr>
            </w:pPr>
            <w:r w:rsidRPr="31729C4A">
              <w:rPr>
                <w:sz w:val="20"/>
                <w:szCs w:val="20"/>
              </w:rPr>
              <w:t>2/15/10</w:t>
            </w:r>
          </w:p>
        </w:tc>
        <w:tc>
          <w:tcPr>
            <w:tcW w:w="730" w:type="dxa"/>
            <w:vAlign w:val="center"/>
          </w:tcPr>
          <w:p w14:paraId="5B8A7A26" w14:textId="77777777" w:rsidR="00600091" w:rsidRPr="0009721C" w:rsidRDefault="00600091" w:rsidP="00600091">
            <w:pPr>
              <w:jc w:val="center"/>
              <w:rPr>
                <w:sz w:val="20"/>
                <w:szCs w:val="20"/>
              </w:rPr>
            </w:pPr>
            <w:r w:rsidRPr="31729C4A">
              <w:rPr>
                <w:sz w:val="20"/>
                <w:szCs w:val="20"/>
              </w:rPr>
              <w:t>6, 37</w:t>
            </w:r>
          </w:p>
        </w:tc>
        <w:tc>
          <w:tcPr>
            <w:tcW w:w="1414" w:type="dxa"/>
            <w:vAlign w:val="center"/>
          </w:tcPr>
          <w:p w14:paraId="6A7CF159" w14:textId="77777777" w:rsidR="00600091" w:rsidRPr="0009721C" w:rsidRDefault="00600091" w:rsidP="00600091">
            <w:pPr>
              <w:rPr>
                <w:sz w:val="20"/>
                <w:szCs w:val="20"/>
              </w:rPr>
            </w:pPr>
            <w:r w:rsidRPr="31729C4A">
              <w:rPr>
                <w:sz w:val="20"/>
                <w:szCs w:val="20"/>
              </w:rPr>
              <w:t>Table 103.A B108.E</w:t>
            </w:r>
          </w:p>
        </w:tc>
        <w:tc>
          <w:tcPr>
            <w:tcW w:w="5876" w:type="dxa"/>
            <w:vAlign w:val="center"/>
          </w:tcPr>
          <w:p w14:paraId="5643D299" w14:textId="77777777" w:rsidR="00600091" w:rsidRPr="0009721C" w:rsidRDefault="00600091" w:rsidP="00600091">
            <w:pPr>
              <w:rPr>
                <w:sz w:val="20"/>
                <w:szCs w:val="20"/>
              </w:rPr>
            </w:pPr>
            <w:r w:rsidRPr="31729C4A">
              <w:rPr>
                <w:sz w:val="20"/>
                <w:szCs w:val="20"/>
              </w:rPr>
              <w:t xml:space="preserve">Added 20.2.75 as an applicable regulation.  </w:t>
            </w:r>
          </w:p>
          <w:p w14:paraId="02F32DAC" w14:textId="77777777" w:rsidR="00600091" w:rsidRPr="0009721C" w:rsidRDefault="00600091" w:rsidP="00600091">
            <w:pPr>
              <w:rPr>
                <w:sz w:val="20"/>
                <w:szCs w:val="20"/>
              </w:rPr>
            </w:pPr>
            <w:r w:rsidRPr="31729C4A">
              <w:rPr>
                <w:sz w:val="20"/>
                <w:szCs w:val="20"/>
              </w:rPr>
              <w:t>90% of ‘full normal load’ changed to ‘unit’s capacity’</w:t>
            </w:r>
          </w:p>
        </w:tc>
        <w:tc>
          <w:tcPr>
            <w:tcW w:w="2250" w:type="dxa"/>
            <w:vAlign w:val="center"/>
          </w:tcPr>
          <w:p w14:paraId="462BDD26" w14:textId="77777777" w:rsidR="00600091" w:rsidRPr="0009721C" w:rsidRDefault="00600091" w:rsidP="00600091">
            <w:pPr>
              <w:jc w:val="center"/>
              <w:rPr>
                <w:sz w:val="20"/>
                <w:szCs w:val="20"/>
              </w:rPr>
            </w:pPr>
            <w:r w:rsidRPr="31729C4A">
              <w:rPr>
                <w:sz w:val="20"/>
                <w:szCs w:val="20"/>
              </w:rPr>
              <w:t>TS</w:t>
            </w:r>
          </w:p>
        </w:tc>
      </w:tr>
      <w:tr w:rsidR="00600091" w:rsidRPr="0009721C" w14:paraId="35987F68" w14:textId="77777777" w:rsidTr="00600091">
        <w:trPr>
          <w:cantSplit/>
        </w:trPr>
        <w:tc>
          <w:tcPr>
            <w:tcW w:w="1070" w:type="dxa"/>
            <w:vAlign w:val="center"/>
          </w:tcPr>
          <w:p w14:paraId="11EF2629" w14:textId="77777777" w:rsidR="00600091" w:rsidRPr="0009721C" w:rsidRDefault="00600091" w:rsidP="00600091">
            <w:pPr>
              <w:jc w:val="center"/>
              <w:rPr>
                <w:sz w:val="20"/>
                <w:szCs w:val="20"/>
              </w:rPr>
            </w:pPr>
            <w:r w:rsidRPr="31729C4A">
              <w:rPr>
                <w:sz w:val="20"/>
                <w:szCs w:val="20"/>
              </w:rPr>
              <w:t>2/13/10</w:t>
            </w:r>
          </w:p>
        </w:tc>
        <w:tc>
          <w:tcPr>
            <w:tcW w:w="730" w:type="dxa"/>
            <w:vAlign w:val="center"/>
          </w:tcPr>
          <w:p w14:paraId="1E979E48" w14:textId="77777777" w:rsidR="00600091" w:rsidRPr="0009721C" w:rsidRDefault="00600091" w:rsidP="00600091">
            <w:pPr>
              <w:jc w:val="center"/>
              <w:rPr>
                <w:sz w:val="20"/>
                <w:szCs w:val="20"/>
              </w:rPr>
            </w:pPr>
            <w:r w:rsidRPr="31729C4A">
              <w:rPr>
                <w:sz w:val="20"/>
                <w:szCs w:val="20"/>
              </w:rPr>
              <w:t>33</w:t>
            </w:r>
          </w:p>
        </w:tc>
        <w:tc>
          <w:tcPr>
            <w:tcW w:w="1414" w:type="dxa"/>
            <w:vAlign w:val="center"/>
          </w:tcPr>
          <w:p w14:paraId="399FEA27" w14:textId="77777777" w:rsidR="00600091" w:rsidRPr="0009721C" w:rsidRDefault="00600091" w:rsidP="00600091">
            <w:pPr>
              <w:rPr>
                <w:sz w:val="20"/>
                <w:szCs w:val="20"/>
              </w:rPr>
            </w:pPr>
            <w:r w:rsidRPr="31729C4A">
              <w:rPr>
                <w:sz w:val="20"/>
                <w:szCs w:val="20"/>
              </w:rPr>
              <w:t>B101.D</w:t>
            </w:r>
          </w:p>
        </w:tc>
        <w:tc>
          <w:tcPr>
            <w:tcW w:w="5876" w:type="dxa"/>
            <w:vAlign w:val="center"/>
          </w:tcPr>
          <w:p w14:paraId="46E6A446" w14:textId="77777777" w:rsidR="00600091" w:rsidRPr="0009721C" w:rsidRDefault="00600091" w:rsidP="00600091">
            <w:pPr>
              <w:rPr>
                <w:sz w:val="20"/>
                <w:szCs w:val="20"/>
              </w:rPr>
            </w:pPr>
            <w:r w:rsidRPr="31729C4A">
              <w:rPr>
                <w:sz w:val="20"/>
                <w:szCs w:val="20"/>
              </w:rPr>
              <w:t>Update ‘restricted area’ language to clarify it requires a modeling</w:t>
            </w:r>
          </w:p>
        </w:tc>
        <w:tc>
          <w:tcPr>
            <w:tcW w:w="2250" w:type="dxa"/>
            <w:vAlign w:val="center"/>
          </w:tcPr>
          <w:p w14:paraId="1938DD8F" w14:textId="77777777" w:rsidR="00600091" w:rsidRPr="0009721C" w:rsidRDefault="00600091" w:rsidP="00600091">
            <w:pPr>
              <w:jc w:val="center"/>
              <w:rPr>
                <w:sz w:val="20"/>
                <w:szCs w:val="20"/>
              </w:rPr>
            </w:pPr>
            <w:r w:rsidRPr="31729C4A">
              <w:rPr>
                <w:sz w:val="20"/>
                <w:szCs w:val="20"/>
              </w:rPr>
              <w:t>TS</w:t>
            </w:r>
          </w:p>
        </w:tc>
      </w:tr>
      <w:tr w:rsidR="00600091" w:rsidRPr="0009721C" w14:paraId="0CEDADD2" w14:textId="77777777" w:rsidTr="00600091">
        <w:trPr>
          <w:cantSplit/>
        </w:trPr>
        <w:tc>
          <w:tcPr>
            <w:tcW w:w="1070" w:type="dxa"/>
            <w:vAlign w:val="center"/>
          </w:tcPr>
          <w:p w14:paraId="365C850F" w14:textId="77777777" w:rsidR="00600091" w:rsidRPr="0009721C" w:rsidRDefault="00600091" w:rsidP="00600091">
            <w:pPr>
              <w:jc w:val="center"/>
              <w:rPr>
                <w:sz w:val="20"/>
                <w:szCs w:val="20"/>
              </w:rPr>
            </w:pPr>
            <w:r w:rsidRPr="31729C4A">
              <w:rPr>
                <w:sz w:val="20"/>
                <w:szCs w:val="20"/>
              </w:rPr>
              <w:t>2/11/10</w:t>
            </w:r>
          </w:p>
        </w:tc>
        <w:tc>
          <w:tcPr>
            <w:tcW w:w="730" w:type="dxa"/>
            <w:vAlign w:val="center"/>
          </w:tcPr>
          <w:p w14:paraId="166966D8" w14:textId="77777777" w:rsidR="00600091" w:rsidRPr="0009721C" w:rsidRDefault="00600091" w:rsidP="00600091">
            <w:pPr>
              <w:jc w:val="center"/>
              <w:rPr>
                <w:sz w:val="20"/>
                <w:szCs w:val="20"/>
              </w:rPr>
            </w:pPr>
            <w:r w:rsidRPr="31729C4A">
              <w:rPr>
                <w:sz w:val="20"/>
                <w:szCs w:val="20"/>
              </w:rPr>
              <w:t>8</w:t>
            </w:r>
          </w:p>
        </w:tc>
        <w:tc>
          <w:tcPr>
            <w:tcW w:w="1414" w:type="dxa"/>
            <w:vAlign w:val="center"/>
          </w:tcPr>
          <w:p w14:paraId="649B3080" w14:textId="77777777" w:rsidR="00600091" w:rsidRPr="0009721C" w:rsidRDefault="00600091" w:rsidP="00600091">
            <w:pPr>
              <w:rPr>
                <w:sz w:val="20"/>
                <w:szCs w:val="20"/>
              </w:rPr>
            </w:pPr>
            <w:r w:rsidRPr="31729C4A">
              <w:rPr>
                <w:sz w:val="20"/>
                <w:szCs w:val="20"/>
              </w:rPr>
              <w:t>Table 106.A</w:t>
            </w:r>
          </w:p>
          <w:p w14:paraId="30A09C02" w14:textId="77777777" w:rsidR="00600091" w:rsidRPr="0009721C" w:rsidRDefault="00600091" w:rsidP="00600091">
            <w:pPr>
              <w:rPr>
                <w:sz w:val="20"/>
                <w:szCs w:val="20"/>
              </w:rPr>
            </w:pPr>
            <w:r w:rsidRPr="31729C4A">
              <w:rPr>
                <w:sz w:val="20"/>
                <w:szCs w:val="20"/>
              </w:rPr>
              <w:t>B108.D Acronyms</w:t>
            </w:r>
          </w:p>
        </w:tc>
        <w:tc>
          <w:tcPr>
            <w:tcW w:w="5876" w:type="dxa"/>
            <w:vAlign w:val="center"/>
          </w:tcPr>
          <w:p w14:paraId="1C8DB5B8" w14:textId="77777777" w:rsidR="00600091" w:rsidRPr="0009721C" w:rsidRDefault="00600091" w:rsidP="00600091">
            <w:pPr>
              <w:rPr>
                <w:sz w:val="20"/>
                <w:szCs w:val="20"/>
              </w:rPr>
            </w:pPr>
            <w:r w:rsidRPr="31729C4A">
              <w:rPr>
                <w:sz w:val="20"/>
                <w:szCs w:val="20"/>
              </w:rPr>
              <w:t xml:space="preserve">Updated emission table guidance to add “&lt;1.0 guidance”.  Updated footnote #3, minor formatting.  B108D add monitoring of hours for D(2).  Updated Acronyms.  </w:t>
            </w:r>
          </w:p>
        </w:tc>
        <w:tc>
          <w:tcPr>
            <w:tcW w:w="2250" w:type="dxa"/>
            <w:vAlign w:val="center"/>
          </w:tcPr>
          <w:p w14:paraId="03812824" w14:textId="77777777" w:rsidR="00600091" w:rsidRPr="0009721C" w:rsidRDefault="00600091" w:rsidP="00600091">
            <w:pPr>
              <w:jc w:val="center"/>
              <w:rPr>
                <w:sz w:val="20"/>
                <w:szCs w:val="20"/>
              </w:rPr>
            </w:pPr>
            <w:r w:rsidRPr="31729C4A">
              <w:rPr>
                <w:sz w:val="20"/>
                <w:szCs w:val="20"/>
              </w:rPr>
              <w:t>TS</w:t>
            </w:r>
          </w:p>
        </w:tc>
      </w:tr>
      <w:tr w:rsidR="00600091" w:rsidRPr="0009721C" w14:paraId="3F4ADD3C" w14:textId="77777777" w:rsidTr="00600091">
        <w:trPr>
          <w:cantSplit/>
        </w:trPr>
        <w:tc>
          <w:tcPr>
            <w:tcW w:w="1070" w:type="dxa"/>
            <w:vAlign w:val="center"/>
          </w:tcPr>
          <w:p w14:paraId="1532025F" w14:textId="77777777" w:rsidR="00600091" w:rsidRPr="0009721C" w:rsidRDefault="00600091" w:rsidP="00600091">
            <w:pPr>
              <w:jc w:val="center"/>
              <w:rPr>
                <w:sz w:val="20"/>
                <w:szCs w:val="20"/>
              </w:rPr>
            </w:pPr>
            <w:r w:rsidRPr="31729C4A">
              <w:rPr>
                <w:sz w:val="20"/>
                <w:szCs w:val="20"/>
              </w:rPr>
              <w:t>2/4/10</w:t>
            </w:r>
          </w:p>
        </w:tc>
        <w:tc>
          <w:tcPr>
            <w:tcW w:w="730" w:type="dxa"/>
          </w:tcPr>
          <w:p w14:paraId="3A91A904" w14:textId="77777777" w:rsidR="00600091" w:rsidRPr="0009721C" w:rsidRDefault="00600091" w:rsidP="00600091">
            <w:pPr>
              <w:jc w:val="center"/>
              <w:rPr>
                <w:sz w:val="20"/>
                <w:szCs w:val="20"/>
              </w:rPr>
            </w:pPr>
          </w:p>
        </w:tc>
        <w:tc>
          <w:tcPr>
            <w:tcW w:w="1414" w:type="dxa"/>
            <w:vAlign w:val="center"/>
          </w:tcPr>
          <w:p w14:paraId="010DC244" w14:textId="77777777" w:rsidR="00600091" w:rsidRPr="0009721C" w:rsidRDefault="00600091" w:rsidP="00600091">
            <w:pPr>
              <w:rPr>
                <w:sz w:val="20"/>
                <w:szCs w:val="20"/>
              </w:rPr>
            </w:pPr>
            <w:r w:rsidRPr="31729C4A">
              <w:rPr>
                <w:sz w:val="20"/>
                <w:szCs w:val="20"/>
              </w:rPr>
              <w:t>A102D</w:t>
            </w:r>
          </w:p>
          <w:p w14:paraId="07E26CF2" w14:textId="77777777" w:rsidR="00600091" w:rsidRPr="0009721C" w:rsidRDefault="00600091" w:rsidP="00600091">
            <w:pPr>
              <w:rPr>
                <w:sz w:val="20"/>
                <w:szCs w:val="20"/>
              </w:rPr>
            </w:pPr>
            <w:r w:rsidRPr="31729C4A">
              <w:rPr>
                <w:sz w:val="20"/>
                <w:szCs w:val="20"/>
              </w:rPr>
              <w:t>Table 102.B Table 103.A</w:t>
            </w:r>
          </w:p>
          <w:p w14:paraId="147A22E9" w14:textId="77777777" w:rsidR="00600091" w:rsidRPr="0009721C" w:rsidRDefault="00600091" w:rsidP="00600091">
            <w:pPr>
              <w:rPr>
                <w:sz w:val="20"/>
                <w:szCs w:val="20"/>
              </w:rPr>
            </w:pPr>
            <w:r w:rsidRPr="31729C4A">
              <w:rPr>
                <w:sz w:val="20"/>
                <w:szCs w:val="20"/>
              </w:rPr>
              <w:t>B105.A, B111.D(3)</w:t>
            </w:r>
          </w:p>
          <w:p w14:paraId="2C99FCF4" w14:textId="77777777" w:rsidR="00600091" w:rsidRPr="0009721C" w:rsidRDefault="00600091" w:rsidP="00600091">
            <w:pPr>
              <w:rPr>
                <w:sz w:val="20"/>
                <w:szCs w:val="20"/>
              </w:rPr>
            </w:pPr>
            <w:r w:rsidRPr="31729C4A">
              <w:rPr>
                <w:sz w:val="20"/>
                <w:szCs w:val="20"/>
              </w:rPr>
              <w:t>C100.A</w:t>
            </w:r>
          </w:p>
        </w:tc>
        <w:tc>
          <w:tcPr>
            <w:tcW w:w="5876" w:type="dxa"/>
            <w:vAlign w:val="center"/>
          </w:tcPr>
          <w:p w14:paraId="2A89F698" w14:textId="77777777" w:rsidR="00600091" w:rsidRPr="0009721C" w:rsidRDefault="00600091" w:rsidP="00600091">
            <w:pPr>
              <w:rPr>
                <w:sz w:val="20"/>
                <w:szCs w:val="20"/>
              </w:rPr>
            </w:pPr>
            <w:r w:rsidRPr="31729C4A">
              <w:rPr>
                <w:sz w:val="20"/>
                <w:szCs w:val="20"/>
              </w:rPr>
              <w:t>Updated to match TV condition</w:t>
            </w:r>
          </w:p>
          <w:p w14:paraId="09C5EE2A" w14:textId="77777777" w:rsidR="00600091" w:rsidRPr="0009721C" w:rsidRDefault="00600091" w:rsidP="00600091">
            <w:pPr>
              <w:rPr>
                <w:sz w:val="20"/>
                <w:szCs w:val="20"/>
              </w:rPr>
            </w:pPr>
            <w:r w:rsidRPr="31729C4A">
              <w:rPr>
                <w:sz w:val="20"/>
                <w:szCs w:val="20"/>
              </w:rPr>
              <w:t xml:space="preserve">Change to header and footnote: 1.0 tpy </w:t>
            </w:r>
          </w:p>
          <w:p w14:paraId="094E814A" w14:textId="77777777" w:rsidR="00600091" w:rsidRPr="0009721C" w:rsidRDefault="00600091" w:rsidP="00600091">
            <w:pPr>
              <w:rPr>
                <w:sz w:val="20"/>
                <w:szCs w:val="20"/>
              </w:rPr>
            </w:pPr>
            <w:r w:rsidRPr="31729C4A">
              <w:rPr>
                <w:sz w:val="20"/>
                <w:szCs w:val="20"/>
              </w:rPr>
              <w:t xml:space="preserve">Added regulation / settlement agreement </w:t>
            </w:r>
          </w:p>
          <w:p w14:paraId="23C29C4F" w14:textId="77777777" w:rsidR="00600091" w:rsidRPr="0009721C" w:rsidRDefault="00600091" w:rsidP="00600091">
            <w:pPr>
              <w:jc w:val="both"/>
              <w:rPr>
                <w:sz w:val="20"/>
                <w:szCs w:val="20"/>
              </w:rPr>
            </w:pPr>
            <w:r w:rsidRPr="31729C4A">
              <w:rPr>
                <w:sz w:val="20"/>
                <w:szCs w:val="20"/>
              </w:rPr>
              <w:t>Update conditions per language provided by Scott Vail</w:t>
            </w:r>
          </w:p>
        </w:tc>
        <w:tc>
          <w:tcPr>
            <w:tcW w:w="2250" w:type="dxa"/>
            <w:vAlign w:val="center"/>
          </w:tcPr>
          <w:p w14:paraId="7BF3492A" w14:textId="77777777" w:rsidR="00600091" w:rsidRPr="0009721C" w:rsidRDefault="00600091" w:rsidP="00600091">
            <w:pPr>
              <w:jc w:val="center"/>
              <w:rPr>
                <w:sz w:val="20"/>
                <w:szCs w:val="20"/>
              </w:rPr>
            </w:pPr>
            <w:r w:rsidRPr="31729C4A">
              <w:rPr>
                <w:sz w:val="20"/>
                <w:szCs w:val="20"/>
              </w:rPr>
              <w:t>SD</w:t>
            </w:r>
          </w:p>
        </w:tc>
      </w:tr>
      <w:tr w:rsidR="00600091" w:rsidRPr="0009721C" w14:paraId="16545FA3" w14:textId="77777777" w:rsidTr="00600091">
        <w:trPr>
          <w:cantSplit/>
        </w:trPr>
        <w:tc>
          <w:tcPr>
            <w:tcW w:w="1070" w:type="dxa"/>
            <w:vAlign w:val="center"/>
          </w:tcPr>
          <w:p w14:paraId="36162A87" w14:textId="77777777" w:rsidR="00600091" w:rsidRPr="0009721C" w:rsidRDefault="00600091" w:rsidP="00600091">
            <w:pPr>
              <w:jc w:val="center"/>
              <w:rPr>
                <w:sz w:val="20"/>
                <w:szCs w:val="20"/>
              </w:rPr>
            </w:pPr>
            <w:r w:rsidRPr="31729C4A">
              <w:rPr>
                <w:sz w:val="20"/>
                <w:szCs w:val="20"/>
              </w:rPr>
              <w:t>1/31/10</w:t>
            </w:r>
          </w:p>
        </w:tc>
        <w:tc>
          <w:tcPr>
            <w:tcW w:w="730" w:type="dxa"/>
          </w:tcPr>
          <w:p w14:paraId="0B6A4DD2" w14:textId="77777777" w:rsidR="00600091" w:rsidRPr="0009721C" w:rsidRDefault="00600091" w:rsidP="00600091">
            <w:pPr>
              <w:jc w:val="center"/>
              <w:rPr>
                <w:sz w:val="20"/>
                <w:szCs w:val="20"/>
              </w:rPr>
            </w:pPr>
            <w:r w:rsidRPr="31729C4A">
              <w:rPr>
                <w:sz w:val="20"/>
                <w:szCs w:val="20"/>
              </w:rPr>
              <w:t>42</w:t>
            </w:r>
          </w:p>
        </w:tc>
        <w:tc>
          <w:tcPr>
            <w:tcW w:w="1414" w:type="dxa"/>
          </w:tcPr>
          <w:p w14:paraId="08381D6D" w14:textId="77777777" w:rsidR="00600091" w:rsidRPr="0009721C" w:rsidRDefault="00600091" w:rsidP="00600091">
            <w:pPr>
              <w:jc w:val="both"/>
              <w:rPr>
                <w:sz w:val="20"/>
                <w:szCs w:val="20"/>
              </w:rPr>
            </w:pPr>
            <w:r w:rsidRPr="31729C4A">
              <w:rPr>
                <w:sz w:val="20"/>
                <w:szCs w:val="20"/>
              </w:rPr>
              <w:t>B112.A</w:t>
            </w:r>
          </w:p>
        </w:tc>
        <w:tc>
          <w:tcPr>
            <w:tcW w:w="5876" w:type="dxa"/>
            <w:vAlign w:val="center"/>
          </w:tcPr>
          <w:p w14:paraId="6BCD918C" w14:textId="77777777" w:rsidR="00600091" w:rsidRPr="0009721C" w:rsidRDefault="00600091" w:rsidP="00600091">
            <w:pPr>
              <w:jc w:val="both"/>
              <w:rPr>
                <w:sz w:val="20"/>
                <w:szCs w:val="20"/>
              </w:rPr>
            </w:pPr>
            <w:r w:rsidRPr="31729C4A">
              <w:rPr>
                <w:sz w:val="20"/>
                <w:szCs w:val="20"/>
              </w:rPr>
              <w:t>Added Scott Vail’s request for orderly records language</w:t>
            </w:r>
          </w:p>
        </w:tc>
        <w:tc>
          <w:tcPr>
            <w:tcW w:w="2250" w:type="dxa"/>
            <w:vAlign w:val="center"/>
          </w:tcPr>
          <w:p w14:paraId="4855957B" w14:textId="77777777" w:rsidR="00600091" w:rsidRPr="0009721C" w:rsidRDefault="00600091" w:rsidP="00600091">
            <w:pPr>
              <w:jc w:val="center"/>
              <w:rPr>
                <w:sz w:val="20"/>
                <w:szCs w:val="20"/>
              </w:rPr>
            </w:pPr>
            <w:r w:rsidRPr="31729C4A">
              <w:rPr>
                <w:sz w:val="20"/>
                <w:szCs w:val="20"/>
              </w:rPr>
              <w:t>TS</w:t>
            </w:r>
          </w:p>
        </w:tc>
      </w:tr>
      <w:tr w:rsidR="00600091" w:rsidRPr="0009721C" w14:paraId="13B921F2" w14:textId="77777777" w:rsidTr="00600091">
        <w:trPr>
          <w:cantSplit/>
        </w:trPr>
        <w:tc>
          <w:tcPr>
            <w:tcW w:w="1070" w:type="dxa"/>
            <w:vAlign w:val="center"/>
          </w:tcPr>
          <w:p w14:paraId="3DE59C6C" w14:textId="77777777" w:rsidR="00600091" w:rsidRPr="0009721C" w:rsidRDefault="00600091" w:rsidP="00600091">
            <w:pPr>
              <w:jc w:val="center"/>
              <w:rPr>
                <w:sz w:val="20"/>
                <w:szCs w:val="20"/>
              </w:rPr>
            </w:pPr>
            <w:r w:rsidRPr="31729C4A">
              <w:rPr>
                <w:sz w:val="20"/>
                <w:szCs w:val="20"/>
              </w:rPr>
              <w:t>1/29/10</w:t>
            </w:r>
          </w:p>
        </w:tc>
        <w:tc>
          <w:tcPr>
            <w:tcW w:w="730" w:type="dxa"/>
          </w:tcPr>
          <w:p w14:paraId="2CAEBB85" w14:textId="77777777" w:rsidR="00600091" w:rsidRPr="0009721C" w:rsidRDefault="00600091" w:rsidP="00600091">
            <w:pPr>
              <w:jc w:val="center"/>
              <w:rPr>
                <w:sz w:val="20"/>
                <w:szCs w:val="20"/>
              </w:rPr>
            </w:pPr>
            <w:r w:rsidRPr="31729C4A">
              <w:rPr>
                <w:sz w:val="20"/>
                <w:szCs w:val="20"/>
              </w:rPr>
              <w:t>34</w:t>
            </w:r>
          </w:p>
        </w:tc>
        <w:tc>
          <w:tcPr>
            <w:tcW w:w="1414" w:type="dxa"/>
          </w:tcPr>
          <w:p w14:paraId="465CA074" w14:textId="77777777" w:rsidR="00600091" w:rsidRPr="0009721C" w:rsidRDefault="00600091" w:rsidP="00600091">
            <w:pPr>
              <w:jc w:val="both"/>
              <w:rPr>
                <w:sz w:val="20"/>
                <w:szCs w:val="20"/>
              </w:rPr>
            </w:pPr>
            <w:r w:rsidRPr="31729C4A">
              <w:rPr>
                <w:sz w:val="20"/>
                <w:szCs w:val="20"/>
              </w:rPr>
              <w:t>B101.F</w:t>
            </w:r>
          </w:p>
        </w:tc>
        <w:tc>
          <w:tcPr>
            <w:tcW w:w="5876" w:type="dxa"/>
            <w:vAlign w:val="center"/>
          </w:tcPr>
          <w:p w14:paraId="6A845263" w14:textId="77777777" w:rsidR="00600091" w:rsidRPr="0009721C" w:rsidRDefault="00600091" w:rsidP="00600091">
            <w:pPr>
              <w:jc w:val="both"/>
              <w:rPr>
                <w:sz w:val="20"/>
                <w:szCs w:val="20"/>
              </w:rPr>
            </w:pPr>
            <w:r w:rsidRPr="31729C4A">
              <w:rPr>
                <w:sz w:val="20"/>
                <w:szCs w:val="20"/>
              </w:rPr>
              <w:t>Added B101.F – during SSM, operate to minimize emissions</w:t>
            </w:r>
          </w:p>
        </w:tc>
        <w:tc>
          <w:tcPr>
            <w:tcW w:w="2250" w:type="dxa"/>
            <w:vAlign w:val="center"/>
          </w:tcPr>
          <w:p w14:paraId="71598E68" w14:textId="77777777" w:rsidR="00600091" w:rsidRPr="0009721C" w:rsidRDefault="00600091" w:rsidP="00600091">
            <w:pPr>
              <w:jc w:val="center"/>
              <w:rPr>
                <w:sz w:val="20"/>
                <w:szCs w:val="20"/>
              </w:rPr>
            </w:pPr>
            <w:r w:rsidRPr="31729C4A">
              <w:rPr>
                <w:sz w:val="20"/>
                <w:szCs w:val="20"/>
              </w:rPr>
              <w:t>TS</w:t>
            </w:r>
          </w:p>
        </w:tc>
      </w:tr>
      <w:tr w:rsidR="00600091" w:rsidRPr="0009721C" w14:paraId="121AC211" w14:textId="77777777" w:rsidTr="00600091">
        <w:trPr>
          <w:cantSplit/>
        </w:trPr>
        <w:tc>
          <w:tcPr>
            <w:tcW w:w="1070" w:type="dxa"/>
            <w:vAlign w:val="center"/>
          </w:tcPr>
          <w:p w14:paraId="405805A0" w14:textId="77777777" w:rsidR="00600091" w:rsidRPr="0009721C" w:rsidRDefault="00600091" w:rsidP="00600091">
            <w:pPr>
              <w:jc w:val="center"/>
              <w:rPr>
                <w:sz w:val="20"/>
                <w:szCs w:val="20"/>
              </w:rPr>
            </w:pPr>
            <w:r w:rsidRPr="31729C4A">
              <w:rPr>
                <w:sz w:val="20"/>
                <w:szCs w:val="20"/>
              </w:rPr>
              <w:t>1/29/10</w:t>
            </w:r>
          </w:p>
        </w:tc>
        <w:tc>
          <w:tcPr>
            <w:tcW w:w="730" w:type="dxa"/>
          </w:tcPr>
          <w:p w14:paraId="0BDC9442" w14:textId="77777777" w:rsidR="00600091" w:rsidRPr="0009721C" w:rsidRDefault="00600091" w:rsidP="00600091">
            <w:pPr>
              <w:jc w:val="center"/>
              <w:rPr>
                <w:sz w:val="20"/>
                <w:szCs w:val="20"/>
              </w:rPr>
            </w:pPr>
            <w:r w:rsidRPr="31729C4A">
              <w:rPr>
                <w:sz w:val="20"/>
                <w:szCs w:val="20"/>
              </w:rPr>
              <w:t>41</w:t>
            </w:r>
          </w:p>
        </w:tc>
        <w:tc>
          <w:tcPr>
            <w:tcW w:w="1414" w:type="dxa"/>
          </w:tcPr>
          <w:p w14:paraId="2830663E" w14:textId="77777777" w:rsidR="00600091" w:rsidRPr="0009721C" w:rsidRDefault="00600091" w:rsidP="00600091">
            <w:pPr>
              <w:jc w:val="both"/>
              <w:rPr>
                <w:sz w:val="20"/>
                <w:szCs w:val="20"/>
              </w:rPr>
            </w:pPr>
            <w:r w:rsidRPr="31729C4A">
              <w:rPr>
                <w:sz w:val="20"/>
                <w:szCs w:val="20"/>
              </w:rPr>
              <w:t>B112.A</w:t>
            </w:r>
          </w:p>
        </w:tc>
        <w:tc>
          <w:tcPr>
            <w:tcW w:w="5876" w:type="dxa"/>
            <w:vAlign w:val="center"/>
          </w:tcPr>
          <w:p w14:paraId="63CF3030" w14:textId="77777777" w:rsidR="00600091" w:rsidRPr="0009721C" w:rsidRDefault="00600091" w:rsidP="00600091">
            <w:pPr>
              <w:jc w:val="both"/>
              <w:rPr>
                <w:sz w:val="20"/>
                <w:szCs w:val="20"/>
              </w:rPr>
            </w:pPr>
            <w:r w:rsidRPr="31729C4A">
              <w:rPr>
                <w:sz w:val="20"/>
                <w:szCs w:val="20"/>
              </w:rPr>
              <w:t>Added sentence to supply requested records within 24 hours</w:t>
            </w:r>
          </w:p>
        </w:tc>
        <w:tc>
          <w:tcPr>
            <w:tcW w:w="2250" w:type="dxa"/>
            <w:vAlign w:val="center"/>
          </w:tcPr>
          <w:p w14:paraId="1E788F36" w14:textId="77777777" w:rsidR="00600091" w:rsidRPr="0009721C" w:rsidRDefault="00600091" w:rsidP="00600091">
            <w:pPr>
              <w:jc w:val="center"/>
              <w:rPr>
                <w:sz w:val="20"/>
                <w:szCs w:val="20"/>
              </w:rPr>
            </w:pPr>
            <w:r w:rsidRPr="31729C4A">
              <w:rPr>
                <w:sz w:val="20"/>
                <w:szCs w:val="20"/>
              </w:rPr>
              <w:t>TS</w:t>
            </w:r>
          </w:p>
        </w:tc>
      </w:tr>
      <w:tr w:rsidR="00600091" w:rsidRPr="0009721C" w14:paraId="76ED4AAA" w14:textId="77777777" w:rsidTr="00600091">
        <w:trPr>
          <w:cantSplit/>
        </w:trPr>
        <w:tc>
          <w:tcPr>
            <w:tcW w:w="1070" w:type="dxa"/>
            <w:vAlign w:val="center"/>
          </w:tcPr>
          <w:p w14:paraId="2793C98A" w14:textId="77777777" w:rsidR="00600091" w:rsidRPr="0009721C" w:rsidRDefault="00600091" w:rsidP="00600091">
            <w:pPr>
              <w:jc w:val="center"/>
              <w:rPr>
                <w:sz w:val="20"/>
                <w:szCs w:val="20"/>
              </w:rPr>
            </w:pPr>
            <w:r w:rsidRPr="31729C4A">
              <w:rPr>
                <w:sz w:val="20"/>
                <w:szCs w:val="20"/>
              </w:rPr>
              <w:t>1/26/10</w:t>
            </w:r>
          </w:p>
        </w:tc>
        <w:tc>
          <w:tcPr>
            <w:tcW w:w="730" w:type="dxa"/>
          </w:tcPr>
          <w:p w14:paraId="6BA771EC" w14:textId="77777777" w:rsidR="00600091" w:rsidRPr="0009721C" w:rsidRDefault="00600091" w:rsidP="00600091">
            <w:pPr>
              <w:jc w:val="center"/>
              <w:rPr>
                <w:sz w:val="20"/>
                <w:szCs w:val="20"/>
              </w:rPr>
            </w:pPr>
            <w:r w:rsidRPr="31729C4A">
              <w:rPr>
                <w:sz w:val="20"/>
                <w:szCs w:val="20"/>
              </w:rPr>
              <w:t>1</w:t>
            </w:r>
          </w:p>
        </w:tc>
        <w:tc>
          <w:tcPr>
            <w:tcW w:w="1414" w:type="dxa"/>
          </w:tcPr>
          <w:p w14:paraId="11CA4CD2" w14:textId="77777777" w:rsidR="00600091" w:rsidRPr="0009721C" w:rsidRDefault="00600091" w:rsidP="00600091">
            <w:pPr>
              <w:jc w:val="both"/>
              <w:rPr>
                <w:sz w:val="20"/>
                <w:szCs w:val="20"/>
              </w:rPr>
            </w:pPr>
            <w:r w:rsidRPr="31729C4A">
              <w:rPr>
                <w:sz w:val="20"/>
                <w:szCs w:val="20"/>
              </w:rPr>
              <w:t>Header</w:t>
            </w:r>
          </w:p>
        </w:tc>
        <w:tc>
          <w:tcPr>
            <w:tcW w:w="5876" w:type="dxa"/>
            <w:vAlign w:val="center"/>
          </w:tcPr>
          <w:p w14:paraId="18F1BEED" w14:textId="77777777" w:rsidR="00600091" w:rsidRPr="0009721C" w:rsidRDefault="00600091" w:rsidP="00600091">
            <w:pPr>
              <w:jc w:val="both"/>
              <w:rPr>
                <w:sz w:val="20"/>
                <w:szCs w:val="20"/>
              </w:rPr>
            </w:pPr>
            <w:r w:rsidRPr="31729C4A">
              <w:rPr>
                <w:sz w:val="20"/>
                <w:szCs w:val="20"/>
              </w:rPr>
              <w:t>Deleted Jon Goldstein from header</w:t>
            </w:r>
          </w:p>
        </w:tc>
        <w:tc>
          <w:tcPr>
            <w:tcW w:w="2250" w:type="dxa"/>
            <w:vAlign w:val="center"/>
          </w:tcPr>
          <w:p w14:paraId="0D364B24" w14:textId="77777777" w:rsidR="00600091" w:rsidRPr="0009721C" w:rsidRDefault="00600091" w:rsidP="00600091">
            <w:pPr>
              <w:jc w:val="center"/>
              <w:rPr>
                <w:sz w:val="20"/>
                <w:szCs w:val="20"/>
              </w:rPr>
            </w:pPr>
            <w:r w:rsidRPr="31729C4A">
              <w:rPr>
                <w:sz w:val="20"/>
                <w:szCs w:val="20"/>
              </w:rPr>
              <w:t>SD</w:t>
            </w:r>
          </w:p>
        </w:tc>
      </w:tr>
      <w:tr w:rsidR="00600091" w:rsidRPr="0009721C" w14:paraId="7CC75D10" w14:textId="77777777" w:rsidTr="00600091">
        <w:trPr>
          <w:cantSplit/>
        </w:trPr>
        <w:tc>
          <w:tcPr>
            <w:tcW w:w="1070" w:type="dxa"/>
            <w:vAlign w:val="center"/>
          </w:tcPr>
          <w:p w14:paraId="08564A81" w14:textId="77777777" w:rsidR="00600091" w:rsidRPr="0009721C" w:rsidRDefault="00600091" w:rsidP="00600091">
            <w:pPr>
              <w:jc w:val="center"/>
              <w:rPr>
                <w:sz w:val="20"/>
                <w:szCs w:val="20"/>
              </w:rPr>
            </w:pPr>
            <w:r w:rsidRPr="31729C4A">
              <w:rPr>
                <w:sz w:val="20"/>
                <w:szCs w:val="20"/>
              </w:rPr>
              <w:lastRenderedPageBreak/>
              <w:t>1/12/10</w:t>
            </w:r>
          </w:p>
        </w:tc>
        <w:tc>
          <w:tcPr>
            <w:tcW w:w="730" w:type="dxa"/>
          </w:tcPr>
          <w:p w14:paraId="7174FC52" w14:textId="77777777" w:rsidR="00600091" w:rsidRPr="0009721C" w:rsidRDefault="00600091" w:rsidP="00600091">
            <w:pPr>
              <w:jc w:val="center"/>
              <w:rPr>
                <w:sz w:val="20"/>
                <w:szCs w:val="20"/>
              </w:rPr>
            </w:pPr>
            <w:r w:rsidRPr="31729C4A">
              <w:rPr>
                <w:sz w:val="20"/>
                <w:szCs w:val="20"/>
              </w:rPr>
              <w:t>9</w:t>
            </w:r>
          </w:p>
        </w:tc>
        <w:tc>
          <w:tcPr>
            <w:tcW w:w="1414" w:type="dxa"/>
          </w:tcPr>
          <w:p w14:paraId="3000BE3E" w14:textId="77777777" w:rsidR="00600091" w:rsidRPr="0009721C" w:rsidRDefault="00600091" w:rsidP="00600091">
            <w:pPr>
              <w:jc w:val="both"/>
              <w:rPr>
                <w:sz w:val="20"/>
                <w:szCs w:val="20"/>
              </w:rPr>
            </w:pPr>
            <w:r w:rsidRPr="31729C4A">
              <w:rPr>
                <w:sz w:val="20"/>
                <w:szCs w:val="20"/>
              </w:rPr>
              <w:t>Table 106.A</w:t>
            </w:r>
          </w:p>
        </w:tc>
        <w:tc>
          <w:tcPr>
            <w:tcW w:w="5876" w:type="dxa"/>
            <w:vAlign w:val="center"/>
          </w:tcPr>
          <w:p w14:paraId="278F0C18" w14:textId="77777777" w:rsidR="00600091" w:rsidRPr="0009721C" w:rsidRDefault="00600091" w:rsidP="00600091">
            <w:pPr>
              <w:jc w:val="both"/>
              <w:rPr>
                <w:sz w:val="20"/>
                <w:szCs w:val="20"/>
              </w:rPr>
            </w:pPr>
            <w:r w:rsidRPr="31729C4A">
              <w:rPr>
                <w:sz w:val="20"/>
                <w:szCs w:val="20"/>
              </w:rPr>
              <w:t>Footnote 3, changed 0.5 pph &amp; tpy to 1.0.  Wordsmith footnotes 2 &amp; 3.</w:t>
            </w:r>
          </w:p>
        </w:tc>
        <w:tc>
          <w:tcPr>
            <w:tcW w:w="2250" w:type="dxa"/>
            <w:vAlign w:val="center"/>
          </w:tcPr>
          <w:p w14:paraId="35CFB7B5" w14:textId="77777777" w:rsidR="00600091" w:rsidRPr="0009721C" w:rsidRDefault="00600091" w:rsidP="00600091">
            <w:pPr>
              <w:jc w:val="center"/>
              <w:rPr>
                <w:sz w:val="20"/>
                <w:szCs w:val="20"/>
              </w:rPr>
            </w:pPr>
            <w:r w:rsidRPr="31729C4A">
              <w:rPr>
                <w:sz w:val="20"/>
                <w:szCs w:val="20"/>
              </w:rPr>
              <w:t>TS</w:t>
            </w:r>
          </w:p>
        </w:tc>
      </w:tr>
      <w:tr w:rsidR="00600091" w:rsidRPr="0009721C" w14:paraId="258D3A97" w14:textId="77777777" w:rsidTr="00600091">
        <w:trPr>
          <w:cantSplit/>
        </w:trPr>
        <w:tc>
          <w:tcPr>
            <w:tcW w:w="1070" w:type="dxa"/>
            <w:vAlign w:val="center"/>
          </w:tcPr>
          <w:p w14:paraId="074A2581" w14:textId="77777777" w:rsidR="00600091" w:rsidRPr="0009721C" w:rsidRDefault="00600091" w:rsidP="00600091">
            <w:pPr>
              <w:jc w:val="center"/>
              <w:rPr>
                <w:sz w:val="20"/>
                <w:szCs w:val="20"/>
              </w:rPr>
            </w:pPr>
            <w:r w:rsidRPr="31729C4A">
              <w:rPr>
                <w:sz w:val="20"/>
                <w:szCs w:val="20"/>
              </w:rPr>
              <w:t>12/11/09</w:t>
            </w:r>
          </w:p>
        </w:tc>
        <w:tc>
          <w:tcPr>
            <w:tcW w:w="730" w:type="dxa"/>
          </w:tcPr>
          <w:p w14:paraId="428D6E8D" w14:textId="77777777" w:rsidR="00600091" w:rsidRPr="0009721C" w:rsidRDefault="00600091" w:rsidP="00600091">
            <w:pPr>
              <w:jc w:val="center"/>
              <w:rPr>
                <w:sz w:val="20"/>
                <w:szCs w:val="20"/>
              </w:rPr>
            </w:pPr>
            <w:r w:rsidRPr="31729C4A">
              <w:rPr>
                <w:sz w:val="20"/>
                <w:szCs w:val="20"/>
              </w:rPr>
              <w:t>37</w:t>
            </w:r>
          </w:p>
        </w:tc>
        <w:tc>
          <w:tcPr>
            <w:tcW w:w="1414" w:type="dxa"/>
          </w:tcPr>
          <w:p w14:paraId="46D6E2E6" w14:textId="77777777" w:rsidR="00600091" w:rsidRPr="0009721C" w:rsidRDefault="00600091" w:rsidP="00600091">
            <w:pPr>
              <w:jc w:val="both"/>
              <w:rPr>
                <w:sz w:val="20"/>
                <w:szCs w:val="20"/>
              </w:rPr>
            </w:pPr>
            <w:r w:rsidRPr="31729C4A">
              <w:rPr>
                <w:sz w:val="20"/>
                <w:szCs w:val="20"/>
              </w:rPr>
              <w:t>B109.A.4</w:t>
            </w:r>
          </w:p>
        </w:tc>
        <w:tc>
          <w:tcPr>
            <w:tcW w:w="5876" w:type="dxa"/>
            <w:vAlign w:val="center"/>
          </w:tcPr>
          <w:p w14:paraId="3CCB7CED" w14:textId="77777777" w:rsidR="00600091" w:rsidRPr="0009721C" w:rsidRDefault="00600091" w:rsidP="00600091">
            <w:pPr>
              <w:jc w:val="both"/>
              <w:rPr>
                <w:sz w:val="20"/>
                <w:szCs w:val="20"/>
              </w:rPr>
            </w:pPr>
            <w:r w:rsidRPr="31729C4A">
              <w:rPr>
                <w:sz w:val="20"/>
                <w:szCs w:val="20"/>
              </w:rPr>
              <w:t>Added the words “or qualified individual” after the word “entity”</w:t>
            </w:r>
          </w:p>
        </w:tc>
        <w:tc>
          <w:tcPr>
            <w:tcW w:w="2250" w:type="dxa"/>
            <w:vAlign w:val="center"/>
          </w:tcPr>
          <w:p w14:paraId="65847519" w14:textId="77777777" w:rsidR="00600091" w:rsidRPr="0009721C" w:rsidRDefault="00600091" w:rsidP="00600091">
            <w:pPr>
              <w:jc w:val="center"/>
              <w:rPr>
                <w:sz w:val="20"/>
                <w:szCs w:val="20"/>
              </w:rPr>
            </w:pPr>
            <w:r w:rsidRPr="31729C4A">
              <w:rPr>
                <w:sz w:val="20"/>
                <w:szCs w:val="20"/>
              </w:rPr>
              <w:t>TS</w:t>
            </w:r>
          </w:p>
        </w:tc>
      </w:tr>
      <w:tr w:rsidR="00600091" w:rsidRPr="0009721C" w14:paraId="229D93A3" w14:textId="77777777" w:rsidTr="00600091">
        <w:trPr>
          <w:cantSplit/>
        </w:trPr>
        <w:tc>
          <w:tcPr>
            <w:tcW w:w="1070" w:type="dxa"/>
            <w:vAlign w:val="center"/>
          </w:tcPr>
          <w:p w14:paraId="360D8C05" w14:textId="77777777" w:rsidR="00600091" w:rsidRPr="0009721C" w:rsidRDefault="00600091" w:rsidP="00600091">
            <w:pPr>
              <w:jc w:val="center"/>
              <w:rPr>
                <w:sz w:val="20"/>
                <w:szCs w:val="20"/>
              </w:rPr>
            </w:pPr>
            <w:r w:rsidRPr="31729C4A">
              <w:rPr>
                <w:sz w:val="20"/>
                <w:szCs w:val="20"/>
              </w:rPr>
              <w:t>11/13/09</w:t>
            </w:r>
          </w:p>
        </w:tc>
        <w:tc>
          <w:tcPr>
            <w:tcW w:w="730" w:type="dxa"/>
          </w:tcPr>
          <w:p w14:paraId="40C17B80" w14:textId="77777777" w:rsidR="00600091" w:rsidRPr="0009721C" w:rsidRDefault="00600091" w:rsidP="00600091">
            <w:pPr>
              <w:jc w:val="center"/>
              <w:rPr>
                <w:sz w:val="20"/>
                <w:szCs w:val="20"/>
              </w:rPr>
            </w:pPr>
            <w:r w:rsidRPr="31729C4A">
              <w:rPr>
                <w:sz w:val="20"/>
                <w:szCs w:val="20"/>
              </w:rPr>
              <w:t>41</w:t>
            </w:r>
          </w:p>
        </w:tc>
        <w:tc>
          <w:tcPr>
            <w:tcW w:w="1414" w:type="dxa"/>
          </w:tcPr>
          <w:p w14:paraId="59ABB59D" w14:textId="77777777" w:rsidR="00600091" w:rsidRPr="0009721C" w:rsidRDefault="00600091" w:rsidP="00600091">
            <w:pPr>
              <w:jc w:val="both"/>
              <w:rPr>
                <w:sz w:val="20"/>
                <w:szCs w:val="20"/>
              </w:rPr>
            </w:pPr>
            <w:r w:rsidRPr="31729C4A">
              <w:rPr>
                <w:sz w:val="20"/>
                <w:szCs w:val="20"/>
              </w:rPr>
              <w:t>B112.B</w:t>
            </w:r>
          </w:p>
        </w:tc>
        <w:tc>
          <w:tcPr>
            <w:tcW w:w="5876" w:type="dxa"/>
            <w:vAlign w:val="center"/>
          </w:tcPr>
          <w:p w14:paraId="2B633941" w14:textId="77777777" w:rsidR="00600091" w:rsidRPr="0009721C" w:rsidRDefault="00600091" w:rsidP="00600091">
            <w:pPr>
              <w:jc w:val="both"/>
              <w:rPr>
                <w:sz w:val="20"/>
                <w:szCs w:val="20"/>
              </w:rPr>
            </w:pPr>
            <w:r w:rsidRPr="31729C4A">
              <w:rPr>
                <w:sz w:val="20"/>
                <w:szCs w:val="20"/>
              </w:rPr>
              <w:t>Updated compliance requirement (posting of permit)</w:t>
            </w:r>
          </w:p>
        </w:tc>
        <w:tc>
          <w:tcPr>
            <w:tcW w:w="2250" w:type="dxa"/>
            <w:vAlign w:val="center"/>
          </w:tcPr>
          <w:p w14:paraId="189837B3" w14:textId="77777777" w:rsidR="00600091" w:rsidRPr="0009721C" w:rsidRDefault="00600091" w:rsidP="00600091">
            <w:pPr>
              <w:jc w:val="center"/>
              <w:rPr>
                <w:sz w:val="20"/>
                <w:szCs w:val="20"/>
              </w:rPr>
            </w:pPr>
            <w:r w:rsidRPr="31729C4A">
              <w:rPr>
                <w:sz w:val="20"/>
                <w:szCs w:val="20"/>
              </w:rPr>
              <w:t>SD</w:t>
            </w:r>
          </w:p>
        </w:tc>
      </w:tr>
      <w:tr w:rsidR="00600091" w:rsidRPr="0009721C" w14:paraId="74130317" w14:textId="77777777" w:rsidTr="00600091">
        <w:trPr>
          <w:cantSplit/>
        </w:trPr>
        <w:tc>
          <w:tcPr>
            <w:tcW w:w="1070" w:type="dxa"/>
            <w:vAlign w:val="center"/>
          </w:tcPr>
          <w:p w14:paraId="1235A43E" w14:textId="77777777" w:rsidR="00600091" w:rsidRPr="0009721C" w:rsidRDefault="00600091" w:rsidP="00600091">
            <w:pPr>
              <w:jc w:val="center"/>
              <w:rPr>
                <w:sz w:val="20"/>
                <w:szCs w:val="20"/>
              </w:rPr>
            </w:pPr>
            <w:r w:rsidRPr="31729C4A">
              <w:rPr>
                <w:sz w:val="20"/>
                <w:szCs w:val="20"/>
              </w:rPr>
              <w:t>11/13/09</w:t>
            </w:r>
          </w:p>
        </w:tc>
        <w:tc>
          <w:tcPr>
            <w:tcW w:w="730" w:type="dxa"/>
          </w:tcPr>
          <w:p w14:paraId="2EEA91B3" w14:textId="77777777" w:rsidR="00600091" w:rsidRPr="0009721C" w:rsidRDefault="00600091" w:rsidP="00600091">
            <w:pPr>
              <w:jc w:val="center"/>
              <w:rPr>
                <w:sz w:val="20"/>
                <w:szCs w:val="20"/>
              </w:rPr>
            </w:pPr>
            <w:r w:rsidRPr="31729C4A">
              <w:rPr>
                <w:sz w:val="20"/>
                <w:szCs w:val="20"/>
              </w:rPr>
              <w:t>38</w:t>
            </w:r>
          </w:p>
        </w:tc>
        <w:tc>
          <w:tcPr>
            <w:tcW w:w="1414" w:type="dxa"/>
          </w:tcPr>
          <w:p w14:paraId="77E45C30" w14:textId="77777777" w:rsidR="00600091" w:rsidRPr="0009721C" w:rsidRDefault="00600091" w:rsidP="00600091">
            <w:pPr>
              <w:jc w:val="both"/>
              <w:rPr>
                <w:sz w:val="20"/>
                <w:szCs w:val="20"/>
              </w:rPr>
            </w:pPr>
            <w:r w:rsidRPr="31729C4A">
              <w:rPr>
                <w:sz w:val="20"/>
                <w:szCs w:val="20"/>
              </w:rPr>
              <w:t>B110.D</w:t>
            </w:r>
          </w:p>
        </w:tc>
        <w:tc>
          <w:tcPr>
            <w:tcW w:w="5876" w:type="dxa"/>
            <w:vAlign w:val="center"/>
          </w:tcPr>
          <w:p w14:paraId="0EB18751" w14:textId="77777777" w:rsidR="00600091" w:rsidRPr="0009721C" w:rsidRDefault="00600091" w:rsidP="00600091">
            <w:pPr>
              <w:jc w:val="both"/>
              <w:rPr>
                <w:sz w:val="20"/>
                <w:szCs w:val="20"/>
              </w:rPr>
            </w:pPr>
            <w:r w:rsidRPr="31729C4A">
              <w:rPr>
                <w:sz w:val="20"/>
                <w:szCs w:val="20"/>
              </w:rPr>
              <w:t xml:space="preserve">Added excess emission reporting requirement </w:t>
            </w:r>
          </w:p>
        </w:tc>
        <w:tc>
          <w:tcPr>
            <w:tcW w:w="2250" w:type="dxa"/>
            <w:vAlign w:val="center"/>
          </w:tcPr>
          <w:p w14:paraId="4BA0D4DD" w14:textId="77777777" w:rsidR="00600091" w:rsidRPr="0009721C" w:rsidRDefault="00600091" w:rsidP="00600091">
            <w:pPr>
              <w:jc w:val="center"/>
              <w:rPr>
                <w:sz w:val="20"/>
                <w:szCs w:val="20"/>
              </w:rPr>
            </w:pPr>
            <w:r w:rsidRPr="31729C4A">
              <w:rPr>
                <w:sz w:val="20"/>
                <w:szCs w:val="20"/>
              </w:rPr>
              <w:t>SD</w:t>
            </w:r>
          </w:p>
        </w:tc>
      </w:tr>
      <w:tr w:rsidR="00600091" w:rsidRPr="0009721C" w14:paraId="28552D0D" w14:textId="77777777" w:rsidTr="00600091">
        <w:trPr>
          <w:cantSplit/>
        </w:trPr>
        <w:tc>
          <w:tcPr>
            <w:tcW w:w="1070" w:type="dxa"/>
            <w:vAlign w:val="center"/>
          </w:tcPr>
          <w:p w14:paraId="186A7D46" w14:textId="77777777" w:rsidR="00600091" w:rsidRPr="0009721C" w:rsidRDefault="00600091" w:rsidP="00600091">
            <w:pPr>
              <w:jc w:val="center"/>
              <w:rPr>
                <w:sz w:val="20"/>
                <w:szCs w:val="20"/>
              </w:rPr>
            </w:pPr>
            <w:r w:rsidRPr="31729C4A">
              <w:rPr>
                <w:sz w:val="20"/>
                <w:szCs w:val="20"/>
              </w:rPr>
              <w:t>11/2/09</w:t>
            </w:r>
          </w:p>
        </w:tc>
        <w:tc>
          <w:tcPr>
            <w:tcW w:w="730" w:type="dxa"/>
          </w:tcPr>
          <w:p w14:paraId="485499E8" w14:textId="77777777" w:rsidR="00600091" w:rsidRPr="0009721C" w:rsidRDefault="00600091" w:rsidP="00600091">
            <w:pPr>
              <w:jc w:val="center"/>
              <w:rPr>
                <w:sz w:val="20"/>
                <w:szCs w:val="20"/>
              </w:rPr>
            </w:pPr>
            <w:r w:rsidRPr="31729C4A">
              <w:rPr>
                <w:sz w:val="20"/>
                <w:szCs w:val="20"/>
              </w:rPr>
              <w:t>41</w:t>
            </w:r>
          </w:p>
        </w:tc>
        <w:tc>
          <w:tcPr>
            <w:tcW w:w="1414" w:type="dxa"/>
          </w:tcPr>
          <w:p w14:paraId="70A12AF3" w14:textId="77777777" w:rsidR="00600091" w:rsidRPr="0009721C" w:rsidRDefault="00600091" w:rsidP="00600091">
            <w:pPr>
              <w:jc w:val="both"/>
              <w:rPr>
                <w:sz w:val="20"/>
                <w:szCs w:val="20"/>
              </w:rPr>
            </w:pPr>
            <w:r w:rsidRPr="31729C4A">
              <w:rPr>
                <w:sz w:val="20"/>
                <w:szCs w:val="20"/>
              </w:rPr>
              <w:t>B112.B</w:t>
            </w:r>
          </w:p>
        </w:tc>
        <w:tc>
          <w:tcPr>
            <w:tcW w:w="5876" w:type="dxa"/>
            <w:vAlign w:val="center"/>
          </w:tcPr>
          <w:p w14:paraId="71F9AC07" w14:textId="77777777" w:rsidR="00600091" w:rsidRPr="0009721C" w:rsidRDefault="00600091" w:rsidP="00600091">
            <w:pPr>
              <w:jc w:val="both"/>
              <w:rPr>
                <w:sz w:val="20"/>
                <w:szCs w:val="20"/>
              </w:rPr>
            </w:pPr>
            <w:r w:rsidRPr="31729C4A">
              <w:rPr>
                <w:sz w:val="20"/>
                <w:szCs w:val="20"/>
              </w:rPr>
              <w:t>Reg justification changed to 305.A</w:t>
            </w:r>
          </w:p>
        </w:tc>
        <w:tc>
          <w:tcPr>
            <w:tcW w:w="2250" w:type="dxa"/>
            <w:vAlign w:val="center"/>
          </w:tcPr>
          <w:p w14:paraId="12497D36" w14:textId="77777777" w:rsidR="00600091" w:rsidRPr="0009721C" w:rsidRDefault="00600091" w:rsidP="00600091">
            <w:pPr>
              <w:jc w:val="center"/>
              <w:rPr>
                <w:sz w:val="20"/>
                <w:szCs w:val="20"/>
              </w:rPr>
            </w:pPr>
            <w:r w:rsidRPr="31729C4A">
              <w:rPr>
                <w:sz w:val="20"/>
                <w:szCs w:val="20"/>
              </w:rPr>
              <w:t>NJ</w:t>
            </w:r>
          </w:p>
        </w:tc>
      </w:tr>
      <w:tr w:rsidR="00600091" w:rsidRPr="0009721C" w14:paraId="55521012" w14:textId="77777777" w:rsidTr="00600091">
        <w:trPr>
          <w:cantSplit/>
        </w:trPr>
        <w:tc>
          <w:tcPr>
            <w:tcW w:w="1070" w:type="dxa"/>
            <w:vAlign w:val="center"/>
          </w:tcPr>
          <w:p w14:paraId="66AE1A8C" w14:textId="77777777" w:rsidR="00600091" w:rsidRPr="0009721C" w:rsidRDefault="00600091" w:rsidP="00600091">
            <w:pPr>
              <w:jc w:val="center"/>
              <w:rPr>
                <w:sz w:val="20"/>
                <w:szCs w:val="20"/>
              </w:rPr>
            </w:pPr>
            <w:r w:rsidRPr="31729C4A">
              <w:rPr>
                <w:sz w:val="20"/>
                <w:szCs w:val="20"/>
              </w:rPr>
              <w:t>4/7/09</w:t>
            </w:r>
          </w:p>
        </w:tc>
        <w:tc>
          <w:tcPr>
            <w:tcW w:w="730" w:type="dxa"/>
          </w:tcPr>
          <w:p w14:paraId="403D49FF" w14:textId="77777777" w:rsidR="00600091" w:rsidRPr="0009721C" w:rsidRDefault="00600091" w:rsidP="00600091">
            <w:pPr>
              <w:jc w:val="center"/>
              <w:rPr>
                <w:sz w:val="20"/>
                <w:szCs w:val="20"/>
              </w:rPr>
            </w:pPr>
            <w:r w:rsidRPr="31729C4A">
              <w:rPr>
                <w:sz w:val="20"/>
                <w:szCs w:val="20"/>
              </w:rPr>
              <w:t>7</w:t>
            </w:r>
          </w:p>
        </w:tc>
        <w:tc>
          <w:tcPr>
            <w:tcW w:w="1414" w:type="dxa"/>
          </w:tcPr>
          <w:p w14:paraId="0A4C8D03" w14:textId="77777777" w:rsidR="00600091" w:rsidRPr="0009721C" w:rsidRDefault="00600091" w:rsidP="00600091">
            <w:pPr>
              <w:jc w:val="both"/>
              <w:rPr>
                <w:sz w:val="20"/>
                <w:szCs w:val="20"/>
              </w:rPr>
            </w:pPr>
            <w:r w:rsidRPr="31729C4A">
              <w:rPr>
                <w:sz w:val="20"/>
                <w:szCs w:val="20"/>
              </w:rPr>
              <w:t>SC 2.d</w:t>
            </w:r>
          </w:p>
        </w:tc>
        <w:tc>
          <w:tcPr>
            <w:tcW w:w="5876" w:type="dxa"/>
            <w:vAlign w:val="center"/>
          </w:tcPr>
          <w:p w14:paraId="35CA699B" w14:textId="77777777" w:rsidR="00600091" w:rsidRPr="0009721C" w:rsidRDefault="00600091" w:rsidP="00600091">
            <w:pPr>
              <w:jc w:val="both"/>
              <w:rPr>
                <w:sz w:val="20"/>
                <w:szCs w:val="20"/>
              </w:rPr>
            </w:pPr>
            <w:r w:rsidRPr="31729C4A">
              <w:rPr>
                <w:sz w:val="20"/>
                <w:szCs w:val="20"/>
              </w:rPr>
              <w:t>Added link to SSM guidance for Table 2.2</w:t>
            </w:r>
          </w:p>
        </w:tc>
        <w:tc>
          <w:tcPr>
            <w:tcW w:w="2250" w:type="dxa"/>
            <w:vAlign w:val="center"/>
          </w:tcPr>
          <w:p w14:paraId="31423E05" w14:textId="77777777" w:rsidR="00600091" w:rsidRPr="0009721C" w:rsidRDefault="00600091" w:rsidP="00600091">
            <w:pPr>
              <w:jc w:val="center"/>
              <w:rPr>
                <w:sz w:val="20"/>
                <w:szCs w:val="20"/>
              </w:rPr>
            </w:pPr>
            <w:r w:rsidRPr="31729C4A">
              <w:rPr>
                <w:sz w:val="20"/>
                <w:szCs w:val="20"/>
              </w:rPr>
              <w:t>KP</w:t>
            </w:r>
          </w:p>
        </w:tc>
      </w:tr>
      <w:tr w:rsidR="00600091" w:rsidRPr="0009721C" w14:paraId="0BFF5F79" w14:textId="77777777" w:rsidTr="00600091">
        <w:trPr>
          <w:cantSplit/>
        </w:trPr>
        <w:tc>
          <w:tcPr>
            <w:tcW w:w="1070" w:type="dxa"/>
            <w:vAlign w:val="center"/>
          </w:tcPr>
          <w:p w14:paraId="483F5C9A" w14:textId="77777777" w:rsidR="00600091" w:rsidRPr="0009721C" w:rsidRDefault="00600091" w:rsidP="00600091">
            <w:pPr>
              <w:jc w:val="center"/>
              <w:rPr>
                <w:sz w:val="20"/>
                <w:szCs w:val="20"/>
              </w:rPr>
            </w:pPr>
            <w:r w:rsidRPr="31729C4A">
              <w:rPr>
                <w:sz w:val="20"/>
                <w:szCs w:val="20"/>
              </w:rPr>
              <w:t>4/6/09</w:t>
            </w:r>
          </w:p>
        </w:tc>
        <w:tc>
          <w:tcPr>
            <w:tcW w:w="730" w:type="dxa"/>
          </w:tcPr>
          <w:p w14:paraId="41D06686" w14:textId="77777777" w:rsidR="00600091" w:rsidRPr="0009721C" w:rsidRDefault="00600091" w:rsidP="00600091">
            <w:pPr>
              <w:jc w:val="center"/>
              <w:rPr>
                <w:sz w:val="20"/>
                <w:szCs w:val="20"/>
              </w:rPr>
            </w:pPr>
            <w:r w:rsidRPr="31729C4A">
              <w:rPr>
                <w:sz w:val="20"/>
                <w:szCs w:val="20"/>
              </w:rPr>
              <w:t>10</w:t>
            </w:r>
          </w:p>
        </w:tc>
        <w:tc>
          <w:tcPr>
            <w:tcW w:w="1414" w:type="dxa"/>
          </w:tcPr>
          <w:p w14:paraId="72F9EFB4" w14:textId="77777777" w:rsidR="00600091" w:rsidRPr="0009721C" w:rsidRDefault="00600091" w:rsidP="00600091">
            <w:pPr>
              <w:jc w:val="both"/>
              <w:rPr>
                <w:sz w:val="20"/>
                <w:szCs w:val="20"/>
              </w:rPr>
            </w:pPr>
            <w:r w:rsidRPr="31729C4A">
              <w:rPr>
                <w:sz w:val="20"/>
                <w:szCs w:val="20"/>
              </w:rPr>
              <w:t>GC 2.b</w:t>
            </w:r>
          </w:p>
        </w:tc>
        <w:tc>
          <w:tcPr>
            <w:tcW w:w="5876" w:type="dxa"/>
            <w:vAlign w:val="center"/>
          </w:tcPr>
          <w:p w14:paraId="796DC21A" w14:textId="77777777" w:rsidR="00600091" w:rsidRPr="0009721C" w:rsidRDefault="00600091" w:rsidP="00600091">
            <w:pPr>
              <w:jc w:val="both"/>
              <w:rPr>
                <w:sz w:val="20"/>
                <w:szCs w:val="20"/>
              </w:rPr>
            </w:pPr>
            <w:r w:rsidRPr="31729C4A">
              <w:rPr>
                <w:sz w:val="20"/>
                <w:szCs w:val="20"/>
              </w:rPr>
              <w:t>Clarified SSM plan required by 20.2.7.14.A NMAC</w:t>
            </w:r>
          </w:p>
        </w:tc>
        <w:tc>
          <w:tcPr>
            <w:tcW w:w="2250" w:type="dxa"/>
            <w:vAlign w:val="center"/>
          </w:tcPr>
          <w:p w14:paraId="02BC4713" w14:textId="77777777" w:rsidR="00600091" w:rsidRPr="0009721C" w:rsidRDefault="00600091" w:rsidP="00600091">
            <w:pPr>
              <w:jc w:val="center"/>
              <w:rPr>
                <w:sz w:val="20"/>
                <w:szCs w:val="20"/>
              </w:rPr>
            </w:pPr>
            <w:r w:rsidRPr="31729C4A">
              <w:rPr>
                <w:sz w:val="20"/>
                <w:szCs w:val="20"/>
              </w:rPr>
              <w:t>KP</w:t>
            </w:r>
          </w:p>
        </w:tc>
      </w:tr>
      <w:tr w:rsidR="00600091" w:rsidRPr="0009721C" w14:paraId="0DB8FEB0" w14:textId="77777777" w:rsidTr="00600091">
        <w:trPr>
          <w:cantSplit/>
        </w:trPr>
        <w:tc>
          <w:tcPr>
            <w:tcW w:w="1070" w:type="dxa"/>
            <w:vAlign w:val="center"/>
          </w:tcPr>
          <w:p w14:paraId="5EFE67F2" w14:textId="77777777" w:rsidR="00600091" w:rsidRPr="0009721C" w:rsidRDefault="00600091" w:rsidP="00600091">
            <w:pPr>
              <w:jc w:val="center"/>
              <w:rPr>
                <w:sz w:val="20"/>
                <w:szCs w:val="20"/>
              </w:rPr>
            </w:pPr>
            <w:r w:rsidRPr="31729C4A">
              <w:rPr>
                <w:sz w:val="20"/>
                <w:szCs w:val="20"/>
              </w:rPr>
              <w:t>3/24/09</w:t>
            </w:r>
          </w:p>
        </w:tc>
        <w:tc>
          <w:tcPr>
            <w:tcW w:w="730" w:type="dxa"/>
          </w:tcPr>
          <w:p w14:paraId="60E68838" w14:textId="77777777" w:rsidR="00600091" w:rsidRPr="0009721C" w:rsidRDefault="00600091" w:rsidP="00600091">
            <w:pPr>
              <w:jc w:val="center"/>
              <w:rPr>
                <w:sz w:val="20"/>
                <w:szCs w:val="20"/>
              </w:rPr>
            </w:pPr>
            <w:r w:rsidRPr="31729C4A">
              <w:rPr>
                <w:sz w:val="20"/>
                <w:szCs w:val="20"/>
              </w:rPr>
              <w:t>16</w:t>
            </w:r>
          </w:p>
        </w:tc>
        <w:tc>
          <w:tcPr>
            <w:tcW w:w="1414" w:type="dxa"/>
          </w:tcPr>
          <w:p w14:paraId="0704AAAF" w14:textId="77777777" w:rsidR="00600091" w:rsidRPr="0009721C" w:rsidRDefault="00600091" w:rsidP="00600091">
            <w:pPr>
              <w:jc w:val="both"/>
              <w:rPr>
                <w:sz w:val="20"/>
                <w:szCs w:val="20"/>
              </w:rPr>
            </w:pPr>
            <w:r w:rsidRPr="31729C4A">
              <w:rPr>
                <w:sz w:val="20"/>
                <w:szCs w:val="20"/>
              </w:rPr>
              <w:t>GC 15 b</w:t>
            </w:r>
          </w:p>
        </w:tc>
        <w:tc>
          <w:tcPr>
            <w:tcW w:w="5876" w:type="dxa"/>
            <w:vAlign w:val="center"/>
          </w:tcPr>
          <w:p w14:paraId="5914A2FC" w14:textId="77777777" w:rsidR="00600091" w:rsidRPr="0009721C" w:rsidRDefault="00600091" w:rsidP="00600091">
            <w:pPr>
              <w:jc w:val="both"/>
              <w:rPr>
                <w:sz w:val="20"/>
                <w:szCs w:val="20"/>
              </w:rPr>
            </w:pPr>
            <w:r w:rsidRPr="31729C4A">
              <w:rPr>
                <w:sz w:val="20"/>
                <w:szCs w:val="20"/>
              </w:rPr>
              <w:t>Revised/Clarified</w:t>
            </w:r>
          </w:p>
        </w:tc>
        <w:tc>
          <w:tcPr>
            <w:tcW w:w="2250" w:type="dxa"/>
            <w:vAlign w:val="center"/>
          </w:tcPr>
          <w:p w14:paraId="07BD8C38" w14:textId="77777777" w:rsidR="00600091" w:rsidRPr="0009721C" w:rsidRDefault="00600091" w:rsidP="00600091">
            <w:pPr>
              <w:jc w:val="center"/>
              <w:rPr>
                <w:sz w:val="20"/>
                <w:szCs w:val="20"/>
              </w:rPr>
            </w:pPr>
            <w:r w:rsidRPr="31729C4A">
              <w:rPr>
                <w:sz w:val="20"/>
                <w:szCs w:val="20"/>
              </w:rPr>
              <w:t>TK</w:t>
            </w:r>
          </w:p>
        </w:tc>
      </w:tr>
      <w:tr w:rsidR="00600091" w:rsidRPr="0009721C" w14:paraId="03D84E27" w14:textId="77777777" w:rsidTr="00600091">
        <w:trPr>
          <w:cantSplit/>
        </w:trPr>
        <w:tc>
          <w:tcPr>
            <w:tcW w:w="1070" w:type="dxa"/>
            <w:vAlign w:val="center"/>
          </w:tcPr>
          <w:p w14:paraId="0D0F5E36" w14:textId="77777777" w:rsidR="00600091" w:rsidRPr="0009721C" w:rsidRDefault="00600091" w:rsidP="00600091">
            <w:pPr>
              <w:jc w:val="center"/>
              <w:rPr>
                <w:sz w:val="20"/>
                <w:szCs w:val="20"/>
              </w:rPr>
            </w:pPr>
            <w:r w:rsidRPr="31729C4A">
              <w:rPr>
                <w:sz w:val="20"/>
                <w:szCs w:val="20"/>
              </w:rPr>
              <w:t>3/19/09</w:t>
            </w:r>
          </w:p>
        </w:tc>
        <w:tc>
          <w:tcPr>
            <w:tcW w:w="730" w:type="dxa"/>
          </w:tcPr>
          <w:p w14:paraId="219E00E8" w14:textId="77777777" w:rsidR="00600091" w:rsidRPr="0009721C" w:rsidRDefault="00600091" w:rsidP="00600091">
            <w:pPr>
              <w:jc w:val="center"/>
              <w:rPr>
                <w:sz w:val="20"/>
                <w:szCs w:val="20"/>
              </w:rPr>
            </w:pPr>
            <w:r w:rsidRPr="31729C4A">
              <w:rPr>
                <w:sz w:val="20"/>
                <w:szCs w:val="20"/>
              </w:rPr>
              <w:t>13</w:t>
            </w:r>
          </w:p>
        </w:tc>
        <w:tc>
          <w:tcPr>
            <w:tcW w:w="1414" w:type="dxa"/>
          </w:tcPr>
          <w:p w14:paraId="45957C1A" w14:textId="77777777" w:rsidR="00600091" w:rsidRPr="0009721C" w:rsidRDefault="00600091" w:rsidP="00600091">
            <w:pPr>
              <w:jc w:val="both"/>
              <w:rPr>
                <w:sz w:val="20"/>
                <w:szCs w:val="20"/>
              </w:rPr>
            </w:pPr>
            <w:r w:rsidRPr="31729C4A">
              <w:rPr>
                <w:sz w:val="20"/>
                <w:szCs w:val="20"/>
              </w:rPr>
              <w:t>GC 11</w:t>
            </w:r>
          </w:p>
        </w:tc>
        <w:tc>
          <w:tcPr>
            <w:tcW w:w="5876" w:type="dxa"/>
            <w:vAlign w:val="center"/>
          </w:tcPr>
          <w:p w14:paraId="12C6D7A7" w14:textId="77777777" w:rsidR="00600091" w:rsidRPr="0009721C" w:rsidRDefault="00600091" w:rsidP="00600091">
            <w:pPr>
              <w:jc w:val="both"/>
              <w:rPr>
                <w:sz w:val="20"/>
                <w:szCs w:val="20"/>
              </w:rPr>
            </w:pPr>
            <w:r w:rsidRPr="31729C4A">
              <w:rPr>
                <w:sz w:val="20"/>
                <w:szCs w:val="20"/>
              </w:rPr>
              <w:t>Clarified</w:t>
            </w:r>
          </w:p>
        </w:tc>
        <w:tc>
          <w:tcPr>
            <w:tcW w:w="2250" w:type="dxa"/>
            <w:vAlign w:val="center"/>
          </w:tcPr>
          <w:p w14:paraId="714BCBDA" w14:textId="77777777" w:rsidR="00600091" w:rsidRPr="0009721C" w:rsidRDefault="00600091" w:rsidP="00600091">
            <w:pPr>
              <w:jc w:val="center"/>
              <w:rPr>
                <w:sz w:val="20"/>
                <w:szCs w:val="20"/>
              </w:rPr>
            </w:pPr>
            <w:r w:rsidRPr="31729C4A">
              <w:rPr>
                <w:sz w:val="20"/>
                <w:szCs w:val="20"/>
              </w:rPr>
              <w:t>TK</w:t>
            </w:r>
          </w:p>
        </w:tc>
      </w:tr>
      <w:tr w:rsidR="00600091" w:rsidRPr="0009721C" w14:paraId="40A3D7CA" w14:textId="77777777" w:rsidTr="00600091">
        <w:trPr>
          <w:cantSplit/>
        </w:trPr>
        <w:tc>
          <w:tcPr>
            <w:tcW w:w="1070" w:type="dxa"/>
            <w:vAlign w:val="center"/>
          </w:tcPr>
          <w:p w14:paraId="1C3AEDA2" w14:textId="77777777" w:rsidR="00600091" w:rsidRPr="0009721C" w:rsidRDefault="00600091" w:rsidP="00600091">
            <w:pPr>
              <w:jc w:val="center"/>
              <w:rPr>
                <w:sz w:val="20"/>
                <w:szCs w:val="20"/>
              </w:rPr>
            </w:pPr>
            <w:r w:rsidRPr="31729C4A">
              <w:rPr>
                <w:sz w:val="20"/>
                <w:szCs w:val="20"/>
              </w:rPr>
              <w:t>3/12/09</w:t>
            </w:r>
          </w:p>
        </w:tc>
        <w:tc>
          <w:tcPr>
            <w:tcW w:w="730" w:type="dxa"/>
          </w:tcPr>
          <w:p w14:paraId="1BBB33EC" w14:textId="77777777" w:rsidR="00600091" w:rsidRPr="0009721C" w:rsidRDefault="00600091" w:rsidP="00600091">
            <w:pPr>
              <w:jc w:val="center"/>
              <w:rPr>
                <w:sz w:val="20"/>
                <w:szCs w:val="20"/>
              </w:rPr>
            </w:pPr>
            <w:r w:rsidRPr="31729C4A">
              <w:rPr>
                <w:sz w:val="20"/>
                <w:szCs w:val="20"/>
              </w:rPr>
              <w:t>10</w:t>
            </w:r>
          </w:p>
        </w:tc>
        <w:tc>
          <w:tcPr>
            <w:tcW w:w="1414" w:type="dxa"/>
          </w:tcPr>
          <w:p w14:paraId="77C3B6ED" w14:textId="77777777" w:rsidR="00600091" w:rsidRPr="0009721C" w:rsidRDefault="00600091" w:rsidP="00600091">
            <w:pPr>
              <w:jc w:val="both"/>
              <w:rPr>
                <w:sz w:val="20"/>
                <w:szCs w:val="20"/>
              </w:rPr>
            </w:pPr>
            <w:r w:rsidRPr="31729C4A">
              <w:rPr>
                <w:sz w:val="20"/>
                <w:szCs w:val="20"/>
              </w:rPr>
              <w:t>GC 2.b</w:t>
            </w:r>
          </w:p>
        </w:tc>
        <w:tc>
          <w:tcPr>
            <w:tcW w:w="5876" w:type="dxa"/>
            <w:vAlign w:val="center"/>
          </w:tcPr>
          <w:p w14:paraId="2A4DAC44" w14:textId="77777777" w:rsidR="00600091" w:rsidRPr="0009721C" w:rsidRDefault="00600091" w:rsidP="00600091">
            <w:pPr>
              <w:jc w:val="both"/>
              <w:rPr>
                <w:sz w:val="20"/>
                <w:szCs w:val="20"/>
              </w:rPr>
            </w:pPr>
            <w:r w:rsidRPr="31729C4A">
              <w:rPr>
                <w:sz w:val="20"/>
                <w:szCs w:val="20"/>
              </w:rPr>
              <w:t>Added SSM recordkeeping GC from TV template (condition 4.1.3.3)</w:t>
            </w:r>
          </w:p>
        </w:tc>
        <w:tc>
          <w:tcPr>
            <w:tcW w:w="2250" w:type="dxa"/>
            <w:vAlign w:val="center"/>
          </w:tcPr>
          <w:p w14:paraId="00D68473" w14:textId="77777777" w:rsidR="00600091" w:rsidRPr="0009721C" w:rsidRDefault="00600091" w:rsidP="00600091">
            <w:pPr>
              <w:jc w:val="center"/>
              <w:rPr>
                <w:sz w:val="20"/>
                <w:szCs w:val="20"/>
              </w:rPr>
            </w:pPr>
            <w:r w:rsidRPr="31729C4A">
              <w:rPr>
                <w:sz w:val="20"/>
                <w:szCs w:val="20"/>
              </w:rPr>
              <w:t>KP</w:t>
            </w:r>
          </w:p>
        </w:tc>
      </w:tr>
      <w:tr w:rsidR="00600091" w:rsidRPr="0009721C" w14:paraId="67F7E96A" w14:textId="77777777" w:rsidTr="00600091">
        <w:trPr>
          <w:cantSplit/>
        </w:trPr>
        <w:tc>
          <w:tcPr>
            <w:tcW w:w="1070" w:type="dxa"/>
            <w:vAlign w:val="center"/>
          </w:tcPr>
          <w:p w14:paraId="689A3A12" w14:textId="77777777" w:rsidR="00600091" w:rsidRPr="0009721C" w:rsidRDefault="00600091" w:rsidP="00600091">
            <w:pPr>
              <w:jc w:val="center"/>
              <w:rPr>
                <w:sz w:val="20"/>
                <w:szCs w:val="20"/>
              </w:rPr>
            </w:pPr>
            <w:r w:rsidRPr="31729C4A">
              <w:rPr>
                <w:sz w:val="20"/>
                <w:szCs w:val="20"/>
              </w:rPr>
              <w:t>3/10/09</w:t>
            </w:r>
          </w:p>
        </w:tc>
        <w:tc>
          <w:tcPr>
            <w:tcW w:w="730" w:type="dxa"/>
          </w:tcPr>
          <w:p w14:paraId="7FB2BA19" w14:textId="77777777" w:rsidR="00600091" w:rsidRPr="0009721C" w:rsidRDefault="00600091" w:rsidP="00600091">
            <w:pPr>
              <w:jc w:val="center"/>
              <w:rPr>
                <w:sz w:val="20"/>
                <w:szCs w:val="20"/>
              </w:rPr>
            </w:pPr>
            <w:r w:rsidRPr="31729C4A">
              <w:rPr>
                <w:sz w:val="20"/>
                <w:szCs w:val="20"/>
              </w:rPr>
              <w:t>7</w:t>
            </w:r>
          </w:p>
        </w:tc>
        <w:tc>
          <w:tcPr>
            <w:tcW w:w="1414" w:type="dxa"/>
          </w:tcPr>
          <w:p w14:paraId="069A5110" w14:textId="77777777" w:rsidR="00600091" w:rsidRPr="0009721C" w:rsidRDefault="00600091" w:rsidP="00600091">
            <w:pPr>
              <w:jc w:val="both"/>
              <w:rPr>
                <w:sz w:val="20"/>
                <w:szCs w:val="20"/>
              </w:rPr>
            </w:pPr>
            <w:r w:rsidRPr="31729C4A">
              <w:rPr>
                <w:sz w:val="20"/>
                <w:szCs w:val="20"/>
              </w:rPr>
              <w:t>Table 2.2</w:t>
            </w:r>
          </w:p>
        </w:tc>
        <w:tc>
          <w:tcPr>
            <w:tcW w:w="5876" w:type="dxa"/>
            <w:vAlign w:val="center"/>
          </w:tcPr>
          <w:p w14:paraId="69248F94" w14:textId="77777777" w:rsidR="00600091" w:rsidRPr="0009721C" w:rsidRDefault="00600091" w:rsidP="00600091">
            <w:pPr>
              <w:jc w:val="both"/>
              <w:rPr>
                <w:sz w:val="20"/>
                <w:szCs w:val="20"/>
              </w:rPr>
            </w:pPr>
            <w:r w:rsidRPr="31729C4A">
              <w:rPr>
                <w:sz w:val="20"/>
                <w:szCs w:val="20"/>
              </w:rPr>
              <w:t>Added table for  SSM emissions</w:t>
            </w:r>
          </w:p>
        </w:tc>
        <w:tc>
          <w:tcPr>
            <w:tcW w:w="2250" w:type="dxa"/>
            <w:vAlign w:val="center"/>
          </w:tcPr>
          <w:p w14:paraId="3AA50685" w14:textId="77777777" w:rsidR="00600091" w:rsidRPr="0009721C" w:rsidRDefault="00600091" w:rsidP="00600091">
            <w:pPr>
              <w:jc w:val="center"/>
              <w:rPr>
                <w:sz w:val="20"/>
                <w:szCs w:val="20"/>
              </w:rPr>
            </w:pPr>
            <w:r w:rsidRPr="31729C4A">
              <w:rPr>
                <w:sz w:val="20"/>
                <w:szCs w:val="20"/>
              </w:rPr>
              <w:t>TK</w:t>
            </w:r>
          </w:p>
        </w:tc>
      </w:tr>
      <w:tr w:rsidR="00600091" w:rsidRPr="0009721C" w14:paraId="520AF7E5" w14:textId="77777777" w:rsidTr="00600091">
        <w:trPr>
          <w:cantSplit/>
        </w:trPr>
        <w:tc>
          <w:tcPr>
            <w:tcW w:w="1070" w:type="dxa"/>
            <w:vAlign w:val="center"/>
          </w:tcPr>
          <w:p w14:paraId="2CC28431" w14:textId="77777777" w:rsidR="00600091" w:rsidRPr="0009721C" w:rsidRDefault="00600091" w:rsidP="00600091">
            <w:pPr>
              <w:jc w:val="center"/>
              <w:rPr>
                <w:sz w:val="20"/>
                <w:szCs w:val="20"/>
              </w:rPr>
            </w:pPr>
            <w:r w:rsidRPr="31729C4A">
              <w:rPr>
                <w:sz w:val="20"/>
                <w:szCs w:val="20"/>
              </w:rPr>
              <w:t>3/10/09</w:t>
            </w:r>
          </w:p>
        </w:tc>
        <w:tc>
          <w:tcPr>
            <w:tcW w:w="730" w:type="dxa"/>
          </w:tcPr>
          <w:p w14:paraId="3D5608DE" w14:textId="77777777" w:rsidR="00600091" w:rsidRPr="0009721C" w:rsidRDefault="00600091" w:rsidP="00600091">
            <w:pPr>
              <w:jc w:val="center"/>
              <w:rPr>
                <w:sz w:val="20"/>
                <w:szCs w:val="20"/>
              </w:rPr>
            </w:pPr>
            <w:r w:rsidRPr="31729C4A">
              <w:rPr>
                <w:sz w:val="20"/>
                <w:szCs w:val="20"/>
              </w:rPr>
              <w:t>8</w:t>
            </w:r>
          </w:p>
        </w:tc>
        <w:tc>
          <w:tcPr>
            <w:tcW w:w="1414" w:type="dxa"/>
          </w:tcPr>
          <w:p w14:paraId="289F07EA" w14:textId="77777777" w:rsidR="00600091" w:rsidRPr="0009721C" w:rsidRDefault="00600091" w:rsidP="00600091">
            <w:pPr>
              <w:jc w:val="both"/>
              <w:rPr>
                <w:sz w:val="20"/>
                <w:szCs w:val="20"/>
              </w:rPr>
            </w:pPr>
            <w:r w:rsidRPr="31729C4A">
              <w:rPr>
                <w:sz w:val="20"/>
                <w:szCs w:val="20"/>
              </w:rPr>
              <w:t>4.d, GC2</w:t>
            </w:r>
          </w:p>
        </w:tc>
        <w:tc>
          <w:tcPr>
            <w:tcW w:w="5876" w:type="dxa"/>
            <w:vAlign w:val="center"/>
          </w:tcPr>
          <w:p w14:paraId="77FF589F" w14:textId="77777777" w:rsidR="00600091" w:rsidRPr="0009721C" w:rsidRDefault="00600091" w:rsidP="00600091">
            <w:pPr>
              <w:jc w:val="both"/>
              <w:rPr>
                <w:sz w:val="20"/>
                <w:szCs w:val="20"/>
              </w:rPr>
            </w:pPr>
            <w:r w:rsidRPr="31729C4A">
              <w:rPr>
                <w:sz w:val="20"/>
                <w:szCs w:val="20"/>
              </w:rPr>
              <w:t>Moved to Specific Conditions -Recordkeeping</w:t>
            </w:r>
          </w:p>
        </w:tc>
        <w:tc>
          <w:tcPr>
            <w:tcW w:w="2250" w:type="dxa"/>
            <w:vAlign w:val="center"/>
          </w:tcPr>
          <w:p w14:paraId="19F7C9F2" w14:textId="77777777" w:rsidR="00600091" w:rsidRPr="0009721C" w:rsidRDefault="00600091" w:rsidP="00600091">
            <w:pPr>
              <w:jc w:val="center"/>
              <w:rPr>
                <w:sz w:val="20"/>
                <w:szCs w:val="20"/>
              </w:rPr>
            </w:pPr>
            <w:r w:rsidRPr="31729C4A">
              <w:rPr>
                <w:sz w:val="20"/>
                <w:szCs w:val="20"/>
              </w:rPr>
              <w:t>TK</w:t>
            </w:r>
          </w:p>
        </w:tc>
      </w:tr>
      <w:tr w:rsidR="00600091" w:rsidRPr="0009721C" w14:paraId="1310C49E" w14:textId="77777777" w:rsidTr="00600091">
        <w:trPr>
          <w:cantSplit/>
        </w:trPr>
        <w:tc>
          <w:tcPr>
            <w:tcW w:w="1070" w:type="dxa"/>
            <w:vAlign w:val="center"/>
          </w:tcPr>
          <w:p w14:paraId="09D4E1C3" w14:textId="77777777" w:rsidR="00600091" w:rsidRPr="0009721C" w:rsidRDefault="00600091" w:rsidP="00600091">
            <w:pPr>
              <w:jc w:val="center"/>
              <w:rPr>
                <w:sz w:val="20"/>
                <w:szCs w:val="20"/>
              </w:rPr>
            </w:pPr>
            <w:r w:rsidRPr="31729C4A">
              <w:rPr>
                <w:sz w:val="20"/>
                <w:szCs w:val="20"/>
              </w:rPr>
              <w:t>3/7/09</w:t>
            </w:r>
          </w:p>
        </w:tc>
        <w:tc>
          <w:tcPr>
            <w:tcW w:w="730" w:type="dxa"/>
          </w:tcPr>
          <w:p w14:paraId="46E5B9F3" w14:textId="77777777" w:rsidR="00600091" w:rsidRPr="0009721C" w:rsidRDefault="00600091" w:rsidP="00600091">
            <w:pPr>
              <w:jc w:val="center"/>
              <w:rPr>
                <w:sz w:val="20"/>
                <w:szCs w:val="20"/>
              </w:rPr>
            </w:pPr>
            <w:r w:rsidRPr="31729C4A">
              <w:rPr>
                <w:sz w:val="20"/>
                <w:szCs w:val="20"/>
              </w:rPr>
              <w:t>4</w:t>
            </w:r>
          </w:p>
        </w:tc>
        <w:tc>
          <w:tcPr>
            <w:tcW w:w="1414" w:type="dxa"/>
          </w:tcPr>
          <w:p w14:paraId="761B7D62" w14:textId="77777777" w:rsidR="00600091" w:rsidRPr="0009721C" w:rsidRDefault="00600091" w:rsidP="00600091">
            <w:pPr>
              <w:jc w:val="both"/>
              <w:rPr>
                <w:sz w:val="20"/>
                <w:szCs w:val="20"/>
              </w:rPr>
            </w:pPr>
            <w:r w:rsidRPr="31729C4A">
              <w:rPr>
                <w:sz w:val="20"/>
                <w:szCs w:val="20"/>
              </w:rPr>
              <w:t>Table 1.b</w:t>
            </w:r>
          </w:p>
        </w:tc>
        <w:tc>
          <w:tcPr>
            <w:tcW w:w="5876" w:type="dxa"/>
            <w:vAlign w:val="center"/>
          </w:tcPr>
          <w:p w14:paraId="17A61E34" w14:textId="77777777" w:rsidR="00600091" w:rsidRPr="0009721C" w:rsidRDefault="00600091" w:rsidP="00600091">
            <w:pPr>
              <w:jc w:val="both"/>
              <w:rPr>
                <w:sz w:val="20"/>
                <w:szCs w:val="20"/>
              </w:rPr>
            </w:pPr>
            <w:r w:rsidRPr="31729C4A">
              <w:rPr>
                <w:sz w:val="20"/>
                <w:szCs w:val="20"/>
              </w:rPr>
              <w:t>Deleted</w:t>
            </w:r>
          </w:p>
        </w:tc>
        <w:tc>
          <w:tcPr>
            <w:tcW w:w="2250" w:type="dxa"/>
            <w:vAlign w:val="center"/>
          </w:tcPr>
          <w:p w14:paraId="5AE15F45" w14:textId="77777777" w:rsidR="00600091" w:rsidRPr="0009721C" w:rsidRDefault="00600091" w:rsidP="00600091">
            <w:pPr>
              <w:jc w:val="center"/>
              <w:rPr>
                <w:sz w:val="20"/>
                <w:szCs w:val="20"/>
              </w:rPr>
            </w:pPr>
            <w:r w:rsidRPr="31729C4A">
              <w:rPr>
                <w:sz w:val="20"/>
                <w:szCs w:val="20"/>
              </w:rPr>
              <w:t>TK</w:t>
            </w:r>
          </w:p>
        </w:tc>
      </w:tr>
      <w:tr w:rsidR="00600091" w:rsidRPr="0009721C" w14:paraId="1782E63D" w14:textId="77777777" w:rsidTr="00600091">
        <w:trPr>
          <w:cantSplit/>
        </w:trPr>
        <w:tc>
          <w:tcPr>
            <w:tcW w:w="1070" w:type="dxa"/>
            <w:vAlign w:val="center"/>
          </w:tcPr>
          <w:p w14:paraId="0553A01E" w14:textId="77777777" w:rsidR="00600091" w:rsidRPr="0009721C" w:rsidRDefault="00600091" w:rsidP="00600091">
            <w:pPr>
              <w:jc w:val="center"/>
              <w:rPr>
                <w:sz w:val="20"/>
                <w:szCs w:val="20"/>
              </w:rPr>
            </w:pPr>
            <w:r w:rsidRPr="31729C4A">
              <w:rPr>
                <w:sz w:val="20"/>
                <w:szCs w:val="20"/>
              </w:rPr>
              <w:t>2/12/09</w:t>
            </w:r>
          </w:p>
        </w:tc>
        <w:tc>
          <w:tcPr>
            <w:tcW w:w="730" w:type="dxa"/>
          </w:tcPr>
          <w:p w14:paraId="743253A5" w14:textId="77777777" w:rsidR="00600091" w:rsidRPr="0009721C" w:rsidRDefault="00600091" w:rsidP="00600091">
            <w:pPr>
              <w:jc w:val="center"/>
              <w:rPr>
                <w:sz w:val="20"/>
                <w:szCs w:val="20"/>
              </w:rPr>
            </w:pPr>
            <w:r w:rsidRPr="31729C4A">
              <w:rPr>
                <w:sz w:val="20"/>
                <w:szCs w:val="20"/>
              </w:rPr>
              <w:t>12</w:t>
            </w:r>
          </w:p>
        </w:tc>
        <w:tc>
          <w:tcPr>
            <w:tcW w:w="1414" w:type="dxa"/>
          </w:tcPr>
          <w:p w14:paraId="49BFDC59" w14:textId="77777777" w:rsidR="00600091" w:rsidRPr="0009721C" w:rsidRDefault="00600091" w:rsidP="00600091">
            <w:pPr>
              <w:jc w:val="both"/>
              <w:rPr>
                <w:sz w:val="20"/>
                <w:szCs w:val="20"/>
              </w:rPr>
            </w:pPr>
            <w:r w:rsidRPr="31729C4A">
              <w:rPr>
                <w:sz w:val="20"/>
                <w:szCs w:val="20"/>
              </w:rPr>
              <w:t>GC 9</w:t>
            </w:r>
          </w:p>
        </w:tc>
        <w:tc>
          <w:tcPr>
            <w:tcW w:w="5876" w:type="dxa"/>
            <w:vAlign w:val="center"/>
          </w:tcPr>
          <w:p w14:paraId="60752277" w14:textId="77777777" w:rsidR="00600091" w:rsidRPr="0009721C" w:rsidRDefault="00600091" w:rsidP="00600091">
            <w:pPr>
              <w:jc w:val="both"/>
              <w:rPr>
                <w:sz w:val="20"/>
                <w:szCs w:val="20"/>
              </w:rPr>
            </w:pPr>
            <w:r w:rsidRPr="31729C4A">
              <w:rPr>
                <w:sz w:val="20"/>
                <w:szCs w:val="20"/>
              </w:rPr>
              <w:t xml:space="preserve">Added citation for 20.2.73 Section 200.E(3)) </w:t>
            </w:r>
          </w:p>
        </w:tc>
        <w:tc>
          <w:tcPr>
            <w:tcW w:w="2250" w:type="dxa"/>
            <w:vAlign w:val="center"/>
          </w:tcPr>
          <w:p w14:paraId="08B80ACC" w14:textId="77777777" w:rsidR="00600091" w:rsidRPr="0009721C" w:rsidRDefault="00600091" w:rsidP="00600091">
            <w:pPr>
              <w:jc w:val="center"/>
              <w:rPr>
                <w:sz w:val="20"/>
                <w:szCs w:val="20"/>
              </w:rPr>
            </w:pPr>
            <w:r w:rsidRPr="31729C4A">
              <w:rPr>
                <w:sz w:val="20"/>
                <w:szCs w:val="20"/>
              </w:rPr>
              <w:t>TK</w:t>
            </w:r>
          </w:p>
        </w:tc>
      </w:tr>
      <w:tr w:rsidR="00600091" w:rsidRPr="0009721C" w14:paraId="053E031E" w14:textId="77777777" w:rsidTr="00600091">
        <w:trPr>
          <w:cantSplit/>
        </w:trPr>
        <w:tc>
          <w:tcPr>
            <w:tcW w:w="1070" w:type="dxa"/>
            <w:vAlign w:val="center"/>
          </w:tcPr>
          <w:p w14:paraId="13C7797F" w14:textId="77777777" w:rsidR="00600091" w:rsidRPr="0009721C" w:rsidRDefault="00600091" w:rsidP="00600091">
            <w:pPr>
              <w:jc w:val="center"/>
              <w:rPr>
                <w:sz w:val="20"/>
                <w:szCs w:val="20"/>
              </w:rPr>
            </w:pPr>
            <w:r w:rsidRPr="31729C4A">
              <w:rPr>
                <w:sz w:val="20"/>
                <w:szCs w:val="20"/>
              </w:rPr>
              <w:t>2/9/09</w:t>
            </w:r>
          </w:p>
        </w:tc>
        <w:tc>
          <w:tcPr>
            <w:tcW w:w="730" w:type="dxa"/>
          </w:tcPr>
          <w:p w14:paraId="668CAD9D" w14:textId="77777777" w:rsidR="00600091" w:rsidRPr="0009721C" w:rsidRDefault="00600091" w:rsidP="00600091">
            <w:pPr>
              <w:jc w:val="center"/>
              <w:rPr>
                <w:sz w:val="20"/>
                <w:szCs w:val="20"/>
              </w:rPr>
            </w:pPr>
          </w:p>
        </w:tc>
        <w:tc>
          <w:tcPr>
            <w:tcW w:w="1414" w:type="dxa"/>
          </w:tcPr>
          <w:p w14:paraId="3DED4DE1" w14:textId="77777777" w:rsidR="00600091" w:rsidRPr="0009721C" w:rsidRDefault="00600091" w:rsidP="00600091">
            <w:pPr>
              <w:jc w:val="both"/>
              <w:rPr>
                <w:sz w:val="20"/>
                <w:szCs w:val="20"/>
              </w:rPr>
            </w:pPr>
          </w:p>
        </w:tc>
        <w:tc>
          <w:tcPr>
            <w:tcW w:w="5876" w:type="dxa"/>
            <w:vAlign w:val="center"/>
          </w:tcPr>
          <w:p w14:paraId="53D19584" w14:textId="77777777" w:rsidR="00600091" w:rsidRPr="0009721C" w:rsidRDefault="00600091" w:rsidP="00600091">
            <w:pPr>
              <w:jc w:val="both"/>
              <w:rPr>
                <w:sz w:val="20"/>
                <w:szCs w:val="20"/>
              </w:rPr>
            </w:pPr>
            <w:r w:rsidRPr="31729C4A">
              <w:rPr>
                <w:sz w:val="20"/>
                <w:szCs w:val="20"/>
              </w:rPr>
              <w:t>Monitoring has revised instructions to direct permit writers to Magneto for standard conditions</w:t>
            </w:r>
          </w:p>
        </w:tc>
        <w:tc>
          <w:tcPr>
            <w:tcW w:w="2250" w:type="dxa"/>
            <w:vAlign w:val="center"/>
          </w:tcPr>
          <w:p w14:paraId="2A61CE8F" w14:textId="77777777" w:rsidR="00600091" w:rsidRPr="0009721C" w:rsidRDefault="00600091" w:rsidP="00600091">
            <w:pPr>
              <w:jc w:val="center"/>
              <w:rPr>
                <w:sz w:val="20"/>
                <w:szCs w:val="20"/>
              </w:rPr>
            </w:pPr>
            <w:r w:rsidRPr="31729C4A">
              <w:rPr>
                <w:sz w:val="20"/>
                <w:szCs w:val="20"/>
              </w:rPr>
              <w:t>TK</w:t>
            </w:r>
          </w:p>
        </w:tc>
      </w:tr>
      <w:tr w:rsidR="00600091" w:rsidRPr="0009721C" w14:paraId="702ED9FC" w14:textId="77777777" w:rsidTr="00600091">
        <w:trPr>
          <w:cantSplit/>
        </w:trPr>
        <w:tc>
          <w:tcPr>
            <w:tcW w:w="1070" w:type="dxa"/>
            <w:vAlign w:val="center"/>
          </w:tcPr>
          <w:p w14:paraId="370A4E18" w14:textId="77777777" w:rsidR="00600091" w:rsidRPr="0009721C" w:rsidRDefault="00600091" w:rsidP="00600091">
            <w:pPr>
              <w:jc w:val="center"/>
              <w:rPr>
                <w:sz w:val="20"/>
                <w:szCs w:val="20"/>
              </w:rPr>
            </w:pPr>
            <w:r w:rsidRPr="31729C4A">
              <w:rPr>
                <w:sz w:val="20"/>
                <w:szCs w:val="20"/>
              </w:rPr>
              <w:t>2/9/09</w:t>
            </w:r>
          </w:p>
        </w:tc>
        <w:tc>
          <w:tcPr>
            <w:tcW w:w="730" w:type="dxa"/>
          </w:tcPr>
          <w:p w14:paraId="2162D167" w14:textId="77777777" w:rsidR="00600091" w:rsidRPr="0009721C" w:rsidRDefault="00600091" w:rsidP="00600091">
            <w:pPr>
              <w:jc w:val="center"/>
              <w:rPr>
                <w:sz w:val="20"/>
                <w:szCs w:val="20"/>
              </w:rPr>
            </w:pPr>
          </w:p>
        </w:tc>
        <w:tc>
          <w:tcPr>
            <w:tcW w:w="1414" w:type="dxa"/>
          </w:tcPr>
          <w:p w14:paraId="6708185C" w14:textId="77777777" w:rsidR="00600091" w:rsidRPr="0009721C" w:rsidRDefault="00600091" w:rsidP="00600091">
            <w:pPr>
              <w:jc w:val="both"/>
              <w:rPr>
                <w:sz w:val="20"/>
                <w:szCs w:val="20"/>
              </w:rPr>
            </w:pPr>
          </w:p>
        </w:tc>
        <w:tc>
          <w:tcPr>
            <w:tcW w:w="5876" w:type="dxa"/>
            <w:vAlign w:val="center"/>
          </w:tcPr>
          <w:p w14:paraId="3C9B6740" w14:textId="77777777" w:rsidR="00600091" w:rsidRPr="0009721C" w:rsidRDefault="00600091" w:rsidP="00600091">
            <w:pPr>
              <w:jc w:val="both"/>
              <w:rPr>
                <w:sz w:val="20"/>
                <w:szCs w:val="20"/>
              </w:rPr>
            </w:pPr>
            <w:r w:rsidRPr="31729C4A">
              <w:rPr>
                <w:sz w:val="20"/>
                <w:szCs w:val="20"/>
              </w:rPr>
              <w:t>Reporting has a new instruction to specify which section (permits or E&amp;C) documents should be submitted. </w:t>
            </w:r>
          </w:p>
        </w:tc>
        <w:tc>
          <w:tcPr>
            <w:tcW w:w="2250" w:type="dxa"/>
            <w:vAlign w:val="center"/>
          </w:tcPr>
          <w:p w14:paraId="30D4D652" w14:textId="77777777" w:rsidR="00600091" w:rsidRPr="0009721C" w:rsidRDefault="00600091" w:rsidP="00600091">
            <w:pPr>
              <w:jc w:val="center"/>
              <w:rPr>
                <w:sz w:val="20"/>
                <w:szCs w:val="20"/>
              </w:rPr>
            </w:pPr>
            <w:r w:rsidRPr="31729C4A">
              <w:rPr>
                <w:sz w:val="20"/>
                <w:szCs w:val="20"/>
              </w:rPr>
              <w:t>TK</w:t>
            </w:r>
          </w:p>
        </w:tc>
      </w:tr>
      <w:tr w:rsidR="00600091" w:rsidRPr="0009721C" w14:paraId="321A5137" w14:textId="77777777" w:rsidTr="00600091">
        <w:trPr>
          <w:cantSplit/>
        </w:trPr>
        <w:tc>
          <w:tcPr>
            <w:tcW w:w="1070" w:type="dxa"/>
            <w:vAlign w:val="center"/>
          </w:tcPr>
          <w:p w14:paraId="506D7C5A" w14:textId="77777777" w:rsidR="00600091" w:rsidRPr="0009721C" w:rsidRDefault="00600091" w:rsidP="00600091">
            <w:pPr>
              <w:jc w:val="center"/>
              <w:rPr>
                <w:sz w:val="20"/>
                <w:szCs w:val="20"/>
              </w:rPr>
            </w:pPr>
            <w:r w:rsidRPr="31729C4A">
              <w:rPr>
                <w:sz w:val="20"/>
                <w:szCs w:val="20"/>
              </w:rPr>
              <w:t>2/9/09</w:t>
            </w:r>
          </w:p>
        </w:tc>
        <w:tc>
          <w:tcPr>
            <w:tcW w:w="730" w:type="dxa"/>
          </w:tcPr>
          <w:p w14:paraId="13486070" w14:textId="77777777" w:rsidR="00600091" w:rsidRPr="0009721C" w:rsidRDefault="00600091" w:rsidP="00600091">
            <w:pPr>
              <w:jc w:val="center"/>
              <w:rPr>
                <w:sz w:val="20"/>
                <w:szCs w:val="20"/>
              </w:rPr>
            </w:pPr>
            <w:r w:rsidRPr="31729C4A">
              <w:rPr>
                <w:sz w:val="20"/>
                <w:szCs w:val="20"/>
              </w:rPr>
              <w:t>10</w:t>
            </w:r>
          </w:p>
        </w:tc>
        <w:tc>
          <w:tcPr>
            <w:tcW w:w="1414" w:type="dxa"/>
          </w:tcPr>
          <w:p w14:paraId="5AA87710" w14:textId="77777777" w:rsidR="00600091" w:rsidRPr="0009721C" w:rsidRDefault="00600091" w:rsidP="00600091">
            <w:pPr>
              <w:jc w:val="both"/>
              <w:rPr>
                <w:sz w:val="20"/>
                <w:szCs w:val="20"/>
              </w:rPr>
            </w:pPr>
            <w:r w:rsidRPr="31729C4A">
              <w:rPr>
                <w:sz w:val="20"/>
                <w:szCs w:val="20"/>
              </w:rPr>
              <w:t>GC 1</w:t>
            </w:r>
          </w:p>
        </w:tc>
        <w:tc>
          <w:tcPr>
            <w:tcW w:w="5876" w:type="dxa"/>
            <w:vAlign w:val="center"/>
          </w:tcPr>
          <w:p w14:paraId="0BEC7A81" w14:textId="77777777" w:rsidR="00600091" w:rsidRPr="0009721C" w:rsidRDefault="00600091" w:rsidP="00600091">
            <w:pPr>
              <w:jc w:val="both"/>
              <w:rPr>
                <w:sz w:val="20"/>
                <w:szCs w:val="20"/>
              </w:rPr>
            </w:pPr>
            <w:r w:rsidRPr="31729C4A">
              <w:rPr>
                <w:sz w:val="20"/>
                <w:szCs w:val="20"/>
              </w:rPr>
              <w:t>General Condition 1 has been updated to clarify submittal to E&amp;O Program manager</w:t>
            </w:r>
          </w:p>
        </w:tc>
        <w:tc>
          <w:tcPr>
            <w:tcW w:w="2250" w:type="dxa"/>
            <w:vAlign w:val="center"/>
          </w:tcPr>
          <w:p w14:paraId="0A246A9A" w14:textId="77777777" w:rsidR="00600091" w:rsidRPr="0009721C" w:rsidRDefault="00600091" w:rsidP="00600091">
            <w:pPr>
              <w:jc w:val="center"/>
              <w:rPr>
                <w:sz w:val="20"/>
                <w:szCs w:val="20"/>
              </w:rPr>
            </w:pPr>
            <w:r w:rsidRPr="31729C4A">
              <w:rPr>
                <w:sz w:val="20"/>
                <w:szCs w:val="20"/>
              </w:rPr>
              <w:t>TK</w:t>
            </w:r>
          </w:p>
        </w:tc>
      </w:tr>
      <w:tr w:rsidR="00600091" w:rsidRPr="0009721C" w14:paraId="219603DC" w14:textId="77777777" w:rsidTr="00600091">
        <w:trPr>
          <w:cantSplit/>
        </w:trPr>
        <w:tc>
          <w:tcPr>
            <w:tcW w:w="1070" w:type="dxa"/>
            <w:vAlign w:val="center"/>
          </w:tcPr>
          <w:p w14:paraId="36AA7875" w14:textId="77777777" w:rsidR="00600091" w:rsidRPr="0009721C" w:rsidRDefault="00600091" w:rsidP="00600091">
            <w:pPr>
              <w:jc w:val="center"/>
              <w:rPr>
                <w:sz w:val="20"/>
                <w:szCs w:val="20"/>
              </w:rPr>
            </w:pPr>
            <w:r w:rsidRPr="31729C4A">
              <w:rPr>
                <w:sz w:val="20"/>
                <w:szCs w:val="20"/>
              </w:rPr>
              <w:t>2/9/09</w:t>
            </w:r>
          </w:p>
        </w:tc>
        <w:tc>
          <w:tcPr>
            <w:tcW w:w="730" w:type="dxa"/>
          </w:tcPr>
          <w:p w14:paraId="44DBF34D" w14:textId="77777777" w:rsidR="00600091" w:rsidRPr="0009721C" w:rsidRDefault="00600091" w:rsidP="00600091">
            <w:pPr>
              <w:jc w:val="center"/>
              <w:rPr>
                <w:sz w:val="20"/>
                <w:szCs w:val="20"/>
              </w:rPr>
            </w:pPr>
            <w:r w:rsidRPr="31729C4A">
              <w:rPr>
                <w:sz w:val="20"/>
                <w:szCs w:val="20"/>
              </w:rPr>
              <w:t>5</w:t>
            </w:r>
          </w:p>
        </w:tc>
        <w:tc>
          <w:tcPr>
            <w:tcW w:w="1414" w:type="dxa"/>
          </w:tcPr>
          <w:p w14:paraId="45119FCC" w14:textId="77777777" w:rsidR="00600091" w:rsidRPr="0009721C" w:rsidRDefault="00600091" w:rsidP="00600091">
            <w:pPr>
              <w:jc w:val="both"/>
              <w:rPr>
                <w:sz w:val="20"/>
                <w:szCs w:val="20"/>
              </w:rPr>
            </w:pPr>
          </w:p>
        </w:tc>
        <w:tc>
          <w:tcPr>
            <w:tcW w:w="5876" w:type="dxa"/>
            <w:vAlign w:val="center"/>
          </w:tcPr>
          <w:p w14:paraId="502C323F" w14:textId="77777777" w:rsidR="00600091" w:rsidRPr="0009721C" w:rsidRDefault="00600091" w:rsidP="00600091">
            <w:pPr>
              <w:jc w:val="both"/>
              <w:rPr>
                <w:sz w:val="20"/>
                <w:szCs w:val="20"/>
              </w:rPr>
            </w:pPr>
            <w:r w:rsidRPr="31729C4A">
              <w:rPr>
                <w:sz w:val="20"/>
                <w:szCs w:val="20"/>
              </w:rPr>
              <w:t>Revised fee language</w:t>
            </w:r>
          </w:p>
        </w:tc>
        <w:tc>
          <w:tcPr>
            <w:tcW w:w="2250" w:type="dxa"/>
            <w:vAlign w:val="center"/>
          </w:tcPr>
          <w:p w14:paraId="4A906C42" w14:textId="77777777" w:rsidR="00600091" w:rsidRPr="0009721C" w:rsidRDefault="00600091" w:rsidP="00600091">
            <w:pPr>
              <w:jc w:val="center"/>
              <w:rPr>
                <w:sz w:val="20"/>
                <w:szCs w:val="20"/>
              </w:rPr>
            </w:pPr>
            <w:r w:rsidRPr="31729C4A">
              <w:rPr>
                <w:sz w:val="20"/>
                <w:szCs w:val="20"/>
              </w:rPr>
              <w:t>TK</w:t>
            </w:r>
          </w:p>
        </w:tc>
      </w:tr>
      <w:tr w:rsidR="00600091" w14:paraId="10E3D25B" w14:textId="77777777" w:rsidTr="00600091">
        <w:trPr>
          <w:cantSplit/>
        </w:trPr>
        <w:tc>
          <w:tcPr>
            <w:tcW w:w="1070" w:type="dxa"/>
            <w:vAlign w:val="center"/>
          </w:tcPr>
          <w:p w14:paraId="131EC745" w14:textId="77777777" w:rsidR="00600091" w:rsidRDefault="00600091" w:rsidP="00600091">
            <w:pPr>
              <w:jc w:val="center"/>
            </w:pPr>
            <w:r>
              <w:t>2/9/09</w:t>
            </w:r>
          </w:p>
        </w:tc>
        <w:tc>
          <w:tcPr>
            <w:tcW w:w="730" w:type="dxa"/>
          </w:tcPr>
          <w:p w14:paraId="1ECF6C53" w14:textId="77777777" w:rsidR="00600091" w:rsidRDefault="00600091" w:rsidP="00600091">
            <w:pPr>
              <w:jc w:val="center"/>
            </w:pPr>
          </w:p>
        </w:tc>
        <w:tc>
          <w:tcPr>
            <w:tcW w:w="1414" w:type="dxa"/>
          </w:tcPr>
          <w:p w14:paraId="167B5FDB" w14:textId="77777777" w:rsidR="00600091" w:rsidRDefault="00600091" w:rsidP="00600091">
            <w:pPr>
              <w:jc w:val="both"/>
            </w:pPr>
            <w:r>
              <w:t>NA</w:t>
            </w:r>
          </w:p>
        </w:tc>
        <w:tc>
          <w:tcPr>
            <w:tcW w:w="5876" w:type="dxa"/>
            <w:vAlign w:val="center"/>
          </w:tcPr>
          <w:p w14:paraId="161914C6" w14:textId="77777777" w:rsidR="00600091" w:rsidRPr="00B95C22" w:rsidRDefault="00600091" w:rsidP="00600091">
            <w:pPr>
              <w:jc w:val="both"/>
            </w:pPr>
            <w:r>
              <w:t>Bullet formatting was corrected as it used a format different than the rest of the template.      </w:t>
            </w:r>
          </w:p>
        </w:tc>
        <w:tc>
          <w:tcPr>
            <w:tcW w:w="2250" w:type="dxa"/>
            <w:vAlign w:val="center"/>
          </w:tcPr>
          <w:p w14:paraId="5B3EBCF4" w14:textId="77777777" w:rsidR="00600091" w:rsidRDefault="00600091" w:rsidP="00600091">
            <w:pPr>
              <w:jc w:val="center"/>
            </w:pPr>
            <w:r>
              <w:t>TK</w:t>
            </w:r>
          </w:p>
        </w:tc>
      </w:tr>
      <w:tr w:rsidR="00600091" w14:paraId="041B3FD5" w14:textId="77777777" w:rsidTr="00600091">
        <w:trPr>
          <w:cantSplit/>
        </w:trPr>
        <w:tc>
          <w:tcPr>
            <w:tcW w:w="1070" w:type="dxa"/>
            <w:vAlign w:val="center"/>
          </w:tcPr>
          <w:p w14:paraId="0F09AE40" w14:textId="77777777" w:rsidR="00600091" w:rsidRDefault="00600091" w:rsidP="00600091">
            <w:pPr>
              <w:jc w:val="center"/>
            </w:pPr>
            <w:r>
              <w:lastRenderedPageBreak/>
              <w:t>12/8/08</w:t>
            </w:r>
          </w:p>
        </w:tc>
        <w:tc>
          <w:tcPr>
            <w:tcW w:w="730" w:type="dxa"/>
          </w:tcPr>
          <w:p w14:paraId="016E81C7" w14:textId="77777777" w:rsidR="00600091" w:rsidRDefault="00600091" w:rsidP="00600091">
            <w:pPr>
              <w:jc w:val="center"/>
            </w:pPr>
            <w:r>
              <w:t>8</w:t>
            </w:r>
          </w:p>
        </w:tc>
        <w:tc>
          <w:tcPr>
            <w:tcW w:w="1414" w:type="dxa"/>
          </w:tcPr>
          <w:p w14:paraId="07756F6F" w14:textId="77777777" w:rsidR="00600091" w:rsidRDefault="00600091" w:rsidP="00600091">
            <w:pPr>
              <w:jc w:val="both"/>
            </w:pPr>
            <w:r>
              <w:t>5.a.</w:t>
            </w:r>
          </w:p>
        </w:tc>
        <w:tc>
          <w:tcPr>
            <w:tcW w:w="5876" w:type="dxa"/>
            <w:vAlign w:val="center"/>
          </w:tcPr>
          <w:p w14:paraId="3F40BB62" w14:textId="77777777" w:rsidR="00600091" w:rsidRDefault="00600091" w:rsidP="00600091">
            <w:pPr>
              <w:jc w:val="both"/>
            </w:pPr>
            <w:r>
              <w:t>Added federal regulations /TV permit as continued reporting requirements</w:t>
            </w:r>
          </w:p>
        </w:tc>
        <w:tc>
          <w:tcPr>
            <w:tcW w:w="2250" w:type="dxa"/>
            <w:vAlign w:val="center"/>
          </w:tcPr>
          <w:p w14:paraId="31617D93" w14:textId="77777777" w:rsidR="00600091" w:rsidRDefault="00600091" w:rsidP="00600091">
            <w:pPr>
              <w:jc w:val="center"/>
            </w:pPr>
            <w:r>
              <w:t>KP</w:t>
            </w:r>
          </w:p>
        </w:tc>
      </w:tr>
      <w:tr w:rsidR="00600091" w14:paraId="5307BCB8" w14:textId="77777777" w:rsidTr="00600091">
        <w:trPr>
          <w:cantSplit/>
        </w:trPr>
        <w:tc>
          <w:tcPr>
            <w:tcW w:w="1070" w:type="dxa"/>
            <w:vAlign w:val="center"/>
          </w:tcPr>
          <w:p w14:paraId="246C702C" w14:textId="77777777" w:rsidR="00600091" w:rsidRDefault="00600091" w:rsidP="00600091">
            <w:pPr>
              <w:jc w:val="center"/>
            </w:pPr>
            <w:r>
              <w:t>12/18/08</w:t>
            </w:r>
          </w:p>
        </w:tc>
        <w:tc>
          <w:tcPr>
            <w:tcW w:w="730" w:type="dxa"/>
          </w:tcPr>
          <w:p w14:paraId="6F181EC0" w14:textId="77777777" w:rsidR="00600091" w:rsidRDefault="00600091" w:rsidP="00600091">
            <w:pPr>
              <w:jc w:val="center"/>
            </w:pPr>
            <w:r>
              <w:t>9</w:t>
            </w:r>
          </w:p>
        </w:tc>
        <w:tc>
          <w:tcPr>
            <w:tcW w:w="1414" w:type="dxa"/>
          </w:tcPr>
          <w:p w14:paraId="0B6092A1" w14:textId="77777777" w:rsidR="00600091" w:rsidRDefault="00600091" w:rsidP="00600091">
            <w:pPr>
              <w:jc w:val="both"/>
            </w:pPr>
            <w:r>
              <w:t>GC 2</w:t>
            </w:r>
          </w:p>
        </w:tc>
        <w:tc>
          <w:tcPr>
            <w:tcW w:w="5876" w:type="dxa"/>
            <w:vAlign w:val="center"/>
          </w:tcPr>
          <w:p w14:paraId="12E5ED1A" w14:textId="77777777" w:rsidR="00600091" w:rsidRPr="00B95C22" w:rsidRDefault="00600091" w:rsidP="00600091">
            <w:pPr>
              <w:jc w:val="both"/>
            </w:pPr>
            <w:r>
              <w:t>Added general condition for SSM emissions</w:t>
            </w:r>
          </w:p>
        </w:tc>
        <w:tc>
          <w:tcPr>
            <w:tcW w:w="2250" w:type="dxa"/>
            <w:vAlign w:val="center"/>
          </w:tcPr>
          <w:p w14:paraId="19C5C448" w14:textId="77777777" w:rsidR="00600091" w:rsidRDefault="00600091" w:rsidP="00600091">
            <w:pPr>
              <w:jc w:val="center"/>
            </w:pPr>
            <w:r>
              <w:t>KP</w:t>
            </w:r>
          </w:p>
        </w:tc>
      </w:tr>
      <w:tr w:rsidR="00600091" w14:paraId="145C6822" w14:textId="77777777" w:rsidTr="00600091">
        <w:trPr>
          <w:cantSplit/>
        </w:trPr>
        <w:tc>
          <w:tcPr>
            <w:tcW w:w="1070" w:type="dxa"/>
            <w:vAlign w:val="center"/>
          </w:tcPr>
          <w:p w14:paraId="6ADFD262" w14:textId="77777777" w:rsidR="00600091" w:rsidRDefault="00600091" w:rsidP="00600091">
            <w:pPr>
              <w:jc w:val="center"/>
            </w:pPr>
          </w:p>
        </w:tc>
        <w:tc>
          <w:tcPr>
            <w:tcW w:w="730" w:type="dxa"/>
          </w:tcPr>
          <w:p w14:paraId="2796D6E4" w14:textId="77777777" w:rsidR="00600091" w:rsidRDefault="00600091" w:rsidP="00600091">
            <w:pPr>
              <w:jc w:val="center"/>
            </w:pPr>
          </w:p>
        </w:tc>
        <w:tc>
          <w:tcPr>
            <w:tcW w:w="1414" w:type="dxa"/>
          </w:tcPr>
          <w:p w14:paraId="60BEA1D9" w14:textId="77777777" w:rsidR="00600091" w:rsidRDefault="00600091" w:rsidP="00600091">
            <w:pPr>
              <w:jc w:val="both"/>
            </w:pPr>
          </w:p>
        </w:tc>
        <w:tc>
          <w:tcPr>
            <w:tcW w:w="5876" w:type="dxa"/>
            <w:vAlign w:val="center"/>
          </w:tcPr>
          <w:p w14:paraId="0C53E471" w14:textId="77777777" w:rsidR="00600091" w:rsidRDefault="00600091" w:rsidP="00600091">
            <w:pPr>
              <w:jc w:val="both"/>
            </w:pPr>
          </w:p>
        </w:tc>
        <w:tc>
          <w:tcPr>
            <w:tcW w:w="2250" w:type="dxa"/>
            <w:vAlign w:val="center"/>
          </w:tcPr>
          <w:p w14:paraId="096F7807" w14:textId="77777777" w:rsidR="00600091" w:rsidRDefault="00600091" w:rsidP="00600091">
            <w:pPr>
              <w:jc w:val="center"/>
            </w:pPr>
          </w:p>
        </w:tc>
      </w:tr>
      <w:tr w:rsidR="00600091" w14:paraId="4567D1C2" w14:textId="77777777" w:rsidTr="00600091">
        <w:trPr>
          <w:cantSplit/>
        </w:trPr>
        <w:tc>
          <w:tcPr>
            <w:tcW w:w="1070" w:type="dxa"/>
            <w:vAlign w:val="center"/>
          </w:tcPr>
          <w:p w14:paraId="38138DAF" w14:textId="77777777" w:rsidR="00600091" w:rsidRDefault="00600091" w:rsidP="00600091">
            <w:pPr>
              <w:jc w:val="center"/>
            </w:pPr>
          </w:p>
        </w:tc>
        <w:tc>
          <w:tcPr>
            <w:tcW w:w="730" w:type="dxa"/>
          </w:tcPr>
          <w:p w14:paraId="612F484A" w14:textId="77777777" w:rsidR="00600091" w:rsidRDefault="00600091" w:rsidP="00600091">
            <w:pPr>
              <w:jc w:val="center"/>
            </w:pPr>
          </w:p>
        </w:tc>
        <w:tc>
          <w:tcPr>
            <w:tcW w:w="1414" w:type="dxa"/>
          </w:tcPr>
          <w:p w14:paraId="6DF5374A" w14:textId="77777777" w:rsidR="00600091" w:rsidRDefault="00600091" w:rsidP="00600091">
            <w:pPr>
              <w:jc w:val="both"/>
            </w:pPr>
          </w:p>
        </w:tc>
        <w:tc>
          <w:tcPr>
            <w:tcW w:w="5876" w:type="dxa"/>
            <w:vAlign w:val="center"/>
          </w:tcPr>
          <w:p w14:paraId="73570E1C" w14:textId="77777777" w:rsidR="00600091" w:rsidRDefault="00600091" w:rsidP="00600091">
            <w:pPr>
              <w:jc w:val="both"/>
            </w:pPr>
          </w:p>
        </w:tc>
        <w:tc>
          <w:tcPr>
            <w:tcW w:w="2250" w:type="dxa"/>
            <w:vAlign w:val="center"/>
          </w:tcPr>
          <w:p w14:paraId="6DC54EAA" w14:textId="77777777" w:rsidR="00600091" w:rsidRDefault="00600091" w:rsidP="00600091">
            <w:pPr>
              <w:jc w:val="center"/>
            </w:pPr>
          </w:p>
        </w:tc>
      </w:tr>
      <w:tr w:rsidR="00600091" w14:paraId="31147DE2" w14:textId="77777777" w:rsidTr="00600091">
        <w:trPr>
          <w:cantSplit/>
        </w:trPr>
        <w:tc>
          <w:tcPr>
            <w:tcW w:w="1070" w:type="dxa"/>
            <w:vAlign w:val="center"/>
          </w:tcPr>
          <w:p w14:paraId="3AE6DF03" w14:textId="77777777" w:rsidR="00600091" w:rsidRDefault="00600091" w:rsidP="00600091">
            <w:pPr>
              <w:jc w:val="center"/>
            </w:pPr>
          </w:p>
        </w:tc>
        <w:tc>
          <w:tcPr>
            <w:tcW w:w="730" w:type="dxa"/>
          </w:tcPr>
          <w:p w14:paraId="46064045" w14:textId="77777777" w:rsidR="00600091" w:rsidRDefault="00600091" w:rsidP="00600091">
            <w:pPr>
              <w:jc w:val="center"/>
            </w:pPr>
          </w:p>
        </w:tc>
        <w:tc>
          <w:tcPr>
            <w:tcW w:w="1414" w:type="dxa"/>
          </w:tcPr>
          <w:p w14:paraId="78DC6A29" w14:textId="77777777" w:rsidR="00600091" w:rsidRDefault="00600091" w:rsidP="00600091">
            <w:pPr>
              <w:jc w:val="both"/>
            </w:pPr>
          </w:p>
        </w:tc>
        <w:tc>
          <w:tcPr>
            <w:tcW w:w="5876" w:type="dxa"/>
            <w:vAlign w:val="center"/>
          </w:tcPr>
          <w:p w14:paraId="3AE19198" w14:textId="77777777" w:rsidR="00600091" w:rsidRDefault="00600091" w:rsidP="00600091">
            <w:pPr>
              <w:jc w:val="both"/>
            </w:pPr>
          </w:p>
        </w:tc>
        <w:tc>
          <w:tcPr>
            <w:tcW w:w="2250" w:type="dxa"/>
            <w:vAlign w:val="center"/>
          </w:tcPr>
          <w:p w14:paraId="7A9B40DE" w14:textId="77777777" w:rsidR="00600091" w:rsidRDefault="00600091" w:rsidP="00600091">
            <w:pPr>
              <w:jc w:val="center"/>
            </w:pPr>
          </w:p>
        </w:tc>
      </w:tr>
      <w:tr w:rsidR="00600091" w14:paraId="40E27964" w14:textId="77777777" w:rsidTr="00600091">
        <w:trPr>
          <w:cantSplit/>
        </w:trPr>
        <w:tc>
          <w:tcPr>
            <w:tcW w:w="1070" w:type="dxa"/>
            <w:vAlign w:val="center"/>
          </w:tcPr>
          <w:p w14:paraId="7A2E1D0B" w14:textId="77777777" w:rsidR="00600091" w:rsidRDefault="00600091" w:rsidP="00600091">
            <w:pPr>
              <w:jc w:val="center"/>
            </w:pPr>
          </w:p>
        </w:tc>
        <w:tc>
          <w:tcPr>
            <w:tcW w:w="730" w:type="dxa"/>
          </w:tcPr>
          <w:p w14:paraId="561D15F2" w14:textId="77777777" w:rsidR="00600091" w:rsidRDefault="00600091" w:rsidP="00600091">
            <w:pPr>
              <w:jc w:val="center"/>
            </w:pPr>
          </w:p>
        </w:tc>
        <w:tc>
          <w:tcPr>
            <w:tcW w:w="1414" w:type="dxa"/>
          </w:tcPr>
          <w:p w14:paraId="34DFD4EF" w14:textId="77777777" w:rsidR="00600091" w:rsidRDefault="00600091" w:rsidP="00600091">
            <w:pPr>
              <w:jc w:val="both"/>
            </w:pPr>
          </w:p>
        </w:tc>
        <w:tc>
          <w:tcPr>
            <w:tcW w:w="5876" w:type="dxa"/>
            <w:vAlign w:val="center"/>
          </w:tcPr>
          <w:p w14:paraId="09F89D82" w14:textId="77777777" w:rsidR="00600091" w:rsidRDefault="00600091" w:rsidP="00600091">
            <w:pPr>
              <w:jc w:val="both"/>
            </w:pPr>
          </w:p>
        </w:tc>
        <w:tc>
          <w:tcPr>
            <w:tcW w:w="2250" w:type="dxa"/>
            <w:vAlign w:val="center"/>
          </w:tcPr>
          <w:p w14:paraId="21BF3F0C" w14:textId="77777777" w:rsidR="00600091" w:rsidRDefault="00600091" w:rsidP="00600091">
            <w:pPr>
              <w:jc w:val="center"/>
            </w:pPr>
          </w:p>
        </w:tc>
      </w:tr>
      <w:tr w:rsidR="00600091" w14:paraId="7916E786" w14:textId="77777777" w:rsidTr="00600091">
        <w:trPr>
          <w:cantSplit/>
        </w:trPr>
        <w:tc>
          <w:tcPr>
            <w:tcW w:w="1070" w:type="dxa"/>
            <w:vAlign w:val="center"/>
          </w:tcPr>
          <w:p w14:paraId="4B57B67D" w14:textId="77777777" w:rsidR="00600091" w:rsidRDefault="00600091" w:rsidP="00600091">
            <w:pPr>
              <w:jc w:val="center"/>
            </w:pPr>
          </w:p>
        </w:tc>
        <w:tc>
          <w:tcPr>
            <w:tcW w:w="730" w:type="dxa"/>
          </w:tcPr>
          <w:p w14:paraId="7F00A5FC" w14:textId="77777777" w:rsidR="00600091" w:rsidRDefault="00600091" w:rsidP="00600091">
            <w:pPr>
              <w:jc w:val="center"/>
            </w:pPr>
          </w:p>
        </w:tc>
        <w:tc>
          <w:tcPr>
            <w:tcW w:w="1414" w:type="dxa"/>
          </w:tcPr>
          <w:p w14:paraId="56ECA6D0" w14:textId="77777777" w:rsidR="00600091" w:rsidRDefault="00600091" w:rsidP="00600091">
            <w:pPr>
              <w:jc w:val="both"/>
            </w:pPr>
          </w:p>
        </w:tc>
        <w:tc>
          <w:tcPr>
            <w:tcW w:w="5876" w:type="dxa"/>
            <w:vAlign w:val="center"/>
          </w:tcPr>
          <w:p w14:paraId="4FC8538D" w14:textId="77777777" w:rsidR="00600091" w:rsidRDefault="00600091" w:rsidP="00600091">
            <w:pPr>
              <w:jc w:val="both"/>
            </w:pPr>
          </w:p>
        </w:tc>
        <w:tc>
          <w:tcPr>
            <w:tcW w:w="2250" w:type="dxa"/>
            <w:vAlign w:val="center"/>
          </w:tcPr>
          <w:p w14:paraId="533A27D5" w14:textId="77777777" w:rsidR="00600091" w:rsidRDefault="00600091" w:rsidP="00600091">
            <w:pPr>
              <w:jc w:val="center"/>
            </w:pPr>
          </w:p>
        </w:tc>
      </w:tr>
      <w:tr w:rsidR="00600091" w14:paraId="5A7CEAD0" w14:textId="77777777" w:rsidTr="00600091">
        <w:trPr>
          <w:cantSplit/>
        </w:trPr>
        <w:tc>
          <w:tcPr>
            <w:tcW w:w="1070" w:type="dxa"/>
            <w:vAlign w:val="center"/>
          </w:tcPr>
          <w:p w14:paraId="7EBCF504" w14:textId="77777777" w:rsidR="00600091" w:rsidRDefault="00600091" w:rsidP="00600091">
            <w:pPr>
              <w:jc w:val="center"/>
            </w:pPr>
          </w:p>
        </w:tc>
        <w:tc>
          <w:tcPr>
            <w:tcW w:w="730" w:type="dxa"/>
          </w:tcPr>
          <w:p w14:paraId="321085AD" w14:textId="77777777" w:rsidR="00600091" w:rsidRDefault="00600091" w:rsidP="00600091">
            <w:pPr>
              <w:jc w:val="center"/>
            </w:pPr>
          </w:p>
        </w:tc>
        <w:tc>
          <w:tcPr>
            <w:tcW w:w="1414" w:type="dxa"/>
          </w:tcPr>
          <w:p w14:paraId="3EE514FD" w14:textId="77777777" w:rsidR="00600091" w:rsidRDefault="00600091" w:rsidP="00600091">
            <w:pPr>
              <w:jc w:val="both"/>
            </w:pPr>
          </w:p>
        </w:tc>
        <w:tc>
          <w:tcPr>
            <w:tcW w:w="5876" w:type="dxa"/>
            <w:vAlign w:val="center"/>
          </w:tcPr>
          <w:p w14:paraId="75631143" w14:textId="77777777" w:rsidR="00600091" w:rsidRDefault="00600091" w:rsidP="00600091">
            <w:pPr>
              <w:jc w:val="both"/>
            </w:pPr>
          </w:p>
        </w:tc>
        <w:tc>
          <w:tcPr>
            <w:tcW w:w="2250" w:type="dxa"/>
            <w:vAlign w:val="center"/>
          </w:tcPr>
          <w:p w14:paraId="749A31FF" w14:textId="77777777" w:rsidR="00600091" w:rsidRDefault="00600091" w:rsidP="00600091">
            <w:pPr>
              <w:jc w:val="center"/>
            </w:pPr>
          </w:p>
        </w:tc>
      </w:tr>
      <w:tr w:rsidR="00600091" w14:paraId="1B2DA790" w14:textId="77777777" w:rsidTr="00600091">
        <w:trPr>
          <w:cantSplit/>
        </w:trPr>
        <w:tc>
          <w:tcPr>
            <w:tcW w:w="1070" w:type="dxa"/>
            <w:vAlign w:val="center"/>
          </w:tcPr>
          <w:p w14:paraId="05490C0D" w14:textId="77777777" w:rsidR="00600091" w:rsidRDefault="00600091" w:rsidP="00600091">
            <w:pPr>
              <w:jc w:val="center"/>
            </w:pPr>
          </w:p>
        </w:tc>
        <w:tc>
          <w:tcPr>
            <w:tcW w:w="730" w:type="dxa"/>
          </w:tcPr>
          <w:p w14:paraId="5E600412" w14:textId="77777777" w:rsidR="00600091" w:rsidRDefault="00600091" w:rsidP="00600091">
            <w:pPr>
              <w:jc w:val="center"/>
            </w:pPr>
          </w:p>
        </w:tc>
        <w:tc>
          <w:tcPr>
            <w:tcW w:w="1414" w:type="dxa"/>
          </w:tcPr>
          <w:p w14:paraId="24890CF8" w14:textId="77777777" w:rsidR="00600091" w:rsidRDefault="00600091" w:rsidP="00600091">
            <w:pPr>
              <w:jc w:val="both"/>
            </w:pPr>
          </w:p>
        </w:tc>
        <w:tc>
          <w:tcPr>
            <w:tcW w:w="5876" w:type="dxa"/>
            <w:vAlign w:val="center"/>
          </w:tcPr>
          <w:p w14:paraId="38C3452F" w14:textId="77777777" w:rsidR="00600091" w:rsidRDefault="00600091" w:rsidP="00600091">
            <w:pPr>
              <w:jc w:val="both"/>
            </w:pPr>
          </w:p>
        </w:tc>
        <w:tc>
          <w:tcPr>
            <w:tcW w:w="2250" w:type="dxa"/>
            <w:vAlign w:val="center"/>
          </w:tcPr>
          <w:p w14:paraId="3641F3AB" w14:textId="77777777" w:rsidR="00600091" w:rsidRDefault="00600091" w:rsidP="00600091">
            <w:pPr>
              <w:jc w:val="center"/>
            </w:pPr>
          </w:p>
        </w:tc>
      </w:tr>
      <w:tr w:rsidR="00600091" w14:paraId="4B664BE8" w14:textId="77777777" w:rsidTr="00600091">
        <w:trPr>
          <w:cantSplit/>
        </w:trPr>
        <w:tc>
          <w:tcPr>
            <w:tcW w:w="1070" w:type="dxa"/>
            <w:vAlign w:val="center"/>
          </w:tcPr>
          <w:p w14:paraId="4181FAE1" w14:textId="77777777" w:rsidR="00600091" w:rsidRDefault="00600091" w:rsidP="00600091">
            <w:pPr>
              <w:jc w:val="center"/>
            </w:pPr>
          </w:p>
        </w:tc>
        <w:tc>
          <w:tcPr>
            <w:tcW w:w="730" w:type="dxa"/>
          </w:tcPr>
          <w:p w14:paraId="32827317" w14:textId="77777777" w:rsidR="00600091" w:rsidRDefault="00600091" w:rsidP="00600091">
            <w:pPr>
              <w:jc w:val="center"/>
            </w:pPr>
          </w:p>
        </w:tc>
        <w:tc>
          <w:tcPr>
            <w:tcW w:w="1414" w:type="dxa"/>
          </w:tcPr>
          <w:p w14:paraId="5185FBAB" w14:textId="77777777" w:rsidR="00600091" w:rsidRDefault="00600091" w:rsidP="00600091">
            <w:pPr>
              <w:jc w:val="both"/>
            </w:pPr>
          </w:p>
        </w:tc>
        <w:tc>
          <w:tcPr>
            <w:tcW w:w="5876" w:type="dxa"/>
            <w:vAlign w:val="center"/>
          </w:tcPr>
          <w:p w14:paraId="1C149F72" w14:textId="77777777" w:rsidR="00600091" w:rsidRDefault="00600091" w:rsidP="00600091">
            <w:pPr>
              <w:jc w:val="both"/>
            </w:pPr>
          </w:p>
        </w:tc>
        <w:tc>
          <w:tcPr>
            <w:tcW w:w="2250" w:type="dxa"/>
            <w:vAlign w:val="center"/>
          </w:tcPr>
          <w:p w14:paraId="5E35A776" w14:textId="77777777" w:rsidR="00600091" w:rsidRDefault="00600091" w:rsidP="00600091">
            <w:pPr>
              <w:jc w:val="center"/>
            </w:pPr>
          </w:p>
        </w:tc>
      </w:tr>
      <w:tr w:rsidR="00600091" w14:paraId="770E56A0" w14:textId="77777777" w:rsidTr="00600091">
        <w:trPr>
          <w:cantSplit/>
        </w:trPr>
        <w:tc>
          <w:tcPr>
            <w:tcW w:w="1070" w:type="dxa"/>
            <w:vAlign w:val="center"/>
          </w:tcPr>
          <w:p w14:paraId="2E7AEEA8" w14:textId="77777777" w:rsidR="00600091" w:rsidRDefault="00600091" w:rsidP="00600091">
            <w:pPr>
              <w:jc w:val="center"/>
            </w:pPr>
          </w:p>
        </w:tc>
        <w:tc>
          <w:tcPr>
            <w:tcW w:w="730" w:type="dxa"/>
          </w:tcPr>
          <w:p w14:paraId="3D2261AC" w14:textId="77777777" w:rsidR="00600091" w:rsidRDefault="00600091" w:rsidP="00600091">
            <w:pPr>
              <w:jc w:val="center"/>
            </w:pPr>
          </w:p>
        </w:tc>
        <w:tc>
          <w:tcPr>
            <w:tcW w:w="1414" w:type="dxa"/>
          </w:tcPr>
          <w:p w14:paraId="6B09D7A0" w14:textId="77777777" w:rsidR="00600091" w:rsidRDefault="00600091" w:rsidP="00600091"/>
        </w:tc>
        <w:tc>
          <w:tcPr>
            <w:tcW w:w="5876" w:type="dxa"/>
            <w:vAlign w:val="center"/>
          </w:tcPr>
          <w:p w14:paraId="73A214A6" w14:textId="77777777" w:rsidR="00600091" w:rsidRDefault="00600091" w:rsidP="00600091"/>
        </w:tc>
        <w:tc>
          <w:tcPr>
            <w:tcW w:w="2250" w:type="dxa"/>
            <w:vAlign w:val="center"/>
          </w:tcPr>
          <w:p w14:paraId="2BFF2A81" w14:textId="77777777" w:rsidR="00600091" w:rsidRDefault="00600091" w:rsidP="00600091">
            <w:pPr>
              <w:jc w:val="center"/>
            </w:pPr>
          </w:p>
        </w:tc>
      </w:tr>
      <w:tr w:rsidR="00600091" w14:paraId="45AB1303" w14:textId="77777777" w:rsidTr="00600091">
        <w:trPr>
          <w:cantSplit/>
        </w:trPr>
        <w:tc>
          <w:tcPr>
            <w:tcW w:w="1070" w:type="dxa"/>
            <w:vAlign w:val="center"/>
          </w:tcPr>
          <w:p w14:paraId="7C1E2811" w14:textId="77777777" w:rsidR="00600091" w:rsidRDefault="00600091" w:rsidP="00600091">
            <w:pPr>
              <w:jc w:val="center"/>
            </w:pPr>
          </w:p>
        </w:tc>
        <w:tc>
          <w:tcPr>
            <w:tcW w:w="730" w:type="dxa"/>
          </w:tcPr>
          <w:p w14:paraId="2BF3FC67" w14:textId="77777777" w:rsidR="00600091" w:rsidRDefault="00600091" w:rsidP="00600091">
            <w:pPr>
              <w:jc w:val="center"/>
            </w:pPr>
          </w:p>
        </w:tc>
        <w:tc>
          <w:tcPr>
            <w:tcW w:w="1414" w:type="dxa"/>
          </w:tcPr>
          <w:p w14:paraId="4A26C85E" w14:textId="77777777" w:rsidR="00600091" w:rsidRDefault="00600091" w:rsidP="00600091"/>
        </w:tc>
        <w:tc>
          <w:tcPr>
            <w:tcW w:w="5876" w:type="dxa"/>
            <w:vAlign w:val="center"/>
          </w:tcPr>
          <w:p w14:paraId="4CE1ACE4" w14:textId="77777777" w:rsidR="00600091" w:rsidRDefault="00600091" w:rsidP="00600091"/>
        </w:tc>
        <w:tc>
          <w:tcPr>
            <w:tcW w:w="2250" w:type="dxa"/>
            <w:vAlign w:val="center"/>
          </w:tcPr>
          <w:p w14:paraId="08B29281" w14:textId="77777777" w:rsidR="00600091" w:rsidRDefault="00600091" w:rsidP="00600091">
            <w:pPr>
              <w:jc w:val="center"/>
            </w:pPr>
          </w:p>
        </w:tc>
      </w:tr>
      <w:tr w:rsidR="00600091" w14:paraId="275C4422" w14:textId="77777777" w:rsidTr="00600091">
        <w:trPr>
          <w:cantSplit/>
        </w:trPr>
        <w:tc>
          <w:tcPr>
            <w:tcW w:w="1070" w:type="dxa"/>
            <w:vAlign w:val="center"/>
          </w:tcPr>
          <w:p w14:paraId="4F05441D" w14:textId="77777777" w:rsidR="00600091" w:rsidRDefault="00600091" w:rsidP="00600091">
            <w:pPr>
              <w:jc w:val="center"/>
            </w:pPr>
          </w:p>
        </w:tc>
        <w:tc>
          <w:tcPr>
            <w:tcW w:w="730" w:type="dxa"/>
          </w:tcPr>
          <w:p w14:paraId="1812E733" w14:textId="77777777" w:rsidR="00600091" w:rsidRDefault="00600091" w:rsidP="00600091">
            <w:pPr>
              <w:jc w:val="center"/>
            </w:pPr>
          </w:p>
        </w:tc>
        <w:tc>
          <w:tcPr>
            <w:tcW w:w="1414" w:type="dxa"/>
          </w:tcPr>
          <w:p w14:paraId="283C6120" w14:textId="77777777" w:rsidR="00600091" w:rsidRDefault="00600091" w:rsidP="00600091">
            <w:pPr>
              <w:jc w:val="both"/>
            </w:pPr>
          </w:p>
        </w:tc>
        <w:tc>
          <w:tcPr>
            <w:tcW w:w="5876" w:type="dxa"/>
            <w:vAlign w:val="center"/>
          </w:tcPr>
          <w:p w14:paraId="2F66DB0C" w14:textId="77777777" w:rsidR="00600091" w:rsidRDefault="00600091" w:rsidP="00600091">
            <w:pPr>
              <w:jc w:val="both"/>
            </w:pPr>
          </w:p>
        </w:tc>
        <w:tc>
          <w:tcPr>
            <w:tcW w:w="2250" w:type="dxa"/>
            <w:vAlign w:val="center"/>
          </w:tcPr>
          <w:p w14:paraId="17EE2DB5" w14:textId="77777777" w:rsidR="00600091" w:rsidRDefault="00600091" w:rsidP="00600091">
            <w:pPr>
              <w:jc w:val="center"/>
            </w:pPr>
          </w:p>
        </w:tc>
      </w:tr>
      <w:tr w:rsidR="00600091" w14:paraId="454B7B05" w14:textId="77777777" w:rsidTr="00600091">
        <w:trPr>
          <w:cantSplit/>
          <w:trHeight w:val="171"/>
        </w:trPr>
        <w:tc>
          <w:tcPr>
            <w:tcW w:w="1070" w:type="dxa"/>
            <w:vAlign w:val="center"/>
          </w:tcPr>
          <w:p w14:paraId="19AE9BDA" w14:textId="77777777" w:rsidR="00600091" w:rsidRDefault="00600091" w:rsidP="00600091">
            <w:pPr>
              <w:jc w:val="center"/>
            </w:pPr>
          </w:p>
        </w:tc>
        <w:tc>
          <w:tcPr>
            <w:tcW w:w="730" w:type="dxa"/>
          </w:tcPr>
          <w:p w14:paraId="5A9DC951" w14:textId="77777777" w:rsidR="00600091" w:rsidRDefault="00600091" w:rsidP="00600091">
            <w:pPr>
              <w:jc w:val="center"/>
            </w:pPr>
          </w:p>
        </w:tc>
        <w:tc>
          <w:tcPr>
            <w:tcW w:w="1414" w:type="dxa"/>
          </w:tcPr>
          <w:p w14:paraId="7241216F" w14:textId="77777777" w:rsidR="00600091" w:rsidRDefault="00600091" w:rsidP="00600091"/>
        </w:tc>
        <w:tc>
          <w:tcPr>
            <w:tcW w:w="5876" w:type="dxa"/>
            <w:vAlign w:val="center"/>
          </w:tcPr>
          <w:p w14:paraId="47AC8693" w14:textId="77777777" w:rsidR="00600091" w:rsidRDefault="00600091" w:rsidP="00600091"/>
        </w:tc>
        <w:tc>
          <w:tcPr>
            <w:tcW w:w="2250" w:type="dxa"/>
            <w:vAlign w:val="center"/>
          </w:tcPr>
          <w:p w14:paraId="40B39AEE" w14:textId="77777777" w:rsidR="00600091" w:rsidRDefault="00600091" w:rsidP="00600091">
            <w:pPr>
              <w:jc w:val="center"/>
            </w:pPr>
          </w:p>
        </w:tc>
      </w:tr>
      <w:tr w:rsidR="00600091" w14:paraId="5C6C6F7F" w14:textId="77777777" w:rsidTr="00600091">
        <w:trPr>
          <w:cantSplit/>
          <w:trHeight w:val="171"/>
        </w:trPr>
        <w:tc>
          <w:tcPr>
            <w:tcW w:w="1070" w:type="dxa"/>
            <w:vAlign w:val="center"/>
          </w:tcPr>
          <w:p w14:paraId="7BBB517E" w14:textId="77777777" w:rsidR="00600091" w:rsidRDefault="00600091" w:rsidP="00600091">
            <w:pPr>
              <w:jc w:val="center"/>
            </w:pPr>
          </w:p>
        </w:tc>
        <w:tc>
          <w:tcPr>
            <w:tcW w:w="730" w:type="dxa"/>
          </w:tcPr>
          <w:p w14:paraId="5C325771" w14:textId="77777777" w:rsidR="00600091" w:rsidRDefault="00600091" w:rsidP="00600091">
            <w:pPr>
              <w:jc w:val="center"/>
            </w:pPr>
          </w:p>
        </w:tc>
        <w:tc>
          <w:tcPr>
            <w:tcW w:w="1414" w:type="dxa"/>
          </w:tcPr>
          <w:p w14:paraId="12516FE2" w14:textId="77777777" w:rsidR="00600091" w:rsidRDefault="00600091" w:rsidP="00600091"/>
        </w:tc>
        <w:tc>
          <w:tcPr>
            <w:tcW w:w="5876" w:type="dxa"/>
            <w:vAlign w:val="center"/>
          </w:tcPr>
          <w:p w14:paraId="593DDECE" w14:textId="77777777" w:rsidR="00600091" w:rsidRDefault="00600091" w:rsidP="00600091"/>
        </w:tc>
        <w:tc>
          <w:tcPr>
            <w:tcW w:w="2250" w:type="dxa"/>
            <w:vAlign w:val="center"/>
          </w:tcPr>
          <w:p w14:paraId="35997D66" w14:textId="77777777" w:rsidR="00600091" w:rsidRDefault="00600091" w:rsidP="00600091">
            <w:pPr>
              <w:jc w:val="center"/>
            </w:pPr>
          </w:p>
        </w:tc>
      </w:tr>
      <w:tr w:rsidR="00600091" w14:paraId="56574712" w14:textId="77777777" w:rsidTr="00600091">
        <w:trPr>
          <w:cantSplit/>
          <w:trHeight w:val="171"/>
        </w:trPr>
        <w:tc>
          <w:tcPr>
            <w:tcW w:w="1070" w:type="dxa"/>
            <w:vAlign w:val="center"/>
          </w:tcPr>
          <w:p w14:paraId="46FE32E1" w14:textId="77777777" w:rsidR="00600091" w:rsidRDefault="00600091" w:rsidP="00600091">
            <w:pPr>
              <w:jc w:val="center"/>
            </w:pPr>
          </w:p>
        </w:tc>
        <w:tc>
          <w:tcPr>
            <w:tcW w:w="730" w:type="dxa"/>
          </w:tcPr>
          <w:p w14:paraId="20F2B01E" w14:textId="77777777" w:rsidR="00600091" w:rsidRDefault="00600091" w:rsidP="00600091">
            <w:pPr>
              <w:jc w:val="center"/>
            </w:pPr>
          </w:p>
        </w:tc>
        <w:tc>
          <w:tcPr>
            <w:tcW w:w="1414" w:type="dxa"/>
          </w:tcPr>
          <w:p w14:paraId="195B223A" w14:textId="77777777" w:rsidR="00600091" w:rsidRDefault="00600091" w:rsidP="00600091">
            <w:pPr>
              <w:jc w:val="both"/>
            </w:pPr>
          </w:p>
        </w:tc>
        <w:tc>
          <w:tcPr>
            <w:tcW w:w="5876" w:type="dxa"/>
            <w:vAlign w:val="center"/>
          </w:tcPr>
          <w:p w14:paraId="583CCECE" w14:textId="77777777" w:rsidR="00600091" w:rsidRDefault="00600091" w:rsidP="00600091">
            <w:pPr>
              <w:jc w:val="both"/>
            </w:pPr>
          </w:p>
        </w:tc>
        <w:tc>
          <w:tcPr>
            <w:tcW w:w="2250" w:type="dxa"/>
            <w:vAlign w:val="center"/>
          </w:tcPr>
          <w:p w14:paraId="2FD69678" w14:textId="77777777" w:rsidR="00600091" w:rsidRDefault="00600091" w:rsidP="00600091">
            <w:pPr>
              <w:jc w:val="center"/>
            </w:pPr>
          </w:p>
        </w:tc>
      </w:tr>
      <w:tr w:rsidR="00600091" w14:paraId="74B5EE7D" w14:textId="77777777" w:rsidTr="00600091">
        <w:trPr>
          <w:cantSplit/>
          <w:trHeight w:val="171"/>
        </w:trPr>
        <w:tc>
          <w:tcPr>
            <w:tcW w:w="1070" w:type="dxa"/>
            <w:vAlign w:val="center"/>
          </w:tcPr>
          <w:p w14:paraId="6D4E5055" w14:textId="77777777" w:rsidR="00600091" w:rsidRDefault="00600091" w:rsidP="00600091">
            <w:pPr>
              <w:jc w:val="center"/>
            </w:pPr>
          </w:p>
        </w:tc>
        <w:tc>
          <w:tcPr>
            <w:tcW w:w="730" w:type="dxa"/>
          </w:tcPr>
          <w:p w14:paraId="706CC210" w14:textId="77777777" w:rsidR="00600091" w:rsidRDefault="00600091" w:rsidP="00600091">
            <w:pPr>
              <w:jc w:val="center"/>
            </w:pPr>
          </w:p>
        </w:tc>
        <w:tc>
          <w:tcPr>
            <w:tcW w:w="1414" w:type="dxa"/>
          </w:tcPr>
          <w:p w14:paraId="175DE351" w14:textId="77777777" w:rsidR="00600091" w:rsidRDefault="00600091" w:rsidP="00600091">
            <w:pPr>
              <w:jc w:val="both"/>
            </w:pPr>
          </w:p>
        </w:tc>
        <w:tc>
          <w:tcPr>
            <w:tcW w:w="5876" w:type="dxa"/>
            <w:vAlign w:val="center"/>
          </w:tcPr>
          <w:p w14:paraId="07E64583" w14:textId="77777777" w:rsidR="00600091" w:rsidRDefault="00600091" w:rsidP="00600091">
            <w:pPr>
              <w:jc w:val="both"/>
            </w:pPr>
          </w:p>
        </w:tc>
        <w:tc>
          <w:tcPr>
            <w:tcW w:w="2250" w:type="dxa"/>
            <w:vAlign w:val="center"/>
          </w:tcPr>
          <w:p w14:paraId="28057713" w14:textId="77777777" w:rsidR="00600091" w:rsidRDefault="00600091" w:rsidP="00600091">
            <w:pPr>
              <w:jc w:val="center"/>
            </w:pPr>
          </w:p>
        </w:tc>
      </w:tr>
      <w:tr w:rsidR="00600091" w14:paraId="5BB81DC7" w14:textId="77777777" w:rsidTr="00600091">
        <w:trPr>
          <w:cantSplit/>
          <w:trHeight w:val="171"/>
        </w:trPr>
        <w:tc>
          <w:tcPr>
            <w:tcW w:w="1070" w:type="dxa"/>
            <w:vAlign w:val="center"/>
          </w:tcPr>
          <w:p w14:paraId="028B2268" w14:textId="77777777" w:rsidR="00600091" w:rsidRDefault="00600091" w:rsidP="00600091">
            <w:pPr>
              <w:jc w:val="center"/>
            </w:pPr>
          </w:p>
        </w:tc>
        <w:tc>
          <w:tcPr>
            <w:tcW w:w="730" w:type="dxa"/>
          </w:tcPr>
          <w:p w14:paraId="2EB39FF6" w14:textId="77777777" w:rsidR="00600091" w:rsidRDefault="00600091" w:rsidP="00600091">
            <w:pPr>
              <w:jc w:val="center"/>
            </w:pPr>
          </w:p>
        </w:tc>
        <w:tc>
          <w:tcPr>
            <w:tcW w:w="1414" w:type="dxa"/>
          </w:tcPr>
          <w:p w14:paraId="3C0C7257" w14:textId="77777777" w:rsidR="00600091" w:rsidRDefault="00600091" w:rsidP="00600091">
            <w:pPr>
              <w:jc w:val="both"/>
            </w:pPr>
          </w:p>
        </w:tc>
        <w:tc>
          <w:tcPr>
            <w:tcW w:w="5876" w:type="dxa"/>
            <w:vAlign w:val="center"/>
          </w:tcPr>
          <w:p w14:paraId="448B5982" w14:textId="77777777" w:rsidR="00600091" w:rsidRDefault="00600091" w:rsidP="00600091">
            <w:pPr>
              <w:jc w:val="both"/>
            </w:pPr>
          </w:p>
        </w:tc>
        <w:tc>
          <w:tcPr>
            <w:tcW w:w="2250" w:type="dxa"/>
            <w:vAlign w:val="center"/>
          </w:tcPr>
          <w:p w14:paraId="30F5AB44" w14:textId="77777777" w:rsidR="00600091" w:rsidRDefault="00600091" w:rsidP="00600091">
            <w:pPr>
              <w:jc w:val="center"/>
            </w:pPr>
          </w:p>
        </w:tc>
      </w:tr>
      <w:tr w:rsidR="00600091" w14:paraId="200D2E93" w14:textId="77777777" w:rsidTr="00600091">
        <w:trPr>
          <w:cantSplit/>
          <w:trHeight w:val="171"/>
        </w:trPr>
        <w:tc>
          <w:tcPr>
            <w:tcW w:w="1070" w:type="dxa"/>
            <w:vAlign w:val="center"/>
          </w:tcPr>
          <w:p w14:paraId="415B3F79" w14:textId="77777777" w:rsidR="00600091" w:rsidRDefault="00600091" w:rsidP="00600091">
            <w:pPr>
              <w:jc w:val="center"/>
            </w:pPr>
          </w:p>
        </w:tc>
        <w:tc>
          <w:tcPr>
            <w:tcW w:w="730" w:type="dxa"/>
          </w:tcPr>
          <w:p w14:paraId="649ED92D" w14:textId="77777777" w:rsidR="00600091" w:rsidRDefault="00600091" w:rsidP="00600091">
            <w:pPr>
              <w:jc w:val="center"/>
            </w:pPr>
          </w:p>
        </w:tc>
        <w:tc>
          <w:tcPr>
            <w:tcW w:w="1414" w:type="dxa"/>
          </w:tcPr>
          <w:p w14:paraId="3CFE737B" w14:textId="77777777" w:rsidR="00600091" w:rsidRDefault="00600091" w:rsidP="00600091">
            <w:pPr>
              <w:jc w:val="both"/>
            </w:pPr>
          </w:p>
        </w:tc>
        <w:tc>
          <w:tcPr>
            <w:tcW w:w="5876" w:type="dxa"/>
            <w:vAlign w:val="center"/>
          </w:tcPr>
          <w:p w14:paraId="08A11140" w14:textId="77777777" w:rsidR="00600091" w:rsidRDefault="00600091" w:rsidP="00600091">
            <w:pPr>
              <w:jc w:val="both"/>
            </w:pPr>
          </w:p>
        </w:tc>
        <w:tc>
          <w:tcPr>
            <w:tcW w:w="2250" w:type="dxa"/>
            <w:vAlign w:val="center"/>
          </w:tcPr>
          <w:p w14:paraId="261F7661" w14:textId="77777777" w:rsidR="00600091" w:rsidRDefault="00600091" w:rsidP="00600091">
            <w:pPr>
              <w:jc w:val="center"/>
            </w:pPr>
          </w:p>
        </w:tc>
      </w:tr>
      <w:tr w:rsidR="00600091" w14:paraId="105D3D0D" w14:textId="77777777" w:rsidTr="00600091">
        <w:trPr>
          <w:cantSplit/>
        </w:trPr>
        <w:tc>
          <w:tcPr>
            <w:tcW w:w="1070" w:type="dxa"/>
            <w:vAlign w:val="center"/>
          </w:tcPr>
          <w:p w14:paraId="34C06DE2" w14:textId="77777777" w:rsidR="00600091" w:rsidRDefault="00600091" w:rsidP="00600091">
            <w:pPr>
              <w:jc w:val="center"/>
            </w:pPr>
          </w:p>
        </w:tc>
        <w:tc>
          <w:tcPr>
            <w:tcW w:w="730" w:type="dxa"/>
          </w:tcPr>
          <w:p w14:paraId="55443E95" w14:textId="77777777" w:rsidR="00600091" w:rsidRDefault="00600091" w:rsidP="00600091">
            <w:pPr>
              <w:jc w:val="center"/>
            </w:pPr>
          </w:p>
        </w:tc>
        <w:tc>
          <w:tcPr>
            <w:tcW w:w="1414" w:type="dxa"/>
          </w:tcPr>
          <w:p w14:paraId="3621BEE9" w14:textId="77777777" w:rsidR="00600091" w:rsidRDefault="00600091" w:rsidP="00600091">
            <w:pPr>
              <w:jc w:val="both"/>
            </w:pPr>
          </w:p>
        </w:tc>
        <w:tc>
          <w:tcPr>
            <w:tcW w:w="5876" w:type="dxa"/>
            <w:vAlign w:val="center"/>
          </w:tcPr>
          <w:p w14:paraId="47A5AFE2" w14:textId="77777777" w:rsidR="00600091" w:rsidRDefault="00600091" w:rsidP="00600091">
            <w:pPr>
              <w:jc w:val="both"/>
            </w:pPr>
          </w:p>
        </w:tc>
        <w:tc>
          <w:tcPr>
            <w:tcW w:w="2250" w:type="dxa"/>
            <w:vAlign w:val="center"/>
          </w:tcPr>
          <w:p w14:paraId="3A5956A1" w14:textId="77777777" w:rsidR="00600091" w:rsidRDefault="00600091" w:rsidP="00600091">
            <w:pPr>
              <w:jc w:val="center"/>
            </w:pPr>
          </w:p>
        </w:tc>
      </w:tr>
      <w:tr w:rsidR="00600091" w14:paraId="0071122F" w14:textId="77777777" w:rsidTr="00600091">
        <w:trPr>
          <w:cantSplit/>
        </w:trPr>
        <w:tc>
          <w:tcPr>
            <w:tcW w:w="1070" w:type="dxa"/>
            <w:vAlign w:val="center"/>
          </w:tcPr>
          <w:p w14:paraId="63FBD80A" w14:textId="77777777" w:rsidR="00600091" w:rsidRDefault="00600091" w:rsidP="00600091">
            <w:pPr>
              <w:jc w:val="center"/>
            </w:pPr>
          </w:p>
        </w:tc>
        <w:tc>
          <w:tcPr>
            <w:tcW w:w="730" w:type="dxa"/>
          </w:tcPr>
          <w:p w14:paraId="4F9BD9F0" w14:textId="77777777" w:rsidR="00600091" w:rsidRDefault="00600091" w:rsidP="00600091">
            <w:pPr>
              <w:jc w:val="center"/>
            </w:pPr>
          </w:p>
        </w:tc>
        <w:tc>
          <w:tcPr>
            <w:tcW w:w="1414" w:type="dxa"/>
          </w:tcPr>
          <w:p w14:paraId="2904B204" w14:textId="77777777" w:rsidR="00600091" w:rsidRDefault="00600091" w:rsidP="00600091">
            <w:pPr>
              <w:jc w:val="both"/>
            </w:pPr>
          </w:p>
        </w:tc>
        <w:tc>
          <w:tcPr>
            <w:tcW w:w="5876" w:type="dxa"/>
            <w:vAlign w:val="center"/>
          </w:tcPr>
          <w:p w14:paraId="342E1786" w14:textId="77777777" w:rsidR="00600091" w:rsidRDefault="00600091" w:rsidP="00600091">
            <w:pPr>
              <w:jc w:val="both"/>
            </w:pPr>
          </w:p>
        </w:tc>
        <w:tc>
          <w:tcPr>
            <w:tcW w:w="2250" w:type="dxa"/>
            <w:vAlign w:val="center"/>
          </w:tcPr>
          <w:p w14:paraId="674941E0" w14:textId="77777777" w:rsidR="00600091" w:rsidRDefault="00600091" w:rsidP="00600091">
            <w:pPr>
              <w:jc w:val="center"/>
            </w:pPr>
          </w:p>
        </w:tc>
      </w:tr>
      <w:tr w:rsidR="00600091" w14:paraId="52250159" w14:textId="77777777" w:rsidTr="00600091">
        <w:trPr>
          <w:cantSplit/>
        </w:trPr>
        <w:tc>
          <w:tcPr>
            <w:tcW w:w="1070" w:type="dxa"/>
          </w:tcPr>
          <w:p w14:paraId="0CD34675" w14:textId="77777777" w:rsidR="00600091" w:rsidRDefault="00600091" w:rsidP="00600091">
            <w:pPr>
              <w:jc w:val="center"/>
            </w:pPr>
          </w:p>
        </w:tc>
        <w:tc>
          <w:tcPr>
            <w:tcW w:w="730" w:type="dxa"/>
          </w:tcPr>
          <w:p w14:paraId="20429E85" w14:textId="77777777" w:rsidR="00600091" w:rsidRDefault="00600091" w:rsidP="00600091">
            <w:pPr>
              <w:jc w:val="center"/>
            </w:pPr>
          </w:p>
        </w:tc>
        <w:tc>
          <w:tcPr>
            <w:tcW w:w="1414" w:type="dxa"/>
          </w:tcPr>
          <w:p w14:paraId="36C81325" w14:textId="77777777" w:rsidR="00600091" w:rsidRDefault="00600091" w:rsidP="00600091">
            <w:pPr>
              <w:jc w:val="both"/>
            </w:pPr>
          </w:p>
        </w:tc>
        <w:tc>
          <w:tcPr>
            <w:tcW w:w="5876" w:type="dxa"/>
          </w:tcPr>
          <w:p w14:paraId="349344D3" w14:textId="77777777" w:rsidR="00600091" w:rsidRDefault="00600091" w:rsidP="00600091">
            <w:pPr>
              <w:jc w:val="both"/>
            </w:pPr>
          </w:p>
        </w:tc>
        <w:tc>
          <w:tcPr>
            <w:tcW w:w="2250" w:type="dxa"/>
          </w:tcPr>
          <w:p w14:paraId="10C434A9" w14:textId="77777777" w:rsidR="00600091" w:rsidRDefault="00600091" w:rsidP="00600091">
            <w:pPr>
              <w:jc w:val="center"/>
            </w:pPr>
          </w:p>
        </w:tc>
      </w:tr>
      <w:tr w:rsidR="00600091" w14:paraId="29BBA691" w14:textId="77777777" w:rsidTr="00600091">
        <w:trPr>
          <w:cantSplit/>
        </w:trPr>
        <w:tc>
          <w:tcPr>
            <w:tcW w:w="1070" w:type="dxa"/>
          </w:tcPr>
          <w:p w14:paraId="70B197E2" w14:textId="77777777" w:rsidR="00600091" w:rsidRDefault="00600091" w:rsidP="00600091">
            <w:pPr>
              <w:jc w:val="center"/>
            </w:pPr>
          </w:p>
        </w:tc>
        <w:tc>
          <w:tcPr>
            <w:tcW w:w="730" w:type="dxa"/>
          </w:tcPr>
          <w:p w14:paraId="681CB029" w14:textId="77777777" w:rsidR="00600091" w:rsidRDefault="00600091" w:rsidP="00600091">
            <w:pPr>
              <w:jc w:val="center"/>
            </w:pPr>
          </w:p>
        </w:tc>
        <w:tc>
          <w:tcPr>
            <w:tcW w:w="1414" w:type="dxa"/>
          </w:tcPr>
          <w:p w14:paraId="2F9F06DD" w14:textId="77777777" w:rsidR="00600091" w:rsidRDefault="00600091" w:rsidP="00600091">
            <w:pPr>
              <w:jc w:val="both"/>
            </w:pPr>
          </w:p>
        </w:tc>
        <w:tc>
          <w:tcPr>
            <w:tcW w:w="5876" w:type="dxa"/>
          </w:tcPr>
          <w:p w14:paraId="02D70A54" w14:textId="77777777" w:rsidR="00600091" w:rsidRDefault="00600091" w:rsidP="00600091">
            <w:pPr>
              <w:jc w:val="both"/>
            </w:pPr>
          </w:p>
        </w:tc>
        <w:tc>
          <w:tcPr>
            <w:tcW w:w="2250" w:type="dxa"/>
          </w:tcPr>
          <w:p w14:paraId="0EB3FB48" w14:textId="77777777" w:rsidR="00600091" w:rsidRDefault="00600091" w:rsidP="00600091">
            <w:pPr>
              <w:jc w:val="center"/>
            </w:pPr>
          </w:p>
        </w:tc>
      </w:tr>
      <w:tr w:rsidR="00600091" w14:paraId="64A5F3D5" w14:textId="77777777" w:rsidTr="00600091">
        <w:trPr>
          <w:cantSplit/>
        </w:trPr>
        <w:tc>
          <w:tcPr>
            <w:tcW w:w="1070" w:type="dxa"/>
          </w:tcPr>
          <w:p w14:paraId="1EF1D601" w14:textId="77777777" w:rsidR="00600091" w:rsidRDefault="00600091" w:rsidP="00600091">
            <w:pPr>
              <w:jc w:val="center"/>
            </w:pPr>
          </w:p>
        </w:tc>
        <w:tc>
          <w:tcPr>
            <w:tcW w:w="730" w:type="dxa"/>
          </w:tcPr>
          <w:p w14:paraId="3EABA939" w14:textId="77777777" w:rsidR="00600091" w:rsidRDefault="00600091" w:rsidP="00600091">
            <w:pPr>
              <w:jc w:val="center"/>
            </w:pPr>
          </w:p>
        </w:tc>
        <w:tc>
          <w:tcPr>
            <w:tcW w:w="1414" w:type="dxa"/>
          </w:tcPr>
          <w:p w14:paraId="5A87C6C6" w14:textId="77777777" w:rsidR="00600091" w:rsidRDefault="00600091" w:rsidP="00600091">
            <w:pPr>
              <w:jc w:val="both"/>
            </w:pPr>
          </w:p>
        </w:tc>
        <w:tc>
          <w:tcPr>
            <w:tcW w:w="5876" w:type="dxa"/>
          </w:tcPr>
          <w:p w14:paraId="25E17651" w14:textId="77777777" w:rsidR="00600091" w:rsidRDefault="00600091" w:rsidP="00600091">
            <w:pPr>
              <w:jc w:val="both"/>
            </w:pPr>
          </w:p>
        </w:tc>
        <w:tc>
          <w:tcPr>
            <w:tcW w:w="2250" w:type="dxa"/>
          </w:tcPr>
          <w:p w14:paraId="5584D9D7" w14:textId="77777777" w:rsidR="00600091" w:rsidRDefault="00600091" w:rsidP="00600091">
            <w:pPr>
              <w:jc w:val="center"/>
            </w:pPr>
          </w:p>
        </w:tc>
      </w:tr>
      <w:tr w:rsidR="00600091" w14:paraId="51565072" w14:textId="77777777" w:rsidTr="00600091">
        <w:trPr>
          <w:cantSplit/>
        </w:trPr>
        <w:tc>
          <w:tcPr>
            <w:tcW w:w="1070" w:type="dxa"/>
          </w:tcPr>
          <w:p w14:paraId="4D880D57" w14:textId="77777777" w:rsidR="00600091" w:rsidRDefault="00600091" w:rsidP="00600091">
            <w:pPr>
              <w:jc w:val="center"/>
            </w:pPr>
          </w:p>
        </w:tc>
        <w:tc>
          <w:tcPr>
            <w:tcW w:w="730" w:type="dxa"/>
          </w:tcPr>
          <w:p w14:paraId="7774B013" w14:textId="77777777" w:rsidR="00600091" w:rsidRDefault="00600091" w:rsidP="00600091">
            <w:pPr>
              <w:jc w:val="center"/>
            </w:pPr>
          </w:p>
        </w:tc>
        <w:tc>
          <w:tcPr>
            <w:tcW w:w="1414" w:type="dxa"/>
          </w:tcPr>
          <w:p w14:paraId="5293B134" w14:textId="77777777" w:rsidR="00600091" w:rsidRDefault="00600091" w:rsidP="00600091">
            <w:pPr>
              <w:jc w:val="both"/>
            </w:pPr>
          </w:p>
        </w:tc>
        <w:tc>
          <w:tcPr>
            <w:tcW w:w="5876" w:type="dxa"/>
          </w:tcPr>
          <w:p w14:paraId="0701EBBD" w14:textId="77777777" w:rsidR="00600091" w:rsidRDefault="00600091" w:rsidP="00600091">
            <w:pPr>
              <w:jc w:val="both"/>
            </w:pPr>
          </w:p>
        </w:tc>
        <w:tc>
          <w:tcPr>
            <w:tcW w:w="2250" w:type="dxa"/>
          </w:tcPr>
          <w:p w14:paraId="6FBD6EF3" w14:textId="77777777" w:rsidR="00600091" w:rsidRDefault="00600091" w:rsidP="00600091">
            <w:pPr>
              <w:jc w:val="center"/>
            </w:pPr>
          </w:p>
        </w:tc>
      </w:tr>
      <w:tr w:rsidR="00600091" w14:paraId="549B061C" w14:textId="77777777" w:rsidTr="00600091">
        <w:trPr>
          <w:cantSplit/>
        </w:trPr>
        <w:tc>
          <w:tcPr>
            <w:tcW w:w="1070" w:type="dxa"/>
          </w:tcPr>
          <w:p w14:paraId="7758FC1A" w14:textId="77777777" w:rsidR="00600091" w:rsidRDefault="00600091" w:rsidP="00600091">
            <w:pPr>
              <w:jc w:val="center"/>
            </w:pPr>
          </w:p>
        </w:tc>
        <w:tc>
          <w:tcPr>
            <w:tcW w:w="730" w:type="dxa"/>
          </w:tcPr>
          <w:p w14:paraId="2BCC77B8" w14:textId="77777777" w:rsidR="00600091" w:rsidRDefault="00600091" w:rsidP="00600091">
            <w:pPr>
              <w:jc w:val="center"/>
            </w:pPr>
          </w:p>
        </w:tc>
        <w:tc>
          <w:tcPr>
            <w:tcW w:w="1414" w:type="dxa"/>
          </w:tcPr>
          <w:p w14:paraId="5E199480" w14:textId="77777777" w:rsidR="00600091" w:rsidRDefault="00600091" w:rsidP="00600091">
            <w:pPr>
              <w:jc w:val="both"/>
            </w:pPr>
          </w:p>
        </w:tc>
        <w:tc>
          <w:tcPr>
            <w:tcW w:w="5876" w:type="dxa"/>
          </w:tcPr>
          <w:p w14:paraId="1662D75B" w14:textId="77777777" w:rsidR="00600091" w:rsidRDefault="00600091" w:rsidP="00600091">
            <w:pPr>
              <w:jc w:val="both"/>
            </w:pPr>
          </w:p>
        </w:tc>
        <w:tc>
          <w:tcPr>
            <w:tcW w:w="2250" w:type="dxa"/>
          </w:tcPr>
          <w:p w14:paraId="68EC8444" w14:textId="77777777" w:rsidR="00600091" w:rsidRDefault="00600091" w:rsidP="00600091">
            <w:pPr>
              <w:jc w:val="center"/>
            </w:pPr>
          </w:p>
        </w:tc>
      </w:tr>
      <w:tr w:rsidR="00600091" w14:paraId="6F2DA36B" w14:textId="77777777" w:rsidTr="00600091">
        <w:trPr>
          <w:cantSplit/>
        </w:trPr>
        <w:tc>
          <w:tcPr>
            <w:tcW w:w="1070" w:type="dxa"/>
          </w:tcPr>
          <w:p w14:paraId="5A463F1B" w14:textId="77777777" w:rsidR="00600091" w:rsidRDefault="00600091" w:rsidP="00600091">
            <w:pPr>
              <w:jc w:val="center"/>
            </w:pPr>
          </w:p>
        </w:tc>
        <w:tc>
          <w:tcPr>
            <w:tcW w:w="730" w:type="dxa"/>
          </w:tcPr>
          <w:p w14:paraId="53EFCDF7" w14:textId="77777777" w:rsidR="00600091" w:rsidRDefault="00600091" w:rsidP="00600091">
            <w:pPr>
              <w:jc w:val="center"/>
            </w:pPr>
          </w:p>
        </w:tc>
        <w:tc>
          <w:tcPr>
            <w:tcW w:w="1414" w:type="dxa"/>
          </w:tcPr>
          <w:p w14:paraId="31BD70CC" w14:textId="77777777" w:rsidR="00600091" w:rsidRDefault="00600091" w:rsidP="00600091">
            <w:pPr>
              <w:jc w:val="both"/>
            </w:pPr>
          </w:p>
        </w:tc>
        <w:tc>
          <w:tcPr>
            <w:tcW w:w="5876" w:type="dxa"/>
          </w:tcPr>
          <w:p w14:paraId="4B9D0372" w14:textId="77777777" w:rsidR="00600091" w:rsidRDefault="00600091" w:rsidP="00600091">
            <w:pPr>
              <w:jc w:val="both"/>
            </w:pPr>
          </w:p>
        </w:tc>
        <w:tc>
          <w:tcPr>
            <w:tcW w:w="2250" w:type="dxa"/>
          </w:tcPr>
          <w:p w14:paraId="619A153D" w14:textId="77777777" w:rsidR="00600091" w:rsidRDefault="00600091" w:rsidP="00600091">
            <w:pPr>
              <w:jc w:val="center"/>
            </w:pPr>
          </w:p>
        </w:tc>
      </w:tr>
      <w:tr w:rsidR="00600091" w14:paraId="17E38F9A" w14:textId="77777777" w:rsidTr="00600091">
        <w:trPr>
          <w:cantSplit/>
        </w:trPr>
        <w:tc>
          <w:tcPr>
            <w:tcW w:w="1070" w:type="dxa"/>
          </w:tcPr>
          <w:p w14:paraId="44E32D0B" w14:textId="77777777" w:rsidR="00600091" w:rsidRDefault="00600091" w:rsidP="00600091">
            <w:pPr>
              <w:jc w:val="center"/>
            </w:pPr>
          </w:p>
        </w:tc>
        <w:tc>
          <w:tcPr>
            <w:tcW w:w="730" w:type="dxa"/>
          </w:tcPr>
          <w:p w14:paraId="5A43CB7F" w14:textId="77777777" w:rsidR="00600091" w:rsidRDefault="00600091" w:rsidP="00600091">
            <w:pPr>
              <w:jc w:val="center"/>
            </w:pPr>
          </w:p>
        </w:tc>
        <w:tc>
          <w:tcPr>
            <w:tcW w:w="1414" w:type="dxa"/>
          </w:tcPr>
          <w:p w14:paraId="75E2B26E" w14:textId="77777777" w:rsidR="00600091" w:rsidRDefault="00600091" w:rsidP="00600091">
            <w:pPr>
              <w:jc w:val="both"/>
            </w:pPr>
          </w:p>
        </w:tc>
        <w:tc>
          <w:tcPr>
            <w:tcW w:w="5876" w:type="dxa"/>
          </w:tcPr>
          <w:p w14:paraId="14E42A5D" w14:textId="77777777" w:rsidR="00600091" w:rsidRDefault="00600091" w:rsidP="00600091">
            <w:pPr>
              <w:jc w:val="both"/>
            </w:pPr>
          </w:p>
        </w:tc>
        <w:tc>
          <w:tcPr>
            <w:tcW w:w="2250" w:type="dxa"/>
          </w:tcPr>
          <w:p w14:paraId="1039E3C4" w14:textId="77777777" w:rsidR="00600091" w:rsidRDefault="00600091" w:rsidP="00600091">
            <w:pPr>
              <w:jc w:val="center"/>
            </w:pPr>
          </w:p>
        </w:tc>
      </w:tr>
      <w:tr w:rsidR="00600091" w14:paraId="0BB62672" w14:textId="77777777" w:rsidTr="00600091">
        <w:trPr>
          <w:cantSplit/>
        </w:trPr>
        <w:tc>
          <w:tcPr>
            <w:tcW w:w="1070" w:type="dxa"/>
          </w:tcPr>
          <w:p w14:paraId="1008BFAB" w14:textId="77777777" w:rsidR="00600091" w:rsidRDefault="00600091" w:rsidP="00600091">
            <w:pPr>
              <w:jc w:val="center"/>
            </w:pPr>
          </w:p>
        </w:tc>
        <w:tc>
          <w:tcPr>
            <w:tcW w:w="730" w:type="dxa"/>
          </w:tcPr>
          <w:p w14:paraId="3AADC9DB" w14:textId="77777777" w:rsidR="00600091" w:rsidRDefault="00600091" w:rsidP="00600091">
            <w:pPr>
              <w:jc w:val="center"/>
            </w:pPr>
          </w:p>
        </w:tc>
        <w:tc>
          <w:tcPr>
            <w:tcW w:w="1414" w:type="dxa"/>
          </w:tcPr>
          <w:p w14:paraId="38259C05" w14:textId="77777777" w:rsidR="00600091" w:rsidRDefault="00600091" w:rsidP="00600091">
            <w:pPr>
              <w:jc w:val="both"/>
            </w:pPr>
          </w:p>
        </w:tc>
        <w:tc>
          <w:tcPr>
            <w:tcW w:w="5876" w:type="dxa"/>
          </w:tcPr>
          <w:p w14:paraId="15DF2DE8" w14:textId="77777777" w:rsidR="00600091" w:rsidRDefault="00600091" w:rsidP="00600091">
            <w:pPr>
              <w:jc w:val="both"/>
            </w:pPr>
          </w:p>
        </w:tc>
        <w:tc>
          <w:tcPr>
            <w:tcW w:w="2250" w:type="dxa"/>
          </w:tcPr>
          <w:p w14:paraId="2DF0D8B3" w14:textId="77777777" w:rsidR="00600091" w:rsidRDefault="00600091" w:rsidP="00600091">
            <w:pPr>
              <w:jc w:val="center"/>
            </w:pPr>
          </w:p>
        </w:tc>
      </w:tr>
      <w:tr w:rsidR="00600091" w14:paraId="769AC52A" w14:textId="77777777" w:rsidTr="00600091">
        <w:trPr>
          <w:cantSplit/>
        </w:trPr>
        <w:tc>
          <w:tcPr>
            <w:tcW w:w="1070" w:type="dxa"/>
          </w:tcPr>
          <w:p w14:paraId="65ED879A" w14:textId="77777777" w:rsidR="00600091" w:rsidRDefault="00600091" w:rsidP="00600091">
            <w:pPr>
              <w:jc w:val="center"/>
            </w:pPr>
          </w:p>
        </w:tc>
        <w:tc>
          <w:tcPr>
            <w:tcW w:w="730" w:type="dxa"/>
          </w:tcPr>
          <w:p w14:paraId="647814E1" w14:textId="77777777" w:rsidR="00600091" w:rsidRDefault="00600091" w:rsidP="00600091">
            <w:pPr>
              <w:jc w:val="center"/>
            </w:pPr>
          </w:p>
        </w:tc>
        <w:tc>
          <w:tcPr>
            <w:tcW w:w="1414" w:type="dxa"/>
          </w:tcPr>
          <w:p w14:paraId="6DC5F831" w14:textId="77777777" w:rsidR="00600091" w:rsidRDefault="00600091" w:rsidP="00600091">
            <w:pPr>
              <w:jc w:val="both"/>
            </w:pPr>
          </w:p>
        </w:tc>
        <w:tc>
          <w:tcPr>
            <w:tcW w:w="5876" w:type="dxa"/>
          </w:tcPr>
          <w:p w14:paraId="5ECF64B0" w14:textId="77777777" w:rsidR="00600091" w:rsidRDefault="00600091" w:rsidP="00600091">
            <w:pPr>
              <w:jc w:val="both"/>
            </w:pPr>
          </w:p>
        </w:tc>
        <w:tc>
          <w:tcPr>
            <w:tcW w:w="2250" w:type="dxa"/>
          </w:tcPr>
          <w:p w14:paraId="55569B90" w14:textId="77777777" w:rsidR="00600091" w:rsidRDefault="00600091" w:rsidP="00600091">
            <w:pPr>
              <w:jc w:val="center"/>
            </w:pPr>
          </w:p>
        </w:tc>
      </w:tr>
      <w:tr w:rsidR="00600091" w14:paraId="4C2F58F3" w14:textId="77777777" w:rsidTr="00600091">
        <w:trPr>
          <w:cantSplit/>
        </w:trPr>
        <w:tc>
          <w:tcPr>
            <w:tcW w:w="1070" w:type="dxa"/>
          </w:tcPr>
          <w:p w14:paraId="2A8AE501" w14:textId="77777777" w:rsidR="00600091" w:rsidRDefault="00600091" w:rsidP="00600091">
            <w:pPr>
              <w:jc w:val="center"/>
            </w:pPr>
          </w:p>
        </w:tc>
        <w:tc>
          <w:tcPr>
            <w:tcW w:w="730" w:type="dxa"/>
          </w:tcPr>
          <w:p w14:paraId="2D801DDF" w14:textId="77777777" w:rsidR="00600091" w:rsidRDefault="00600091" w:rsidP="00600091">
            <w:pPr>
              <w:jc w:val="center"/>
            </w:pPr>
          </w:p>
        </w:tc>
        <w:tc>
          <w:tcPr>
            <w:tcW w:w="1414" w:type="dxa"/>
          </w:tcPr>
          <w:p w14:paraId="2706CAEE" w14:textId="77777777" w:rsidR="00600091" w:rsidRDefault="00600091" w:rsidP="00600091">
            <w:pPr>
              <w:jc w:val="both"/>
            </w:pPr>
          </w:p>
        </w:tc>
        <w:tc>
          <w:tcPr>
            <w:tcW w:w="5876" w:type="dxa"/>
          </w:tcPr>
          <w:p w14:paraId="4AA3DAE9" w14:textId="77777777" w:rsidR="00600091" w:rsidRDefault="00600091" w:rsidP="00600091">
            <w:pPr>
              <w:jc w:val="both"/>
            </w:pPr>
          </w:p>
        </w:tc>
        <w:tc>
          <w:tcPr>
            <w:tcW w:w="2250" w:type="dxa"/>
          </w:tcPr>
          <w:p w14:paraId="0B11FD4E" w14:textId="77777777" w:rsidR="00600091" w:rsidRDefault="00600091" w:rsidP="00600091">
            <w:pPr>
              <w:jc w:val="center"/>
            </w:pPr>
          </w:p>
        </w:tc>
      </w:tr>
      <w:tr w:rsidR="00600091" w14:paraId="160F0174" w14:textId="77777777" w:rsidTr="00600091">
        <w:trPr>
          <w:cantSplit/>
        </w:trPr>
        <w:tc>
          <w:tcPr>
            <w:tcW w:w="1070" w:type="dxa"/>
          </w:tcPr>
          <w:p w14:paraId="4F744448" w14:textId="77777777" w:rsidR="00600091" w:rsidRDefault="00600091" w:rsidP="00600091">
            <w:pPr>
              <w:jc w:val="center"/>
            </w:pPr>
          </w:p>
        </w:tc>
        <w:tc>
          <w:tcPr>
            <w:tcW w:w="730" w:type="dxa"/>
          </w:tcPr>
          <w:p w14:paraId="3A6C6E79" w14:textId="77777777" w:rsidR="00600091" w:rsidRDefault="00600091" w:rsidP="00600091">
            <w:pPr>
              <w:pStyle w:val="Header"/>
              <w:tabs>
                <w:tab w:val="clear" w:pos="4320"/>
                <w:tab w:val="clear" w:pos="8640"/>
              </w:tabs>
              <w:jc w:val="center"/>
            </w:pPr>
          </w:p>
        </w:tc>
        <w:tc>
          <w:tcPr>
            <w:tcW w:w="1414" w:type="dxa"/>
          </w:tcPr>
          <w:p w14:paraId="6CD6FC82" w14:textId="77777777" w:rsidR="00600091" w:rsidRDefault="00600091" w:rsidP="00600091">
            <w:pPr>
              <w:pStyle w:val="Header"/>
              <w:tabs>
                <w:tab w:val="clear" w:pos="4320"/>
                <w:tab w:val="clear" w:pos="8640"/>
              </w:tabs>
            </w:pPr>
          </w:p>
        </w:tc>
        <w:tc>
          <w:tcPr>
            <w:tcW w:w="5876" w:type="dxa"/>
          </w:tcPr>
          <w:p w14:paraId="0EA1FE4A" w14:textId="77777777" w:rsidR="00600091" w:rsidRDefault="00600091" w:rsidP="00600091">
            <w:pPr>
              <w:pStyle w:val="Header"/>
              <w:tabs>
                <w:tab w:val="clear" w:pos="4320"/>
                <w:tab w:val="clear" w:pos="8640"/>
              </w:tabs>
            </w:pPr>
          </w:p>
        </w:tc>
        <w:tc>
          <w:tcPr>
            <w:tcW w:w="2250" w:type="dxa"/>
          </w:tcPr>
          <w:p w14:paraId="77A5287B" w14:textId="77777777" w:rsidR="00600091" w:rsidRDefault="00600091" w:rsidP="00600091">
            <w:pPr>
              <w:jc w:val="center"/>
              <w:rPr>
                <w:spacing w:val="-3"/>
              </w:rPr>
            </w:pPr>
          </w:p>
        </w:tc>
      </w:tr>
      <w:tr w:rsidR="00600091" w14:paraId="6E3E6A31" w14:textId="77777777" w:rsidTr="00600091">
        <w:trPr>
          <w:cantSplit/>
        </w:trPr>
        <w:tc>
          <w:tcPr>
            <w:tcW w:w="1070" w:type="dxa"/>
          </w:tcPr>
          <w:p w14:paraId="58B781E7" w14:textId="77777777" w:rsidR="00600091" w:rsidRDefault="00600091" w:rsidP="00600091">
            <w:pPr>
              <w:jc w:val="center"/>
            </w:pPr>
          </w:p>
        </w:tc>
        <w:tc>
          <w:tcPr>
            <w:tcW w:w="730" w:type="dxa"/>
          </w:tcPr>
          <w:p w14:paraId="12FF4EB1" w14:textId="77777777" w:rsidR="00600091" w:rsidRDefault="00600091" w:rsidP="00600091">
            <w:pPr>
              <w:jc w:val="center"/>
            </w:pPr>
          </w:p>
        </w:tc>
        <w:tc>
          <w:tcPr>
            <w:tcW w:w="1414" w:type="dxa"/>
          </w:tcPr>
          <w:p w14:paraId="677A929F" w14:textId="77777777" w:rsidR="00600091" w:rsidRDefault="00600091" w:rsidP="00600091">
            <w:pPr>
              <w:jc w:val="both"/>
            </w:pPr>
          </w:p>
        </w:tc>
        <w:tc>
          <w:tcPr>
            <w:tcW w:w="5876" w:type="dxa"/>
          </w:tcPr>
          <w:p w14:paraId="6457D20C" w14:textId="77777777" w:rsidR="00600091" w:rsidRDefault="00600091" w:rsidP="00600091">
            <w:pPr>
              <w:jc w:val="both"/>
            </w:pPr>
          </w:p>
        </w:tc>
        <w:tc>
          <w:tcPr>
            <w:tcW w:w="2250" w:type="dxa"/>
          </w:tcPr>
          <w:p w14:paraId="182212F8" w14:textId="77777777" w:rsidR="00600091" w:rsidRDefault="00600091" w:rsidP="00600091">
            <w:pPr>
              <w:jc w:val="center"/>
            </w:pPr>
          </w:p>
        </w:tc>
      </w:tr>
      <w:tr w:rsidR="00600091" w14:paraId="28AF328F" w14:textId="77777777" w:rsidTr="00600091">
        <w:trPr>
          <w:cantSplit/>
        </w:trPr>
        <w:tc>
          <w:tcPr>
            <w:tcW w:w="1070" w:type="dxa"/>
          </w:tcPr>
          <w:p w14:paraId="6B7CB92F" w14:textId="77777777" w:rsidR="00600091" w:rsidRDefault="00600091" w:rsidP="00600091">
            <w:pPr>
              <w:jc w:val="center"/>
            </w:pPr>
          </w:p>
        </w:tc>
        <w:tc>
          <w:tcPr>
            <w:tcW w:w="730" w:type="dxa"/>
          </w:tcPr>
          <w:p w14:paraId="2AD922C2" w14:textId="77777777" w:rsidR="00600091" w:rsidRDefault="00600091" w:rsidP="00600091">
            <w:pPr>
              <w:jc w:val="center"/>
            </w:pPr>
          </w:p>
        </w:tc>
        <w:tc>
          <w:tcPr>
            <w:tcW w:w="1414" w:type="dxa"/>
          </w:tcPr>
          <w:p w14:paraId="6717287E" w14:textId="77777777" w:rsidR="00600091" w:rsidRDefault="00600091" w:rsidP="00600091">
            <w:pPr>
              <w:jc w:val="both"/>
            </w:pPr>
          </w:p>
        </w:tc>
        <w:tc>
          <w:tcPr>
            <w:tcW w:w="5876" w:type="dxa"/>
          </w:tcPr>
          <w:p w14:paraId="7E795691" w14:textId="77777777" w:rsidR="00600091" w:rsidRDefault="00600091" w:rsidP="00600091">
            <w:pPr>
              <w:jc w:val="both"/>
            </w:pPr>
          </w:p>
        </w:tc>
        <w:tc>
          <w:tcPr>
            <w:tcW w:w="2250" w:type="dxa"/>
          </w:tcPr>
          <w:p w14:paraId="0FFAEEFE" w14:textId="77777777" w:rsidR="00600091" w:rsidRDefault="00600091" w:rsidP="00600091">
            <w:pPr>
              <w:jc w:val="center"/>
            </w:pPr>
          </w:p>
        </w:tc>
      </w:tr>
      <w:tr w:rsidR="00600091" w14:paraId="5CD39D51" w14:textId="77777777" w:rsidTr="00600091">
        <w:trPr>
          <w:cantSplit/>
        </w:trPr>
        <w:tc>
          <w:tcPr>
            <w:tcW w:w="1070" w:type="dxa"/>
          </w:tcPr>
          <w:p w14:paraId="643358D6" w14:textId="77777777" w:rsidR="00600091" w:rsidRDefault="00600091" w:rsidP="00600091">
            <w:pPr>
              <w:jc w:val="center"/>
            </w:pPr>
          </w:p>
        </w:tc>
        <w:tc>
          <w:tcPr>
            <w:tcW w:w="730" w:type="dxa"/>
          </w:tcPr>
          <w:p w14:paraId="20E3EF1F" w14:textId="77777777" w:rsidR="00600091" w:rsidRDefault="00600091" w:rsidP="00600091">
            <w:pPr>
              <w:jc w:val="center"/>
            </w:pPr>
          </w:p>
        </w:tc>
        <w:tc>
          <w:tcPr>
            <w:tcW w:w="1414" w:type="dxa"/>
          </w:tcPr>
          <w:p w14:paraId="635948E2" w14:textId="77777777" w:rsidR="00600091" w:rsidRDefault="00600091" w:rsidP="00600091">
            <w:pPr>
              <w:jc w:val="both"/>
            </w:pPr>
          </w:p>
        </w:tc>
        <w:tc>
          <w:tcPr>
            <w:tcW w:w="5876" w:type="dxa"/>
          </w:tcPr>
          <w:p w14:paraId="734DF105" w14:textId="77777777" w:rsidR="00600091" w:rsidRDefault="00600091" w:rsidP="00600091">
            <w:pPr>
              <w:jc w:val="both"/>
            </w:pPr>
          </w:p>
        </w:tc>
        <w:tc>
          <w:tcPr>
            <w:tcW w:w="2250" w:type="dxa"/>
          </w:tcPr>
          <w:p w14:paraId="102454BD" w14:textId="77777777" w:rsidR="00600091" w:rsidRDefault="00600091" w:rsidP="00600091">
            <w:pPr>
              <w:jc w:val="center"/>
            </w:pPr>
          </w:p>
        </w:tc>
      </w:tr>
      <w:tr w:rsidR="00600091" w14:paraId="59A71D34" w14:textId="77777777" w:rsidTr="00600091">
        <w:trPr>
          <w:cantSplit/>
        </w:trPr>
        <w:tc>
          <w:tcPr>
            <w:tcW w:w="1070" w:type="dxa"/>
          </w:tcPr>
          <w:p w14:paraId="3D471148" w14:textId="77777777" w:rsidR="00600091" w:rsidRDefault="00600091" w:rsidP="00600091">
            <w:pPr>
              <w:jc w:val="center"/>
            </w:pPr>
          </w:p>
        </w:tc>
        <w:tc>
          <w:tcPr>
            <w:tcW w:w="730" w:type="dxa"/>
          </w:tcPr>
          <w:p w14:paraId="6A6EBD5D" w14:textId="77777777" w:rsidR="00600091" w:rsidRDefault="00600091" w:rsidP="00600091">
            <w:pPr>
              <w:jc w:val="center"/>
            </w:pPr>
          </w:p>
        </w:tc>
        <w:tc>
          <w:tcPr>
            <w:tcW w:w="1414" w:type="dxa"/>
          </w:tcPr>
          <w:p w14:paraId="35637A31" w14:textId="77777777" w:rsidR="00600091" w:rsidRDefault="00600091" w:rsidP="00600091">
            <w:pPr>
              <w:jc w:val="both"/>
            </w:pPr>
          </w:p>
        </w:tc>
        <w:tc>
          <w:tcPr>
            <w:tcW w:w="5876" w:type="dxa"/>
          </w:tcPr>
          <w:p w14:paraId="445388BC" w14:textId="77777777" w:rsidR="00600091" w:rsidRDefault="00600091" w:rsidP="00600091">
            <w:pPr>
              <w:jc w:val="both"/>
            </w:pPr>
          </w:p>
        </w:tc>
        <w:tc>
          <w:tcPr>
            <w:tcW w:w="2250" w:type="dxa"/>
          </w:tcPr>
          <w:p w14:paraId="53B17374" w14:textId="77777777" w:rsidR="00600091" w:rsidRDefault="00600091" w:rsidP="00600091">
            <w:pPr>
              <w:jc w:val="center"/>
              <w:rPr>
                <w:spacing w:val="-3"/>
              </w:rPr>
            </w:pPr>
          </w:p>
        </w:tc>
      </w:tr>
      <w:tr w:rsidR="00600091" w14:paraId="67E6B30F" w14:textId="77777777" w:rsidTr="00600091">
        <w:trPr>
          <w:cantSplit/>
        </w:trPr>
        <w:tc>
          <w:tcPr>
            <w:tcW w:w="1070" w:type="dxa"/>
          </w:tcPr>
          <w:p w14:paraId="7B183B97" w14:textId="77777777" w:rsidR="00600091" w:rsidRDefault="00600091" w:rsidP="00600091">
            <w:pPr>
              <w:jc w:val="center"/>
            </w:pPr>
          </w:p>
        </w:tc>
        <w:tc>
          <w:tcPr>
            <w:tcW w:w="730" w:type="dxa"/>
          </w:tcPr>
          <w:p w14:paraId="6BB2F8AE" w14:textId="77777777" w:rsidR="00600091" w:rsidRDefault="00600091" w:rsidP="00600091">
            <w:pPr>
              <w:jc w:val="center"/>
            </w:pPr>
          </w:p>
        </w:tc>
        <w:tc>
          <w:tcPr>
            <w:tcW w:w="1414" w:type="dxa"/>
          </w:tcPr>
          <w:p w14:paraId="4BFB098C" w14:textId="77777777" w:rsidR="00600091" w:rsidRDefault="00600091" w:rsidP="00600091">
            <w:pPr>
              <w:jc w:val="both"/>
            </w:pPr>
          </w:p>
        </w:tc>
        <w:tc>
          <w:tcPr>
            <w:tcW w:w="5876" w:type="dxa"/>
          </w:tcPr>
          <w:p w14:paraId="78AA0DB5" w14:textId="77777777" w:rsidR="00600091" w:rsidRDefault="00600091" w:rsidP="00600091">
            <w:pPr>
              <w:jc w:val="both"/>
            </w:pPr>
          </w:p>
        </w:tc>
        <w:tc>
          <w:tcPr>
            <w:tcW w:w="2250" w:type="dxa"/>
          </w:tcPr>
          <w:p w14:paraId="2EDCCE65" w14:textId="77777777" w:rsidR="00600091" w:rsidRDefault="00600091" w:rsidP="00600091">
            <w:pPr>
              <w:jc w:val="center"/>
            </w:pPr>
          </w:p>
        </w:tc>
      </w:tr>
      <w:tr w:rsidR="00600091" w14:paraId="2F08D6A8" w14:textId="77777777" w:rsidTr="00600091">
        <w:trPr>
          <w:cantSplit/>
        </w:trPr>
        <w:tc>
          <w:tcPr>
            <w:tcW w:w="1070" w:type="dxa"/>
          </w:tcPr>
          <w:p w14:paraId="18703366" w14:textId="77777777" w:rsidR="00600091" w:rsidRDefault="00600091" w:rsidP="00600091">
            <w:pPr>
              <w:jc w:val="center"/>
            </w:pPr>
          </w:p>
        </w:tc>
        <w:tc>
          <w:tcPr>
            <w:tcW w:w="730" w:type="dxa"/>
          </w:tcPr>
          <w:p w14:paraId="23708794" w14:textId="77777777" w:rsidR="00600091" w:rsidRDefault="00600091" w:rsidP="00600091">
            <w:pPr>
              <w:jc w:val="center"/>
            </w:pPr>
          </w:p>
        </w:tc>
        <w:tc>
          <w:tcPr>
            <w:tcW w:w="1414" w:type="dxa"/>
          </w:tcPr>
          <w:p w14:paraId="2F0E0319" w14:textId="77777777" w:rsidR="00600091" w:rsidRDefault="00600091" w:rsidP="00600091">
            <w:pPr>
              <w:jc w:val="both"/>
            </w:pPr>
          </w:p>
        </w:tc>
        <w:tc>
          <w:tcPr>
            <w:tcW w:w="5876" w:type="dxa"/>
          </w:tcPr>
          <w:p w14:paraId="479990C0" w14:textId="77777777" w:rsidR="00600091" w:rsidRDefault="00600091" w:rsidP="00600091">
            <w:pPr>
              <w:jc w:val="both"/>
            </w:pPr>
          </w:p>
        </w:tc>
        <w:tc>
          <w:tcPr>
            <w:tcW w:w="2250" w:type="dxa"/>
          </w:tcPr>
          <w:p w14:paraId="6952F834" w14:textId="77777777" w:rsidR="00600091" w:rsidRDefault="00600091" w:rsidP="00600091">
            <w:pPr>
              <w:jc w:val="center"/>
            </w:pPr>
          </w:p>
        </w:tc>
      </w:tr>
      <w:tr w:rsidR="00600091" w14:paraId="304D654C" w14:textId="77777777" w:rsidTr="00600091">
        <w:trPr>
          <w:cantSplit/>
        </w:trPr>
        <w:tc>
          <w:tcPr>
            <w:tcW w:w="1070" w:type="dxa"/>
          </w:tcPr>
          <w:p w14:paraId="011FB6DD" w14:textId="77777777" w:rsidR="00600091" w:rsidRDefault="00600091" w:rsidP="00600091">
            <w:pPr>
              <w:jc w:val="center"/>
            </w:pPr>
          </w:p>
        </w:tc>
        <w:tc>
          <w:tcPr>
            <w:tcW w:w="730" w:type="dxa"/>
          </w:tcPr>
          <w:p w14:paraId="38B6E8DE" w14:textId="77777777" w:rsidR="00600091" w:rsidRDefault="00600091" w:rsidP="00600091">
            <w:pPr>
              <w:jc w:val="center"/>
            </w:pPr>
          </w:p>
        </w:tc>
        <w:tc>
          <w:tcPr>
            <w:tcW w:w="1414" w:type="dxa"/>
          </w:tcPr>
          <w:p w14:paraId="5C106969" w14:textId="77777777" w:rsidR="00600091" w:rsidRDefault="00600091" w:rsidP="00600091">
            <w:pPr>
              <w:jc w:val="both"/>
            </w:pPr>
          </w:p>
        </w:tc>
        <w:tc>
          <w:tcPr>
            <w:tcW w:w="5876" w:type="dxa"/>
          </w:tcPr>
          <w:p w14:paraId="7CA8C180" w14:textId="77777777" w:rsidR="00600091" w:rsidRDefault="00600091" w:rsidP="00600091">
            <w:pPr>
              <w:jc w:val="both"/>
            </w:pPr>
          </w:p>
        </w:tc>
        <w:tc>
          <w:tcPr>
            <w:tcW w:w="2250" w:type="dxa"/>
          </w:tcPr>
          <w:p w14:paraId="71143BF7" w14:textId="77777777" w:rsidR="00600091" w:rsidRDefault="00600091" w:rsidP="00600091">
            <w:pPr>
              <w:jc w:val="center"/>
              <w:rPr>
                <w:spacing w:val="-3"/>
              </w:rPr>
            </w:pPr>
          </w:p>
        </w:tc>
      </w:tr>
      <w:tr w:rsidR="00600091" w14:paraId="30DC8246" w14:textId="77777777" w:rsidTr="00600091">
        <w:trPr>
          <w:cantSplit/>
        </w:trPr>
        <w:tc>
          <w:tcPr>
            <w:tcW w:w="1070" w:type="dxa"/>
          </w:tcPr>
          <w:p w14:paraId="2433E41C" w14:textId="77777777" w:rsidR="00600091" w:rsidRDefault="00600091" w:rsidP="00600091">
            <w:pPr>
              <w:jc w:val="center"/>
            </w:pPr>
          </w:p>
        </w:tc>
        <w:tc>
          <w:tcPr>
            <w:tcW w:w="730" w:type="dxa"/>
          </w:tcPr>
          <w:p w14:paraId="75C2D54B" w14:textId="77777777" w:rsidR="00600091" w:rsidRDefault="00600091" w:rsidP="00600091">
            <w:pPr>
              <w:jc w:val="center"/>
            </w:pPr>
          </w:p>
        </w:tc>
        <w:tc>
          <w:tcPr>
            <w:tcW w:w="1414" w:type="dxa"/>
          </w:tcPr>
          <w:p w14:paraId="4E7D9741" w14:textId="77777777" w:rsidR="00600091" w:rsidRDefault="00600091" w:rsidP="00600091">
            <w:pPr>
              <w:jc w:val="both"/>
            </w:pPr>
          </w:p>
        </w:tc>
        <w:tc>
          <w:tcPr>
            <w:tcW w:w="5876" w:type="dxa"/>
          </w:tcPr>
          <w:p w14:paraId="43207FF1" w14:textId="77777777" w:rsidR="00600091" w:rsidRDefault="00600091" w:rsidP="00600091">
            <w:pPr>
              <w:jc w:val="both"/>
            </w:pPr>
          </w:p>
        </w:tc>
        <w:tc>
          <w:tcPr>
            <w:tcW w:w="2250" w:type="dxa"/>
          </w:tcPr>
          <w:p w14:paraId="50D90688" w14:textId="77777777" w:rsidR="00600091" w:rsidRDefault="00600091" w:rsidP="00600091">
            <w:pPr>
              <w:jc w:val="center"/>
            </w:pPr>
          </w:p>
        </w:tc>
      </w:tr>
      <w:tr w:rsidR="00600091" w14:paraId="7DAD12DB" w14:textId="77777777" w:rsidTr="00600091">
        <w:trPr>
          <w:cantSplit/>
        </w:trPr>
        <w:tc>
          <w:tcPr>
            <w:tcW w:w="1070" w:type="dxa"/>
          </w:tcPr>
          <w:p w14:paraId="167E7C5E" w14:textId="77777777" w:rsidR="00600091" w:rsidRDefault="00600091" w:rsidP="00600091">
            <w:pPr>
              <w:jc w:val="center"/>
            </w:pPr>
          </w:p>
        </w:tc>
        <w:tc>
          <w:tcPr>
            <w:tcW w:w="730" w:type="dxa"/>
          </w:tcPr>
          <w:p w14:paraId="0D75D9D3" w14:textId="77777777" w:rsidR="00600091" w:rsidRDefault="00600091" w:rsidP="00600091">
            <w:pPr>
              <w:jc w:val="center"/>
            </w:pPr>
          </w:p>
        </w:tc>
        <w:tc>
          <w:tcPr>
            <w:tcW w:w="1414" w:type="dxa"/>
          </w:tcPr>
          <w:p w14:paraId="7D32258D" w14:textId="77777777" w:rsidR="00600091" w:rsidRDefault="00600091" w:rsidP="00600091">
            <w:pPr>
              <w:jc w:val="both"/>
            </w:pPr>
          </w:p>
        </w:tc>
        <w:tc>
          <w:tcPr>
            <w:tcW w:w="5876" w:type="dxa"/>
          </w:tcPr>
          <w:p w14:paraId="07D79161" w14:textId="77777777" w:rsidR="00600091" w:rsidRDefault="00600091" w:rsidP="00600091">
            <w:pPr>
              <w:jc w:val="both"/>
            </w:pPr>
          </w:p>
        </w:tc>
        <w:tc>
          <w:tcPr>
            <w:tcW w:w="2250" w:type="dxa"/>
          </w:tcPr>
          <w:p w14:paraId="73F0F327" w14:textId="77777777" w:rsidR="00600091" w:rsidRDefault="00600091" w:rsidP="00600091">
            <w:pPr>
              <w:jc w:val="center"/>
            </w:pPr>
          </w:p>
        </w:tc>
      </w:tr>
      <w:tr w:rsidR="00600091" w14:paraId="5AF7164D" w14:textId="77777777" w:rsidTr="00600091">
        <w:trPr>
          <w:cantSplit/>
        </w:trPr>
        <w:tc>
          <w:tcPr>
            <w:tcW w:w="1070" w:type="dxa"/>
          </w:tcPr>
          <w:p w14:paraId="73B946C7" w14:textId="77777777" w:rsidR="00600091" w:rsidRDefault="00600091" w:rsidP="00600091">
            <w:pPr>
              <w:jc w:val="center"/>
            </w:pPr>
          </w:p>
        </w:tc>
        <w:tc>
          <w:tcPr>
            <w:tcW w:w="730" w:type="dxa"/>
          </w:tcPr>
          <w:p w14:paraId="25DD3DCD" w14:textId="77777777" w:rsidR="00600091" w:rsidRDefault="00600091" w:rsidP="00600091">
            <w:pPr>
              <w:jc w:val="center"/>
            </w:pPr>
          </w:p>
        </w:tc>
        <w:tc>
          <w:tcPr>
            <w:tcW w:w="1414" w:type="dxa"/>
          </w:tcPr>
          <w:p w14:paraId="33989E8A" w14:textId="77777777" w:rsidR="00600091" w:rsidRDefault="00600091" w:rsidP="00600091">
            <w:pPr>
              <w:jc w:val="both"/>
            </w:pPr>
          </w:p>
        </w:tc>
        <w:tc>
          <w:tcPr>
            <w:tcW w:w="5876" w:type="dxa"/>
          </w:tcPr>
          <w:p w14:paraId="0106EF66" w14:textId="77777777" w:rsidR="00600091" w:rsidRDefault="00600091" w:rsidP="00600091">
            <w:pPr>
              <w:jc w:val="both"/>
            </w:pPr>
          </w:p>
        </w:tc>
        <w:tc>
          <w:tcPr>
            <w:tcW w:w="2250" w:type="dxa"/>
          </w:tcPr>
          <w:p w14:paraId="021AD8AD" w14:textId="77777777" w:rsidR="00600091" w:rsidRDefault="00600091" w:rsidP="00600091">
            <w:pPr>
              <w:jc w:val="center"/>
            </w:pPr>
          </w:p>
        </w:tc>
      </w:tr>
      <w:tr w:rsidR="00600091" w14:paraId="1765D7BA" w14:textId="77777777" w:rsidTr="00600091">
        <w:trPr>
          <w:cantSplit/>
        </w:trPr>
        <w:tc>
          <w:tcPr>
            <w:tcW w:w="1070" w:type="dxa"/>
          </w:tcPr>
          <w:p w14:paraId="541F68D0" w14:textId="77777777" w:rsidR="00600091" w:rsidRDefault="00600091" w:rsidP="00600091">
            <w:pPr>
              <w:jc w:val="center"/>
            </w:pPr>
          </w:p>
        </w:tc>
        <w:tc>
          <w:tcPr>
            <w:tcW w:w="730" w:type="dxa"/>
          </w:tcPr>
          <w:p w14:paraId="5404E72D" w14:textId="77777777" w:rsidR="00600091" w:rsidRDefault="00600091" w:rsidP="00600091">
            <w:pPr>
              <w:jc w:val="center"/>
            </w:pPr>
          </w:p>
        </w:tc>
        <w:tc>
          <w:tcPr>
            <w:tcW w:w="1414" w:type="dxa"/>
          </w:tcPr>
          <w:p w14:paraId="5B258D9A" w14:textId="77777777" w:rsidR="00600091" w:rsidRDefault="00600091" w:rsidP="00600091">
            <w:pPr>
              <w:jc w:val="both"/>
            </w:pPr>
          </w:p>
        </w:tc>
        <w:tc>
          <w:tcPr>
            <w:tcW w:w="5876" w:type="dxa"/>
          </w:tcPr>
          <w:p w14:paraId="4AB62822" w14:textId="77777777" w:rsidR="00600091" w:rsidRDefault="00600091" w:rsidP="00600091">
            <w:pPr>
              <w:jc w:val="both"/>
            </w:pPr>
          </w:p>
        </w:tc>
        <w:tc>
          <w:tcPr>
            <w:tcW w:w="2250" w:type="dxa"/>
          </w:tcPr>
          <w:p w14:paraId="492E7C5D" w14:textId="77777777" w:rsidR="00600091" w:rsidRDefault="00600091" w:rsidP="00600091">
            <w:pPr>
              <w:jc w:val="center"/>
            </w:pPr>
          </w:p>
        </w:tc>
      </w:tr>
      <w:tr w:rsidR="00600091" w14:paraId="24BBE959" w14:textId="77777777" w:rsidTr="00600091">
        <w:trPr>
          <w:cantSplit/>
        </w:trPr>
        <w:tc>
          <w:tcPr>
            <w:tcW w:w="1070" w:type="dxa"/>
          </w:tcPr>
          <w:p w14:paraId="3911A92D" w14:textId="77777777" w:rsidR="00600091" w:rsidRDefault="00600091" w:rsidP="00600091">
            <w:pPr>
              <w:jc w:val="center"/>
            </w:pPr>
          </w:p>
        </w:tc>
        <w:tc>
          <w:tcPr>
            <w:tcW w:w="730" w:type="dxa"/>
          </w:tcPr>
          <w:p w14:paraId="7593FC6F" w14:textId="77777777" w:rsidR="00600091" w:rsidRDefault="00600091" w:rsidP="00600091">
            <w:pPr>
              <w:jc w:val="center"/>
            </w:pPr>
          </w:p>
        </w:tc>
        <w:tc>
          <w:tcPr>
            <w:tcW w:w="1414" w:type="dxa"/>
          </w:tcPr>
          <w:p w14:paraId="49482D67" w14:textId="77777777" w:rsidR="00600091" w:rsidRDefault="00600091" w:rsidP="00600091">
            <w:pPr>
              <w:jc w:val="both"/>
            </w:pPr>
          </w:p>
        </w:tc>
        <w:tc>
          <w:tcPr>
            <w:tcW w:w="5876" w:type="dxa"/>
          </w:tcPr>
          <w:p w14:paraId="7102A4A7" w14:textId="77777777" w:rsidR="00600091" w:rsidRDefault="00600091" w:rsidP="00600091">
            <w:pPr>
              <w:jc w:val="both"/>
            </w:pPr>
          </w:p>
        </w:tc>
        <w:tc>
          <w:tcPr>
            <w:tcW w:w="2250" w:type="dxa"/>
          </w:tcPr>
          <w:p w14:paraId="0D738B83" w14:textId="77777777" w:rsidR="00600091" w:rsidRDefault="00600091" w:rsidP="00600091">
            <w:pPr>
              <w:jc w:val="center"/>
            </w:pPr>
          </w:p>
        </w:tc>
      </w:tr>
      <w:tr w:rsidR="00600091" w14:paraId="2252B9C6" w14:textId="77777777" w:rsidTr="00600091">
        <w:trPr>
          <w:cantSplit/>
        </w:trPr>
        <w:tc>
          <w:tcPr>
            <w:tcW w:w="1070" w:type="dxa"/>
          </w:tcPr>
          <w:p w14:paraId="57F3BD1E" w14:textId="77777777" w:rsidR="00600091" w:rsidRDefault="00600091" w:rsidP="00600091">
            <w:pPr>
              <w:jc w:val="center"/>
            </w:pPr>
          </w:p>
        </w:tc>
        <w:tc>
          <w:tcPr>
            <w:tcW w:w="730" w:type="dxa"/>
          </w:tcPr>
          <w:p w14:paraId="3CAB142C" w14:textId="77777777" w:rsidR="00600091" w:rsidRDefault="00600091" w:rsidP="00600091">
            <w:pPr>
              <w:jc w:val="center"/>
            </w:pPr>
          </w:p>
        </w:tc>
        <w:tc>
          <w:tcPr>
            <w:tcW w:w="1414" w:type="dxa"/>
          </w:tcPr>
          <w:p w14:paraId="0A31A185" w14:textId="77777777" w:rsidR="00600091" w:rsidRDefault="00600091" w:rsidP="00600091">
            <w:pPr>
              <w:jc w:val="both"/>
            </w:pPr>
          </w:p>
        </w:tc>
        <w:tc>
          <w:tcPr>
            <w:tcW w:w="5876" w:type="dxa"/>
          </w:tcPr>
          <w:p w14:paraId="2D0E345F" w14:textId="77777777" w:rsidR="00600091" w:rsidRDefault="00600091" w:rsidP="00600091">
            <w:pPr>
              <w:jc w:val="both"/>
            </w:pPr>
          </w:p>
        </w:tc>
        <w:tc>
          <w:tcPr>
            <w:tcW w:w="2250" w:type="dxa"/>
          </w:tcPr>
          <w:p w14:paraId="14FBFE2D" w14:textId="77777777" w:rsidR="00600091" w:rsidRDefault="00600091" w:rsidP="00600091">
            <w:pPr>
              <w:jc w:val="center"/>
            </w:pPr>
          </w:p>
        </w:tc>
      </w:tr>
      <w:tr w:rsidR="00600091" w14:paraId="5FFCEFDE" w14:textId="77777777" w:rsidTr="00600091">
        <w:trPr>
          <w:cantSplit/>
        </w:trPr>
        <w:tc>
          <w:tcPr>
            <w:tcW w:w="1070" w:type="dxa"/>
          </w:tcPr>
          <w:p w14:paraId="5AADA7F6" w14:textId="77777777" w:rsidR="00600091" w:rsidRDefault="00600091" w:rsidP="00600091">
            <w:pPr>
              <w:jc w:val="center"/>
            </w:pPr>
          </w:p>
        </w:tc>
        <w:tc>
          <w:tcPr>
            <w:tcW w:w="730" w:type="dxa"/>
          </w:tcPr>
          <w:p w14:paraId="531169B3" w14:textId="77777777" w:rsidR="00600091" w:rsidRDefault="00600091" w:rsidP="00600091">
            <w:pPr>
              <w:jc w:val="center"/>
            </w:pPr>
          </w:p>
        </w:tc>
        <w:tc>
          <w:tcPr>
            <w:tcW w:w="1414" w:type="dxa"/>
          </w:tcPr>
          <w:p w14:paraId="5E10CFFE" w14:textId="77777777" w:rsidR="00600091" w:rsidRDefault="00600091" w:rsidP="00600091">
            <w:pPr>
              <w:jc w:val="both"/>
            </w:pPr>
          </w:p>
        </w:tc>
        <w:tc>
          <w:tcPr>
            <w:tcW w:w="5876" w:type="dxa"/>
          </w:tcPr>
          <w:p w14:paraId="4608268E" w14:textId="77777777" w:rsidR="00600091" w:rsidRDefault="00600091" w:rsidP="00600091">
            <w:pPr>
              <w:jc w:val="both"/>
            </w:pPr>
          </w:p>
        </w:tc>
        <w:tc>
          <w:tcPr>
            <w:tcW w:w="2250" w:type="dxa"/>
          </w:tcPr>
          <w:p w14:paraId="41BBE2EA" w14:textId="77777777" w:rsidR="00600091" w:rsidRDefault="00600091" w:rsidP="00600091">
            <w:pPr>
              <w:jc w:val="center"/>
            </w:pPr>
          </w:p>
        </w:tc>
      </w:tr>
      <w:tr w:rsidR="00600091" w14:paraId="7186860F" w14:textId="77777777" w:rsidTr="00600091">
        <w:trPr>
          <w:cantSplit/>
        </w:trPr>
        <w:tc>
          <w:tcPr>
            <w:tcW w:w="1070" w:type="dxa"/>
          </w:tcPr>
          <w:p w14:paraId="058AEEB8" w14:textId="77777777" w:rsidR="00600091" w:rsidRDefault="00600091" w:rsidP="00600091">
            <w:pPr>
              <w:jc w:val="center"/>
            </w:pPr>
          </w:p>
        </w:tc>
        <w:tc>
          <w:tcPr>
            <w:tcW w:w="730" w:type="dxa"/>
          </w:tcPr>
          <w:p w14:paraId="3DF4BEDE" w14:textId="77777777" w:rsidR="00600091" w:rsidRDefault="00600091" w:rsidP="00600091">
            <w:pPr>
              <w:jc w:val="center"/>
            </w:pPr>
          </w:p>
        </w:tc>
        <w:tc>
          <w:tcPr>
            <w:tcW w:w="1414" w:type="dxa"/>
          </w:tcPr>
          <w:p w14:paraId="714B2310" w14:textId="77777777" w:rsidR="00600091" w:rsidRDefault="00600091" w:rsidP="00600091">
            <w:pPr>
              <w:jc w:val="both"/>
            </w:pPr>
          </w:p>
        </w:tc>
        <w:tc>
          <w:tcPr>
            <w:tcW w:w="5876" w:type="dxa"/>
          </w:tcPr>
          <w:p w14:paraId="6A8D0389" w14:textId="77777777" w:rsidR="00600091" w:rsidRDefault="00600091" w:rsidP="00600091">
            <w:pPr>
              <w:jc w:val="both"/>
            </w:pPr>
          </w:p>
        </w:tc>
        <w:tc>
          <w:tcPr>
            <w:tcW w:w="2250" w:type="dxa"/>
          </w:tcPr>
          <w:p w14:paraId="3ECDA02C" w14:textId="77777777" w:rsidR="00600091" w:rsidRDefault="00600091" w:rsidP="00600091">
            <w:pPr>
              <w:jc w:val="center"/>
            </w:pPr>
          </w:p>
        </w:tc>
      </w:tr>
      <w:tr w:rsidR="00600091" w14:paraId="09F8B4F9" w14:textId="77777777" w:rsidTr="00600091">
        <w:trPr>
          <w:cantSplit/>
        </w:trPr>
        <w:tc>
          <w:tcPr>
            <w:tcW w:w="1070" w:type="dxa"/>
          </w:tcPr>
          <w:p w14:paraId="50D1D1A1" w14:textId="77777777" w:rsidR="00600091" w:rsidRDefault="00600091" w:rsidP="00600091">
            <w:pPr>
              <w:jc w:val="center"/>
            </w:pPr>
          </w:p>
        </w:tc>
        <w:tc>
          <w:tcPr>
            <w:tcW w:w="730" w:type="dxa"/>
          </w:tcPr>
          <w:p w14:paraId="1C63E1C9" w14:textId="77777777" w:rsidR="00600091" w:rsidRDefault="00600091" w:rsidP="00600091">
            <w:pPr>
              <w:jc w:val="center"/>
            </w:pPr>
          </w:p>
        </w:tc>
        <w:tc>
          <w:tcPr>
            <w:tcW w:w="1414" w:type="dxa"/>
          </w:tcPr>
          <w:p w14:paraId="3ED99CC2" w14:textId="77777777" w:rsidR="00600091" w:rsidRDefault="00600091" w:rsidP="00600091">
            <w:pPr>
              <w:jc w:val="both"/>
            </w:pPr>
          </w:p>
        </w:tc>
        <w:tc>
          <w:tcPr>
            <w:tcW w:w="5876" w:type="dxa"/>
          </w:tcPr>
          <w:p w14:paraId="3D5F95EB" w14:textId="77777777" w:rsidR="00600091" w:rsidRDefault="00600091" w:rsidP="00600091">
            <w:pPr>
              <w:jc w:val="both"/>
            </w:pPr>
          </w:p>
        </w:tc>
        <w:tc>
          <w:tcPr>
            <w:tcW w:w="2250" w:type="dxa"/>
          </w:tcPr>
          <w:p w14:paraId="1707313D" w14:textId="77777777" w:rsidR="00600091" w:rsidRDefault="00600091" w:rsidP="00600091">
            <w:pPr>
              <w:jc w:val="center"/>
            </w:pPr>
          </w:p>
        </w:tc>
      </w:tr>
      <w:tr w:rsidR="00600091" w14:paraId="673D0DB4" w14:textId="77777777" w:rsidTr="00600091">
        <w:trPr>
          <w:cantSplit/>
        </w:trPr>
        <w:tc>
          <w:tcPr>
            <w:tcW w:w="1070" w:type="dxa"/>
          </w:tcPr>
          <w:p w14:paraId="254376B2" w14:textId="77777777" w:rsidR="00600091" w:rsidRDefault="00600091" w:rsidP="00600091">
            <w:pPr>
              <w:jc w:val="center"/>
            </w:pPr>
          </w:p>
        </w:tc>
        <w:tc>
          <w:tcPr>
            <w:tcW w:w="730" w:type="dxa"/>
          </w:tcPr>
          <w:p w14:paraId="282D5405" w14:textId="77777777" w:rsidR="00600091" w:rsidRDefault="00600091" w:rsidP="00600091">
            <w:pPr>
              <w:jc w:val="center"/>
            </w:pPr>
          </w:p>
        </w:tc>
        <w:tc>
          <w:tcPr>
            <w:tcW w:w="1414" w:type="dxa"/>
          </w:tcPr>
          <w:p w14:paraId="6DFD16FC" w14:textId="77777777" w:rsidR="00600091" w:rsidRDefault="00600091" w:rsidP="00600091">
            <w:pPr>
              <w:jc w:val="both"/>
            </w:pPr>
          </w:p>
        </w:tc>
        <w:tc>
          <w:tcPr>
            <w:tcW w:w="5876" w:type="dxa"/>
          </w:tcPr>
          <w:p w14:paraId="2167B337" w14:textId="77777777" w:rsidR="00600091" w:rsidRDefault="00600091" w:rsidP="00600091">
            <w:pPr>
              <w:jc w:val="both"/>
            </w:pPr>
          </w:p>
        </w:tc>
        <w:tc>
          <w:tcPr>
            <w:tcW w:w="2250" w:type="dxa"/>
          </w:tcPr>
          <w:p w14:paraId="22530D97" w14:textId="77777777" w:rsidR="00600091" w:rsidRDefault="00600091" w:rsidP="00600091">
            <w:pPr>
              <w:jc w:val="center"/>
            </w:pPr>
          </w:p>
        </w:tc>
      </w:tr>
      <w:tr w:rsidR="00600091" w14:paraId="6C2F2651" w14:textId="77777777" w:rsidTr="00600091">
        <w:trPr>
          <w:cantSplit/>
        </w:trPr>
        <w:tc>
          <w:tcPr>
            <w:tcW w:w="1070" w:type="dxa"/>
          </w:tcPr>
          <w:p w14:paraId="2C43A6E8" w14:textId="77777777" w:rsidR="00600091" w:rsidRDefault="00600091" w:rsidP="00600091">
            <w:pPr>
              <w:jc w:val="center"/>
            </w:pPr>
          </w:p>
        </w:tc>
        <w:tc>
          <w:tcPr>
            <w:tcW w:w="730" w:type="dxa"/>
          </w:tcPr>
          <w:p w14:paraId="3A66D711" w14:textId="77777777" w:rsidR="00600091" w:rsidRDefault="00600091" w:rsidP="00600091">
            <w:pPr>
              <w:jc w:val="center"/>
            </w:pPr>
          </w:p>
        </w:tc>
        <w:tc>
          <w:tcPr>
            <w:tcW w:w="1414" w:type="dxa"/>
          </w:tcPr>
          <w:p w14:paraId="16557747" w14:textId="77777777" w:rsidR="00600091" w:rsidRDefault="00600091" w:rsidP="00600091">
            <w:pPr>
              <w:jc w:val="both"/>
            </w:pPr>
          </w:p>
        </w:tc>
        <w:tc>
          <w:tcPr>
            <w:tcW w:w="5876" w:type="dxa"/>
          </w:tcPr>
          <w:p w14:paraId="67CD98EF" w14:textId="77777777" w:rsidR="00600091" w:rsidRDefault="00600091" w:rsidP="00600091">
            <w:pPr>
              <w:jc w:val="both"/>
            </w:pPr>
          </w:p>
        </w:tc>
        <w:tc>
          <w:tcPr>
            <w:tcW w:w="2250" w:type="dxa"/>
          </w:tcPr>
          <w:p w14:paraId="5571073A" w14:textId="77777777" w:rsidR="00600091" w:rsidRDefault="00600091" w:rsidP="00600091">
            <w:pPr>
              <w:jc w:val="center"/>
            </w:pPr>
          </w:p>
        </w:tc>
      </w:tr>
      <w:tr w:rsidR="00600091" w14:paraId="5DA7B531" w14:textId="77777777" w:rsidTr="00600091">
        <w:trPr>
          <w:cantSplit/>
        </w:trPr>
        <w:tc>
          <w:tcPr>
            <w:tcW w:w="1070" w:type="dxa"/>
          </w:tcPr>
          <w:p w14:paraId="67DDE0FE" w14:textId="77777777" w:rsidR="00600091" w:rsidRDefault="00600091" w:rsidP="00600091">
            <w:pPr>
              <w:jc w:val="center"/>
            </w:pPr>
          </w:p>
        </w:tc>
        <w:tc>
          <w:tcPr>
            <w:tcW w:w="730" w:type="dxa"/>
          </w:tcPr>
          <w:p w14:paraId="460D5BF2" w14:textId="77777777" w:rsidR="00600091" w:rsidRDefault="00600091" w:rsidP="00600091">
            <w:pPr>
              <w:jc w:val="center"/>
            </w:pPr>
          </w:p>
        </w:tc>
        <w:tc>
          <w:tcPr>
            <w:tcW w:w="1414" w:type="dxa"/>
          </w:tcPr>
          <w:p w14:paraId="098D2D6E" w14:textId="77777777" w:rsidR="00600091" w:rsidRDefault="00600091" w:rsidP="00600091">
            <w:pPr>
              <w:jc w:val="both"/>
            </w:pPr>
          </w:p>
        </w:tc>
        <w:tc>
          <w:tcPr>
            <w:tcW w:w="5876" w:type="dxa"/>
          </w:tcPr>
          <w:p w14:paraId="081498A0" w14:textId="77777777" w:rsidR="00600091" w:rsidRDefault="00600091" w:rsidP="00600091">
            <w:pPr>
              <w:jc w:val="both"/>
            </w:pPr>
          </w:p>
        </w:tc>
        <w:tc>
          <w:tcPr>
            <w:tcW w:w="2250" w:type="dxa"/>
          </w:tcPr>
          <w:p w14:paraId="192FE66D" w14:textId="77777777" w:rsidR="00600091" w:rsidRDefault="00600091" w:rsidP="00600091">
            <w:pPr>
              <w:jc w:val="center"/>
            </w:pPr>
          </w:p>
        </w:tc>
      </w:tr>
      <w:tr w:rsidR="00600091" w14:paraId="6364F731" w14:textId="77777777" w:rsidTr="00600091">
        <w:trPr>
          <w:cantSplit/>
        </w:trPr>
        <w:tc>
          <w:tcPr>
            <w:tcW w:w="1070" w:type="dxa"/>
          </w:tcPr>
          <w:p w14:paraId="05DF1197" w14:textId="77777777" w:rsidR="00600091" w:rsidRDefault="00600091" w:rsidP="00600091">
            <w:pPr>
              <w:jc w:val="center"/>
            </w:pPr>
          </w:p>
        </w:tc>
        <w:tc>
          <w:tcPr>
            <w:tcW w:w="730" w:type="dxa"/>
          </w:tcPr>
          <w:p w14:paraId="59B279D6" w14:textId="77777777" w:rsidR="00600091" w:rsidRDefault="00600091" w:rsidP="00600091">
            <w:pPr>
              <w:jc w:val="center"/>
            </w:pPr>
          </w:p>
        </w:tc>
        <w:tc>
          <w:tcPr>
            <w:tcW w:w="1414" w:type="dxa"/>
          </w:tcPr>
          <w:p w14:paraId="2EF8F87C" w14:textId="77777777" w:rsidR="00600091" w:rsidRDefault="00600091" w:rsidP="00600091">
            <w:pPr>
              <w:jc w:val="both"/>
            </w:pPr>
          </w:p>
        </w:tc>
        <w:tc>
          <w:tcPr>
            <w:tcW w:w="5876" w:type="dxa"/>
          </w:tcPr>
          <w:p w14:paraId="20617C8C" w14:textId="77777777" w:rsidR="00600091" w:rsidRDefault="00600091" w:rsidP="00600091">
            <w:pPr>
              <w:jc w:val="both"/>
            </w:pPr>
          </w:p>
        </w:tc>
        <w:tc>
          <w:tcPr>
            <w:tcW w:w="2250" w:type="dxa"/>
          </w:tcPr>
          <w:p w14:paraId="56F3D5FC" w14:textId="77777777" w:rsidR="00600091" w:rsidRDefault="00600091" w:rsidP="00600091">
            <w:pPr>
              <w:jc w:val="center"/>
            </w:pPr>
          </w:p>
        </w:tc>
      </w:tr>
      <w:tr w:rsidR="00600091" w14:paraId="55074116" w14:textId="77777777" w:rsidTr="00600091">
        <w:trPr>
          <w:cantSplit/>
        </w:trPr>
        <w:tc>
          <w:tcPr>
            <w:tcW w:w="1070" w:type="dxa"/>
          </w:tcPr>
          <w:p w14:paraId="336BFA0E" w14:textId="77777777" w:rsidR="00600091" w:rsidRDefault="00600091" w:rsidP="00600091">
            <w:pPr>
              <w:jc w:val="center"/>
            </w:pPr>
          </w:p>
        </w:tc>
        <w:tc>
          <w:tcPr>
            <w:tcW w:w="730" w:type="dxa"/>
          </w:tcPr>
          <w:p w14:paraId="5064AA1A" w14:textId="77777777" w:rsidR="00600091" w:rsidRDefault="00600091" w:rsidP="00600091">
            <w:pPr>
              <w:jc w:val="center"/>
            </w:pPr>
          </w:p>
        </w:tc>
        <w:tc>
          <w:tcPr>
            <w:tcW w:w="1414" w:type="dxa"/>
          </w:tcPr>
          <w:p w14:paraId="40DE7812" w14:textId="77777777" w:rsidR="00600091" w:rsidRDefault="00600091" w:rsidP="00600091">
            <w:pPr>
              <w:jc w:val="both"/>
            </w:pPr>
          </w:p>
        </w:tc>
        <w:tc>
          <w:tcPr>
            <w:tcW w:w="5876" w:type="dxa"/>
          </w:tcPr>
          <w:p w14:paraId="31B10F1A" w14:textId="77777777" w:rsidR="00600091" w:rsidRDefault="00600091" w:rsidP="00600091">
            <w:pPr>
              <w:jc w:val="both"/>
            </w:pPr>
          </w:p>
        </w:tc>
        <w:tc>
          <w:tcPr>
            <w:tcW w:w="2250" w:type="dxa"/>
          </w:tcPr>
          <w:p w14:paraId="709D13A3" w14:textId="77777777" w:rsidR="00600091" w:rsidRDefault="00600091" w:rsidP="00600091">
            <w:pPr>
              <w:jc w:val="center"/>
            </w:pPr>
          </w:p>
        </w:tc>
      </w:tr>
      <w:tr w:rsidR="00600091" w14:paraId="397E1B83" w14:textId="77777777" w:rsidTr="00600091">
        <w:trPr>
          <w:cantSplit/>
        </w:trPr>
        <w:tc>
          <w:tcPr>
            <w:tcW w:w="1070" w:type="dxa"/>
          </w:tcPr>
          <w:p w14:paraId="1258BFFD" w14:textId="77777777" w:rsidR="00600091" w:rsidRDefault="00600091" w:rsidP="00600091">
            <w:pPr>
              <w:jc w:val="center"/>
            </w:pPr>
          </w:p>
        </w:tc>
        <w:tc>
          <w:tcPr>
            <w:tcW w:w="730" w:type="dxa"/>
          </w:tcPr>
          <w:p w14:paraId="71C9FBF6" w14:textId="77777777" w:rsidR="00600091" w:rsidRDefault="00600091" w:rsidP="00600091">
            <w:pPr>
              <w:jc w:val="center"/>
            </w:pPr>
          </w:p>
        </w:tc>
        <w:tc>
          <w:tcPr>
            <w:tcW w:w="1414" w:type="dxa"/>
          </w:tcPr>
          <w:p w14:paraId="6CD40F44" w14:textId="77777777" w:rsidR="00600091" w:rsidRDefault="00600091" w:rsidP="00600091">
            <w:pPr>
              <w:jc w:val="both"/>
            </w:pPr>
          </w:p>
        </w:tc>
        <w:tc>
          <w:tcPr>
            <w:tcW w:w="5876" w:type="dxa"/>
          </w:tcPr>
          <w:p w14:paraId="1E5A8A22" w14:textId="77777777" w:rsidR="00600091" w:rsidRDefault="00600091" w:rsidP="00600091">
            <w:pPr>
              <w:jc w:val="both"/>
            </w:pPr>
          </w:p>
        </w:tc>
        <w:tc>
          <w:tcPr>
            <w:tcW w:w="2250" w:type="dxa"/>
          </w:tcPr>
          <w:p w14:paraId="1271F985" w14:textId="77777777" w:rsidR="00600091" w:rsidRDefault="00600091" w:rsidP="00600091">
            <w:pPr>
              <w:jc w:val="center"/>
            </w:pPr>
          </w:p>
        </w:tc>
      </w:tr>
      <w:tr w:rsidR="00600091" w14:paraId="213A7BCE" w14:textId="77777777" w:rsidTr="00600091">
        <w:trPr>
          <w:cantSplit/>
        </w:trPr>
        <w:tc>
          <w:tcPr>
            <w:tcW w:w="1070" w:type="dxa"/>
          </w:tcPr>
          <w:p w14:paraId="35F25345" w14:textId="77777777" w:rsidR="00600091" w:rsidRDefault="00600091" w:rsidP="00600091">
            <w:pPr>
              <w:jc w:val="center"/>
            </w:pPr>
          </w:p>
        </w:tc>
        <w:tc>
          <w:tcPr>
            <w:tcW w:w="730" w:type="dxa"/>
          </w:tcPr>
          <w:p w14:paraId="2C716060" w14:textId="77777777" w:rsidR="00600091" w:rsidRDefault="00600091" w:rsidP="00600091">
            <w:pPr>
              <w:jc w:val="center"/>
            </w:pPr>
          </w:p>
        </w:tc>
        <w:tc>
          <w:tcPr>
            <w:tcW w:w="1414" w:type="dxa"/>
          </w:tcPr>
          <w:p w14:paraId="148B0258" w14:textId="77777777" w:rsidR="00600091" w:rsidRDefault="00600091" w:rsidP="00600091">
            <w:pPr>
              <w:jc w:val="both"/>
            </w:pPr>
          </w:p>
        </w:tc>
        <w:tc>
          <w:tcPr>
            <w:tcW w:w="5876" w:type="dxa"/>
          </w:tcPr>
          <w:p w14:paraId="33E597AD" w14:textId="77777777" w:rsidR="00600091" w:rsidRDefault="00600091" w:rsidP="00600091">
            <w:pPr>
              <w:jc w:val="both"/>
            </w:pPr>
          </w:p>
        </w:tc>
        <w:tc>
          <w:tcPr>
            <w:tcW w:w="2250" w:type="dxa"/>
          </w:tcPr>
          <w:p w14:paraId="09F89A0C" w14:textId="77777777" w:rsidR="00600091" w:rsidRDefault="00600091" w:rsidP="00600091">
            <w:pPr>
              <w:jc w:val="center"/>
            </w:pPr>
          </w:p>
        </w:tc>
      </w:tr>
      <w:tr w:rsidR="00600091" w14:paraId="73424493" w14:textId="77777777" w:rsidTr="00600091">
        <w:trPr>
          <w:cantSplit/>
        </w:trPr>
        <w:tc>
          <w:tcPr>
            <w:tcW w:w="1070" w:type="dxa"/>
          </w:tcPr>
          <w:p w14:paraId="5BAC3F36" w14:textId="77777777" w:rsidR="00600091" w:rsidRDefault="00600091" w:rsidP="00600091">
            <w:pPr>
              <w:jc w:val="center"/>
            </w:pPr>
          </w:p>
        </w:tc>
        <w:tc>
          <w:tcPr>
            <w:tcW w:w="730" w:type="dxa"/>
          </w:tcPr>
          <w:p w14:paraId="7A01EF5A" w14:textId="77777777" w:rsidR="00600091" w:rsidRDefault="00600091" w:rsidP="00600091">
            <w:pPr>
              <w:jc w:val="center"/>
            </w:pPr>
          </w:p>
        </w:tc>
        <w:tc>
          <w:tcPr>
            <w:tcW w:w="1414" w:type="dxa"/>
          </w:tcPr>
          <w:p w14:paraId="37484FC0" w14:textId="77777777" w:rsidR="00600091" w:rsidRDefault="00600091" w:rsidP="00600091">
            <w:pPr>
              <w:jc w:val="both"/>
            </w:pPr>
          </w:p>
        </w:tc>
        <w:tc>
          <w:tcPr>
            <w:tcW w:w="5876" w:type="dxa"/>
          </w:tcPr>
          <w:p w14:paraId="6C283C8F" w14:textId="77777777" w:rsidR="00600091" w:rsidRDefault="00600091" w:rsidP="00600091">
            <w:pPr>
              <w:jc w:val="both"/>
            </w:pPr>
          </w:p>
        </w:tc>
        <w:tc>
          <w:tcPr>
            <w:tcW w:w="2250" w:type="dxa"/>
          </w:tcPr>
          <w:p w14:paraId="5EA8228C" w14:textId="77777777" w:rsidR="00600091" w:rsidRDefault="00600091" w:rsidP="00600091">
            <w:pPr>
              <w:jc w:val="center"/>
            </w:pPr>
          </w:p>
        </w:tc>
      </w:tr>
      <w:tr w:rsidR="00600091" w14:paraId="0B29C371" w14:textId="77777777" w:rsidTr="00600091">
        <w:trPr>
          <w:cantSplit/>
        </w:trPr>
        <w:tc>
          <w:tcPr>
            <w:tcW w:w="1070" w:type="dxa"/>
          </w:tcPr>
          <w:p w14:paraId="504DB4EF" w14:textId="77777777" w:rsidR="00600091" w:rsidRDefault="00600091" w:rsidP="00600091">
            <w:pPr>
              <w:jc w:val="center"/>
            </w:pPr>
          </w:p>
        </w:tc>
        <w:tc>
          <w:tcPr>
            <w:tcW w:w="730" w:type="dxa"/>
          </w:tcPr>
          <w:p w14:paraId="502326A4" w14:textId="77777777" w:rsidR="00600091" w:rsidRDefault="00600091" w:rsidP="00600091">
            <w:pPr>
              <w:jc w:val="center"/>
            </w:pPr>
          </w:p>
        </w:tc>
        <w:tc>
          <w:tcPr>
            <w:tcW w:w="1414" w:type="dxa"/>
          </w:tcPr>
          <w:p w14:paraId="6F8E380B" w14:textId="77777777" w:rsidR="00600091" w:rsidRDefault="00600091" w:rsidP="00600091">
            <w:pPr>
              <w:jc w:val="both"/>
            </w:pPr>
          </w:p>
        </w:tc>
        <w:tc>
          <w:tcPr>
            <w:tcW w:w="5876" w:type="dxa"/>
          </w:tcPr>
          <w:p w14:paraId="3E08EF5D" w14:textId="77777777" w:rsidR="00600091" w:rsidRDefault="00600091" w:rsidP="00600091">
            <w:pPr>
              <w:jc w:val="both"/>
            </w:pPr>
          </w:p>
        </w:tc>
        <w:tc>
          <w:tcPr>
            <w:tcW w:w="2250" w:type="dxa"/>
          </w:tcPr>
          <w:p w14:paraId="77D395E1" w14:textId="77777777" w:rsidR="00600091" w:rsidRDefault="00600091" w:rsidP="00600091">
            <w:pPr>
              <w:jc w:val="center"/>
              <w:rPr>
                <w:spacing w:val="-3"/>
              </w:rPr>
            </w:pPr>
          </w:p>
        </w:tc>
      </w:tr>
      <w:tr w:rsidR="00600091" w14:paraId="76650557" w14:textId="77777777" w:rsidTr="00600091">
        <w:trPr>
          <w:cantSplit/>
        </w:trPr>
        <w:tc>
          <w:tcPr>
            <w:tcW w:w="1070" w:type="dxa"/>
          </w:tcPr>
          <w:p w14:paraId="5C3B6C56" w14:textId="77777777" w:rsidR="00600091" w:rsidRDefault="00600091" w:rsidP="00600091">
            <w:pPr>
              <w:jc w:val="center"/>
            </w:pPr>
          </w:p>
        </w:tc>
        <w:tc>
          <w:tcPr>
            <w:tcW w:w="730" w:type="dxa"/>
          </w:tcPr>
          <w:p w14:paraId="6EB81879" w14:textId="77777777" w:rsidR="00600091" w:rsidRDefault="00600091" w:rsidP="00600091">
            <w:pPr>
              <w:jc w:val="center"/>
            </w:pPr>
          </w:p>
        </w:tc>
        <w:tc>
          <w:tcPr>
            <w:tcW w:w="1414" w:type="dxa"/>
          </w:tcPr>
          <w:p w14:paraId="278FD61D" w14:textId="77777777" w:rsidR="00600091" w:rsidRDefault="00600091" w:rsidP="00600091">
            <w:pPr>
              <w:jc w:val="both"/>
            </w:pPr>
          </w:p>
        </w:tc>
        <w:tc>
          <w:tcPr>
            <w:tcW w:w="5876" w:type="dxa"/>
          </w:tcPr>
          <w:p w14:paraId="5415EFA0" w14:textId="77777777" w:rsidR="00600091" w:rsidRDefault="00600091" w:rsidP="00600091">
            <w:pPr>
              <w:jc w:val="both"/>
            </w:pPr>
          </w:p>
        </w:tc>
        <w:tc>
          <w:tcPr>
            <w:tcW w:w="2250" w:type="dxa"/>
          </w:tcPr>
          <w:p w14:paraId="6896A5D7" w14:textId="77777777" w:rsidR="00600091" w:rsidRDefault="00600091" w:rsidP="00600091">
            <w:pPr>
              <w:jc w:val="center"/>
            </w:pPr>
          </w:p>
        </w:tc>
      </w:tr>
      <w:tr w:rsidR="00600091" w14:paraId="1DA8A590" w14:textId="77777777" w:rsidTr="00600091">
        <w:trPr>
          <w:cantSplit/>
        </w:trPr>
        <w:tc>
          <w:tcPr>
            <w:tcW w:w="1070" w:type="dxa"/>
          </w:tcPr>
          <w:p w14:paraId="1C8ACB73" w14:textId="77777777" w:rsidR="00600091" w:rsidRDefault="00600091" w:rsidP="00600091">
            <w:pPr>
              <w:jc w:val="center"/>
            </w:pPr>
          </w:p>
        </w:tc>
        <w:tc>
          <w:tcPr>
            <w:tcW w:w="730" w:type="dxa"/>
          </w:tcPr>
          <w:p w14:paraId="13ABC389" w14:textId="77777777" w:rsidR="00600091" w:rsidRDefault="00600091" w:rsidP="00600091">
            <w:pPr>
              <w:jc w:val="center"/>
            </w:pPr>
          </w:p>
        </w:tc>
        <w:tc>
          <w:tcPr>
            <w:tcW w:w="1414" w:type="dxa"/>
          </w:tcPr>
          <w:p w14:paraId="3F79208F" w14:textId="77777777" w:rsidR="00600091" w:rsidRDefault="00600091" w:rsidP="00600091">
            <w:pPr>
              <w:jc w:val="both"/>
            </w:pPr>
          </w:p>
        </w:tc>
        <w:tc>
          <w:tcPr>
            <w:tcW w:w="5876" w:type="dxa"/>
          </w:tcPr>
          <w:p w14:paraId="24E2D3DC" w14:textId="77777777" w:rsidR="00600091" w:rsidRDefault="00600091" w:rsidP="00600091">
            <w:pPr>
              <w:jc w:val="both"/>
            </w:pPr>
          </w:p>
        </w:tc>
        <w:tc>
          <w:tcPr>
            <w:tcW w:w="2250" w:type="dxa"/>
          </w:tcPr>
          <w:p w14:paraId="2CE66475" w14:textId="77777777" w:rsidR="00600091" w:rsidRDefault="00600091" w:rsidP="00600091">
            <w:pPr>
              <w:jc w:val="center"/>
            </w:pPr>
          </w:p>
        </w:tc>
      </w:tr>
      <w:tr w:rsidR="00600091" w14:paraId="4F04343E" w14:textId="77777777" w:rsidTr="00600091">
        <w:trPr>
          <w:cantSplit/>
        </w:trPr>
        <w:tc>
          <w:tcPr>
            <w:tcW w:w="1070" w:type="dxa"/>
          </w:tcPr>
          <w:p w14:paraId="69E43C9B" w14:textId="77777777" w:rsidR="00600091" w:rsidRDefault="00600091" w:rsidP="00600091">
            <w:pPr>
              <w:jc w:val="center"/>
            </w:pPr>
          </w:p>
        </w:tc>
        <w:tc>
          <w:tcPr>
            <w:tcW w:w="730" w:type="dxa"/>
          </w:tcPr>
          <w:p w14:paraId="73F60875" w14:textId="77777777" w:rsidR="00600091" w:rsidRDefault="00600091" w:rsidP="00600091">
            <w:pPr>
              <w:jc w:val="center"/>
            </w:pPr>
          </w:p>
        </w:tc>
        <w:tc>
          <w:tcPr>
            <w:tcW w:w="1414" w:type="dxa"/>
          </w:tcPr>
          <w:p w14:paraId="40AF5DE6" w14:textId="77777777" w:rsidR="00600091" w:rsidRDefault="00600091" w:rsidP="00600091">
            <w:pPr>
              <w:jc w:val="both"/>
            </w:pPr>
          </w:p>
        </w:tc>
        <w:tc>
          <w:tcPr>
            <w:tcW w:w="5876" w:type="dxa"/>
          </w:tcPr>
          <w:p w14:paraId="22B221E3" w14:textId="77777777" w:rsidR="00600091" w:rsidRDefault="00600091" w:rsidP="00600091">
            <w:pPr>
              <w:jc w:val="both"/>
            </w:pPr>
          </w:p>
        </w:tc>
        <w:tc>
          <w:tcPr>
            <w:tcW w:w="2250" w:type="dxa"/>
          </w:tcPr>
          <w:p w14:paraId="26CAD96F" w14:textId="77777777" w:rsidR="00600091" w:rsidRDefault="00600091" w:rsidP="00600091">
            <w:pPr>
              <w:jc w:val="center"/>
            </w:pPr>
          </w:p>
        </w:tc>
      </w:tr>
      <w:tr w:rsidR="00600091" w14:paraId="7605A9ED" w14:textId="77777777" w:rsidTr="00600091">
        <w:trPr>
          <w:cantSplit/>
        </w:trPr>
        <w:tc>
          <w:tcPr>
            <w:tcW w:w="1070" w:type="dxa"/>
          </w:tcPr>
          <w:p w14:paraId="6F54FBD9" w14:textId="77777777" w:rsidR="00600091" w:rsidRDefault="00600091" w:rsidP="00600091">
            <w:pPr>
              <w:jc w:val="center"/>
            </w:pPr>
          </w:p>
        </w:tc>
        <w:tc>
          <w:tcPr>
            <w:tcW w:w="730" w:type="dxa"/>
          </w:tcPr>
          <w:p w14:paraId="2A4E9F0E" w14:textId="77777777" w:rsidR="00600091" w:rsidRDefault="00600091" w:rsidP="00600091">
            <w:pPr>
              <w:jc w:val="center"/>
            </w:pPr>
          </w:p>
        </w:tc>
        <w:tc>
          <w:tcPr>
            <w:tcW w:w="1414" w:type="dxa"/>
          </w:tcPr>
          <w:p w14:paraId="2538B33B" w14:textId="77777777" w:rsidR="00600091" w:rsidRDefault="00600091" w:rsidP="00600091">
            <w:pPr>
              <w:jc w:val="both"/>
            </w:pPr>
          </w:p>
        </w:tc>
        <w:tc>
          <w:tcPr>
            <w:tcW w:w="5876" w:type="dxa"/>
          </w:tcPr>
          <w:p w14:paraId="0B409B6E" w14:textId="77777777" w:rsidR="00600091" w:rsidRDefault="00600091" w:rsidP="00600091">
            <w:pPr>
              <w:jc w:val="both"/>
            </w:pPr>
          </w:p>
        </w:tc>
        <w:tc>
          <w:tcPr>
            <w:tcW w:w="2250" w:type="dxa"/>
          </w:tcPr>
          <w:p w14:paraId="489778E4" w14:textId="77777777" w:rsidR="00600091" w:rsidRDefault="00600091" w:rsidP="00600091">
            <w:pPr>
              <w:jc w:val="center"/>
            </w:pPr>
          </w:p>
        </w:tc>
      </w:tr>
      <w:tr w:rsidR="00600091" w14:paraId="0A7DD787" w14:textId="77777777" w:rsidTr="00600091">
        <w:trPr>
          <w:cantSplit/>
        </w:trPr>
        <w:tc>
          <w:tcPr>
            <w:tcW w:w="1070" w:type="dxa"/>
          </w:tcPr>
          <w:p w14:paraId="5254E6E7" w14:textId="77777777" w:rsidR="00600091" w:rsidRDefault="00600091" w:rsidP="00600091">
            <w:pPr>
              <w:jc w:val="center"/>
            </w:pPr>
          </w:p>
        </w:tc>
        <w:tc>
          <w:tcPr>
            <w:tcW w:w="730" w:type="dxa"/>
          </w:tcPr>
          <w:p w14:paraId="1E2B04DC" w14:textId="77777777" w:rsidR="00600091" w:rsidRDefault="00600091" w:rsidP="00600091">
            <w:pPr>
              <w:jc w:val="center"/>
            </w:pPr>
          </w:p>
        </w:tc>
        <w:tc>
          <w:tcPr>
            <w:tcW w:w="1414" w:type="dxa"/>
          </w:tcPr>
          <w:p w14:paraId="736636B3" w14:textId="77777777" w:rsidR="00600091" w:rsidRDefault="00600091" w:rsidP="00600091">
            <w:pPr>
              <w:jc w:val="both"/>
            </w:pPr>
          </w:p>
        </w:tc>
        <w:tc>
          <w:tcPr>
            <w:tcW w:w="5876" w:type="dxa"/>
          </w:tcPr>
          <w:p w14:paraId="334D5582" w14:textId="77777777" w:rsidR="00600091" w:rsidRDefault="00600091" w:rsidP="00600091">
            <w:pPr>
              <w:jc w:val="both"/>
            </w:pPr>
          </w:p>
        </w:tc>
        <w:tc>
          <w:tcPr>
            <w:tcW w:w="2250" w:type="dxa"/>
          </w:tcPr>
          <w:p w14:paraId="38D62608" w14:textId="77777777" w:rsidR="00600091" w:rsidRDefault="00600091" w:rsidP="00600091">
            <w:pPr>
              <w:jc w:val="center"/>
            </w:pPr>
          </w:p>
        </w:tc>
      </w:tr>
    </w:tbl>
    <w:p w14:paraId="18C2089F" w14:textId="77777777" w:rsidR="00077D1D" w:rsidRDefault="00077D1D"/>
    <w:sectPr w:rsidR="00077D1D" w:rsidSect="004C47FB">
      <w:headerReference w:type="default" r:id="rId13"/>
      <w:footerReference w:type="default" r:id="rId14"/>
      <w:pgSz w:w="12240" w:h="15840"/>
      <w:pgMar w:top="1080" w:right="1800" w:bottom="907" w:left="180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E53D" w14:textId="77777777" w:rsidR="005708CE" w:rsidRDefault="005708CE">
      <w:r>
        <w:separator/>
      </w:r>
    </w:p>
  </w:endnote>
  <w:endnote w:type="continuationSeparator" w:id="0">
    <w:p w14:paraId="7DFD337E" w14:textId="77777777" w:rsidR="005708CE" w:rsidRDefault="0057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7EDB" w14:textId="10461797" w:rsidR="005708CE" w:rsidRDefault="005708CE">
    <w:pPr>
      <w:pStyle w:val="Footer"/>
    </w:pPr>
    <w:r>
      <w:tab/>
      <w:t xml:space="preserve">Page </w:t>
    </w:r>
    <w:r w:rsidRPr="31729C4A">
      <w:rPr>
        <w:noProof/>
      </w:rPr>
      <w:fldChar w:fldCharType="begin"/>
    </w:r>
    <w:r>
      <w:instrText xml:space="preserve"> PAGE </w:instrText>
    </w:r>
    <w:r w:rsidRPr="31729C4A">
      <w:fldChar w:fldCharType="separate"/>
    </w:r>
    <w:r w:rsidR="00044A7C">
      <w:rPr>
        <w:noProof/>
      </w:rPr>
      <w:t>15</w:t>
    </w:r>
    <w:r w:rsidRPr="31729C4A">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4E42" w14:textId="77777777" w:rsidR="005708CE" w:rsidRDefault="005708CE">
      <w:r>
        <w:separator/>
      </w:r>
    </w:p>
  </w:footnote>
  <w:footnote w:type="continuationSeparator" w:id="0">
    <w:p w14:paraId="67A20461" w14:textId="77777777" w:rsidR="005708CE" w:rsidRDefault="00570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409D" w14:textId="77777777" w:rsidR="005708CE" w:rsidRPr="00831404" w:rsidRDefault="31729C4A" w:rsidP="31729C4A">
    <w:pPr>
      <w:pStyle w:val="Header"/>
      <w:rPr>
        <w:b/>
        <w:bCs/>
        <w:color w:val="FF0000"/>
      </w:rPr>
    </w:pPr>
    <w:r>
      <w:t xml:space="preserve">Changes to </w:t>
    </w:r>
    <w:r w:rsidRPr="31729C4A">
      <w:rPr>
        <w:b/>
        <w:bCs/>
        <w:color w:val="FF0000"/>
        <w:sz w:val="28"/>
        <w:szCs w:val="28"/>
      </w:rPr>
      <w:t>NSR</w:t>
    </w:r>
    <w:r>
      <w:t xml:space="preserve"> Permit Template and Remember to </w:t>
    </w:r>
    <w:r w:rsidRPr="31729C4A">
      <w:rPr>
        <w:b/>
        <w:bCs/>
        <w:color w:val="FF0000"/>
      </w:rPr>
      <w:t xml:space="preserve">Change the Template Version Date in the Permit – </w:t>
    </w:r>
    <w:r w:rsidRPr="31729C4A">
      <w:rPr>
        <w:b/>
        <w:bCs/>
      </w:rPr>
      <w:t xml:space="preserve">NOTE: Please REMEMBER TO </w:t>
    </w:r>
    <w:r w:rsidRPr="31729C4A">
      <w:rPr>
        <w:b/>
        <w:bCs/>
        <w:color w:val="FF00FF"/>
      </w:rPr>
      <w:t xml:space="preserve">UPDATE SHORT FORM TECH REV TEMPLATE (TEMPO), SHORT SSM PERMIT TEMPLATE (TEMPO), STREAMLINE PERMIT TEMPLATE (AURORA), AND/OR TV PERMIT TEMPLATE </w:t>
    </w:r>
    <w:r w:rsidRPr="31729C4A">
      <w:rPr>
        <w:b/>
        <w:bCs/>
      </w:rPr>
      <w:t>if necessary.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7C0D"/>
    <w:multiLevelType w:val="hybridMultilevel"/>
    <w:tmpl w:val="EBD62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548CC"/>
    <w:multiLevelType w:val="hybridMultilevel"/>
    <w:tmpl w:val="F3FC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B118D"/>
    <w:multiLevelType w:val="hybridMultilevel"/>
    <w:tmpl w:val="02FE3532"/>
    <w:lvl w:ilvl="0" w:tplc="0AA6C29E">
      <w:start w:val="1"/>
      <w:numFmt w:val="upperLetter"/>
      <w:pStyle w:val="AQBCLvl-1"/>
      <w:lvlText w:val="%1."/>
      <w:lvlJc w:val="left"/>
      <w:pPr>
        <w:tabs>
          <w:tab w:val="num" w:pos="1116"/>
        </w:tabs>
        <w:ind w:left="1116" w:hanging="576"/>
      </w:pPr>
      <w:rPr>
        <w:rFonts w:hint="default"/>
        <w:color w:val="auto"/>
      </w:rPr>
    </w:lvl>
    <w:lvl w:ilvl="1" w:tplc="A24CA816">
      <w:start w:val="1"/>
      <w:numFmt w:val="decimal"/>
      <w:pStyle w:val="AQBCLvl-2"/>
      <w:lvlText w:val="(%2)"/>
      <w:lvlJc w:val="right"/>
      <w:pPr>
        <w:tabs>
          <w:tab w:val="num" w:pos="1440"/>
        </w:tabs>
        <w:ind w:left="1440" w:hanging="360"/>
      </w:pPr>
      <w:rPr>
        <w:rFonts w:hint="default"/>
        <w:strike w:val="0"/>
      </w:rPr>
    </w:lvl>
    <w:lvl w:ilvl="2" w:tplc="0409001B">
      <w:start w:val="1"/>
      <w:numFmt w:val="lowerLetter"/>
      <w:pStyle w:val="AQBCLvl-3"/>
      <w:lvlText w:val="(%3)"/>
      <w:lvlJc w:val="left"/>
      <w:pPr>
        <w:tabs>
          <w:tab w:val="num" w:pos="2160"/>
        </w:tabs>
        <w:ind w:left="2160" w:hanging="720"/>
      </w:pPr>
      <w:rPr>
        <w:rFonts w:hint="default"/>
      </w:rPr>
    </w:lvl>
    <w:lvl w:ilvl="3" w:tplc="0409000F">
      <w:start w:val="1"/>
      <w:numFmt w:val="lowerRoman"/>
      <w:pStyle w:val="AQBCLvl-4"/>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485F8E"/>
    <w:multiLevelType w:val="hybridMultilevel"/>
    <w:tmpl w:val="5AF009BC"/>
    <w:lvl w:ilvl="0" w:tplc="B5088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F4D0B"/>
    <w:multiLevelType w:val="hybridMultilevel"/>
    <w:tmpl w:val="1BF4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8047842">
    <w:abstractNumId w:val="2"/>
  </w:num>
  <w:num w:numId="2" w16cid:durableId="1635215615">
    <w:abstractNumId w:val="2"/>
  </w:num>
  <w:num w:numId="3" w16cid:durableId="1132678311">
    <w:abstractNumId w:val="2"/>
  </w:num>
  <w:num w:numId="4" w16cid:durableId="1701319537">
    <w:abstractNumId w:val="3"/>
  </w:num>
  <w:num w:numId="5" w16cid:durableId="1855534544">
    <w:abstractNumId w:val="2"/>
  </w:num>
  <w:num w:numId="6" w16cid:durableId="1621840593">
    <w:abstractNumId w:val="0"/>
  </w:num>
  <w:num w:numId="7" w16cid:durableId="636690352">
    <w:abstractNumId w:val="2"/>
    <w:lvlOverride w:ilvl="0">
      <w:startOverride w:val="1"/>
    </w:lvlOverride>
  </w:num>
  <w:num w:numId="8" w16cid:durableId="1459101250">
    <w:abstractNumId w:val="1"/>
  </w:num>
  <w:num w:numId="9" w16cid:durableId="38969467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mber Hardison [2]">
    <w15:presenceInfo w15:providerId="None" w15:userId="Cember Hardison"/>
  </w15:person>
  <w15:person w15:author="Cember Hardison">
    <w15:presenceInfo w15:providerId="AD" w15:userId="S-1-5-21-2566535652-2004029877-2402176416-3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C3"/>
    <w:rsid w:val="00003150"/>
    <w:rsid w:val="000114A3"/>
    <w:rsid w:val="00012543"/>
    <w:rsid w:val="00030266"/>
    <w:rsid w:val="00033A5A"/>
    <w:rsid w:val="00035FAA"/>
    <w:rsid w:val="000402DC"/>
    <w:rsid w:val="000423DC"/>
    <w:rsid w:val="00044A7C"/>
    <w:rsid w:val="0006621A"/>
    <w:rsid w:val="0006665F"/>
    <w:rsid w:val="000677CE"/>
    <w:rsid w:val="00067B73"/>
    <w:rsid w:val="00072139"/>
    <w:rsid w:val="00073600"/>
    <w:rsid w:val="00073A44"/>
    <w:rsid w:val="00076DB6"/>
    <w:rsid w:val="00077D1D"/>
    <w:rsid w:val="00084247"/>
    <w:rsid w:val="00086302"/>
    <w:rsid w:val="00092389"/>
    <w:rsid w:val="00094ACE"/>
    <w:rsid w:val="00094FBF"/>
    <w:rsid w:val="00096868"/>
    <w:rsid w:val="00096A71"/>
    <w:rsid w:val="0009721C"/>
    <w:rsid w:val="000A0CA3"/>
    <w:rsid w:val="000A5A2D"/>
    <w:rsid w:val="000B20F6"/>
    <w:rsid w:val="000B63AB"/>
    <w:rsid w:val="000C341F"/>
    <w:rsid w:val="000C44C6"/>
    <w:rsid w:val="000C76BA"/>
    <w:rsid w:val="000D2039"/>
    <w:rsid w:val="000D6D58"/>
    <w:rsid w:val="000E2DCF"/>
    <w:rsid w:val="000E42E8"/>
    <w:rsid w:val="000E6875"/>
    <w:rsid w:val="000F607B"/>
    <w:rsid w:val="00105D47"/>
    <w:rsid w:val="00112E28"/>
    <w:rsid w:val="00113FEE"/>
    <w:rsid w:val="0011797B"/>
    <w:rsid w:val="0014700C"/>
    <w:rsid w:val="00152DC5"/>
    <w:rsid w:val="0015368E"/>
    <w:rsid w:val="00157D21"/>
    <w:rsid w:val="00160DC0"/>
    <w:rsid w:val="00166624"/>
    <w:rsid w:val="0016675F"/>
    <w:rsid w:val="00167537"/>
    <w:rsid w:val="001703DE"/>
    <w:rsid w:val="00170CEC"/>
    <w:rsid w:val="001872FE"/>
    <w:rsid w:val="00191759"/>
    <w:rsid w:val="00192006"/>
    <w:rsid w:val="00193152"/>
    <w:rsid w:val="001A39B4"/>
    <w:rsid w:val="001A49DB"/>
    <w:rsid w:val="001A7FCF"/>
    <w:rsid w:val="001B03AC"/>
    <w:rsid w:val="001B24CF"/>
    <w:rsid w:val="001B347C"/>
    <w:rsid w:val="001B4268"/>
    <w:rsid w:val="001C781F"/>
    <w:rsid w:val="001D3743"/>
    <w:rsid w:val="001D4BFE"/>
    <w:rsid w:val="001E27F5"/>
    <w:rsid w:val="001E3DFD"/>
    <w:rsid w:val="001E42A5"/>
    <w:rsid w:val="001E5B60"/>
    <w:rsid w:val="001F03D9"/>
    <w:rsid w:val="001F476B"/>
    <w:rsid w:val="001F679D"/>
    <w:rsid w:val="002046CE"/>
    <w:rsid w:val="002127FB"/>
    <w:rsid w:val="002154E2"/>
    <w:rsid w:val="0021640C"/>
    <w:rsid w:val="00217BE2"/>
    <w:rsid w:val="0022012B"/>
    <w:rsid w:val="00220E3A"/>
    <w:rsid w:val="002222A6"/>
    <w:rsid w:val="00226E78"/>
    <w:rsid w:val="00230145"/>
    <w:rsid w:val="00230E3A"/>
    <w:rsid w:val="00236DD1"/>
    <w:rsid w:val="00244554"/>
    <w:rsid w:val="00245E23"/>
    <w:rsid w:val="00255AC7"/>
    <w:rsid w:val="002574F8"/>
    <w:rsid w:val="00257896"/>
    <w:rsid w:val="00261FA4"/>
    <w:rsid w:val="002677C1"/>
    <w:rsid w:val="002728FD"/>
    <w:rsid w:val="00276740"/>
    <w:rsid w:val="00280828"/>
    <w:rsid w:val="00293CC7"/>
    <w:rsid w:val="002949DA"/>
    <w:rsid w:val="00297129"/>
    <w:rsid w:val="002A0785"/>
    <w:rsid w:val="002A1076"/>
    <w:rsid w:val="002A3E0C"/>
    <w:rsid w:val="002A4279"/>
    <w:rsid w:val="002B0E02"/>
    <w:rsid w:val="002B2405"/>
    <w:rsid w:val="002B2C7C"/>
    <w:rsid w:val="002B43B3"/>
    <w:rsid w:val="002B672F"/>
    <w:rsid w:val="002B6E2A"/>
    <w:rsid w:val="002C00A8"/>
    <w:rsid w:val="002D3945"/>
    <w:rsid w:val="002D504A"/>
    <w:rsid w:val="002D5786"/>
    <w:rsid w:val="002E10C3"/>
    <w:rsid w:val="002E16E0"/>
    <w:rsid w:val="002E610C"/>
    <w:rsid w:val="002F4120"/>
    <w:rsid w:val="002F5BC9"/>
    <w:rsid w:val="002F6F33"/>
    <w:rsid w:val="0030056B"/>
    <w:rsid w:val="00300C83"/>
    <w:rsid w:val="00301DEF"/>
    <w:rsid w:val="00302A42"/>
    <w:rsid w:val="0031280D"/>
    <w:rsid w:val="00314CF9"/>
    <w:rsid w:val="00315BC3"/>
    <w:rsid w:val="00323878"/>
    <w:rsid w:val="00332406"/>
    <w:rsid w:val="00336AB9"/>
    <w:rsid w:val="00337E29"/>
    <w:rsid w:val="00344B2C"/>
    <w:rsid w:val="00346112"/>
    <w:rsid w:val="00347267"/>
    <w:rsid w:val="003620F2"/>
    <w:rsid w:val="003623D3"/>
    <w:rsid w:val="00364358"/>
    <w:rsid w:val="00366010"/>
    <w:rsid w:val="00366A08"/>
    <w:rsid w:val="003734B3"/>
    <w:rsid w:val="00375010"/>
    <w:rsid w:val="003760DE"/>
    <w:rsid w:val="00380D88"/>
    <w:rsid w:val="0039123C"/>
    <w:rsid w:val="00391545"/>
    <w:rsid w:val="003924A6"/>
    <w:rsid w:val="00394966"/>
    <w:rsid w:val="003968C6"/>
    <w:rsid w:val="00396D6C"/>
    <w:rsid w:val="00396DCE"/>
    <w:rsid w:val="003A3898"/>
    <w:rsid w:val="003B0AAF"/>
    <w:rsid w:val="003B0BF1"/>
    <w:rsid w:val="003C2915"/>
    <w:rsid w:val="003D395B"/>
    <w:rsid w:val="003D4FAC"/>
    <w:rsid w:val="003D5FA3"/>
    <w:rsid w:val="003D6534"/>
    <w:rsid w:val="003E2D27"/>
    <w:rsid w:val="003E5ECF"/>
    <w:rsid w:val="003E73D6"/>
    <w:rsid w:val="0040000A"/>
    <w:rsid w:val="004079A9"/>
    <w:rsid w:val="00412442"/>
    <w:rsid w:val="00422B8E"/>
    <w:rsid w:val="00427944"/>
    <w:rsid w:val="004314D6"/>
    <w:rsid w:val="00441EC1"/>
    <w:rsid w:val="00450F1D"/>
    <w:rsid w:val="004528C2"/>
    <w:rsid w:val="004543EE"/>
    <w:rsid w:val="00455731"/>
    <w:rsid w:val="00456EA0"/>
    <w:rsid w:val="00461100"/>
    <w:rsid w:val="004618B9"/>
    <w:rsid w:val="00462DBD"/>
    <w:rsid w:val="004721BC"/>
    <w:rsid w:val="0048549F"/>
    <w:rsid w:val="004921B0"/>
    <w:rsid w:val="004957D5"/>
    <w:rsid w:val="0049703E"/>
    <w:rsid w:val="004A1FB8"/>
    <w:rsid w:val="004A2DD1"/>
    <w:rsid w:val="004A2E10"/>
    <w:rsid w:val="004A68DE"/>
    <w:rsid w:val="004B314C"/>
    <w:rsid w:val="004B34F4"/>
    <w:rsid w:val="004B3C83"/>
    <w:rsid w:val="004B58AC"/>
    <w:rsid w:val="004C0EC9"/>
    <w:rsid w:val="004C217D"/>
    <w:rsid w:val="004C47FB"/>
    <w:rsid w:val="004D4045"/>
    <w:rsid w:val="004E03F6"/>
    <w:rsid w:val="004F0404"/>
    <w:rsid w:val="004F0BAD"/>
    <w:rsid w:val="004F39C6"/>
    <w:rsid w:val="0050780A"/>
    <w:rsid w:val="00510ECD"/>
    <w:rsid w:val="00520375"/>
    <w:rsid w:val="005209B1"/>
    <w:rsid w:val="00520C2B"/>
    <w:rsid w:val="00522C70"/>
    <w:rsid w:val="00523230"/>
    <w:rsid w:val="00523496"/>
    <w:rsid w:val="005275B5"/>
    <w:rsid w:val="00536C00"/>
    <w:rsid w:val="005449BA"/>
    <w:rsid w:val="00550496"/>
    <w:rsid w:val="00552AA7"/>
    <w:rsid w:val="00552DFD"/>
    <w:rsid w:val="00552F97"/>
    <w:rsid w:val="005563BD"/>
    <w:rsid w:val="00557942"/>
    <w:rsid w:val="005607F5"/>
    <w:rsid w:val="00565C1A"/>
    <w:rsid w:val="00566427"/>
    <w:rsid w:val="005668DE"/>
    <w:rsid w:val="005708CE"/>
    <w:rsid w:val="00572ED2"/>
    <w:rsid w:val="00573458"/>
    <w:rsid w:val="00576336"/>
    <w:rsid w:val="005902BF"/>
    <w:rsid w:val="00594112"/>
    <w:rsid w:val="00594428"/>
    <w:rsid w:val="005965FF"/>
    <w:rsid w:val="005A32AC"/>
    <w:rsid w:val="005A462D"/>
    <w:rsid w:val="005B4156"/>
    <w:rsid w:val="005B4847"/>
    <w:rsid w:val="005B4917"/>
    <w:rsid w:val="005B6C4B"/>
    <w:rsid w:val="005C1340"/>
    <w:rsid w:val="005D3EFE"/>
    <w:rsid w:val="00600091"/>
    <w:rsid w:val="006009EC"/>
    <w:rsid w:val="00603029"/>
    <w:rsid w:val="00604FA9"/>
    <w:rsid w:val="00605955"/>
    <w:rsid w:val="00613B56"/>
    <w:rsid w:val="00614A84"/>
    <w:rsid w:val="00620EF0"/>
    <w:rsid w:val="00640459"/>
    <w:rsid w:val="00653764"/>
    <w:rsid w:val="0066239E"/>
    <w:rsid w:val="00664BE9"/>
    <w:rsid w:val="00667B43"/>
    <w:rsid w:val="00671858"/>
    <w:rsid w:val="00672908"/>
    <w:rsid w:val="00676C4D"/>
    <w:rsid w:val="0068545A"/>
    <w:rsid w:val="00694DA9"/>
    <w:rsid w:val="006979EC"/>
    <w:rsid w:val="006A1AE9"/>
    <w:rsid w:val="006A3503"/>
    <w:rsid w:val="006A3578"/>
    <w:rsid w:val="006A6E43"/>
    <w:rsid w:val="006B3C11"/>
    <w:rsid w:val="006B3ED4"/>
    <w:rsid w:val="006D1F67"/>
    <w:rsid w:val="006D4DE7"/>
    <w:rsid w:val="006D6B5D"/>
    <w:rsid w:val="006E06BE"/>
    <w:rsid w:val="006E1748"/>
    <w:rsid w:val="006E22C0"/>
    <w:rsid w:val="006E720E"/>
    <w:rsid w:val="006F3632"/>
    <w:rsid w:val="006F385B"/>
    <w:rsid w:val="0070067F"/>
    <w:rsid w:val="00701DC6"/>
    <w:rsid w:val="0070739B"/>
    <w:rsid w:val="0071230F"/>
    <w:rsid w:val="007229F8"/>
    <w:rsid w:val="00724391"/>
    <w:rsid w:val="00725C45"/>
    <w:rsid w:val="0072755C"/>
    <w:rsid w:val="0073216C"/>
    <w:rsid w:val="00736D64"/>
    <w:rsid w:val="00736E3D"/>
    <w:rsid w:val="00745849"/>
    <w:rsid w:val="00750FD6"/>
    <w:rsid w:val="00756DA0"/>
    <w:rsid w:val="0076065F"/>
    <w:rsid w:val="00764F5B"/>
    <w:rsid w:val="007739C4"/>
    <w:rsid w:val="00777164"/>
    <w:rsid w:val="00786D76"/>
    <w:rsid w:val="0079102B"/>
    <w:rsid w:val="007978F1"/>
    <w:rsid w:val="0079799E"/>
    <w:rsid w:val="007A3FE0"/>
    <w:rsid w:val="007A5CF7"/>
    <w:rsid w:val="007C6130"/>
    <w:rsid w:val="007D1EE0"/>
    <w:rsid w:val="007D34A9"/>
    <w:rsid w:val="007D43FC"/>
    <w:rsid w:val="007D6D32"/>
    <w:rsid w:val="007E2FED"/>
    <w:rsid w:val="007E5F27"/>
    <w:rsid w:val="007E7FEA"/>
    <w:rsid w:val="007F4CBC"/>
    <w:rsid w:val="007F53E0"/>
    <w:rsid w:val="00800EF7"/>
    <w:rsid w:val="00802C7D"/>
    <w:rsid w:val="00804234"/>
    <w:rsid w:val="008120D0"/>
    <w:rsid w:val="008149B7"/>
    <w:rsid w:val="00821C8C"/>
    <w:rsid w:val="008257C3"/>
    <w:rsid w:val="00831404"/>
    <w:rsid w:val="00836286"/>
    <w:rsid w:val="008409AC"/>
    <w:rsid w:val="00845B1A"/>
    <w:rsid w:val="008502C2"/>
    <w:rsid w:val="00860706"/>
    <w:rsid w:val="00870E3A"/>
    <w:rsid w:val="00871EAD"/>
    <w:rsid w:val="00884026"/>
    <w:rsid w:val="00892D45"/>
    <w:rsid w:val="00895002"/>
    <w:rsid w:val="008A05EC"/>
    <w:rsid w:val="008A2CF2"/>
    <w:rsid w:val="008A3670"/>
    <w:rsid w:val="008A6E82"/>
    <w:rsid w:val="008A6EF5"/>
    <w:rsid w:val="008A7198"/>
    <w:rsid w:val="008A793E"/>
    <w:rsid w:val="008B4E71"/>
    <w:rsid w:val="008B5252"/>
    <w:rsid w:val="008B568F"/>
    <w:rsid w:val="008B75FC"/>
    <w:rsid w:val="008B7C1A"/>
    <w:rsid w:val="008C2555"/>
    <w:rsid w:val="008C3F09"/>
    <w:rsid w:val="008D3E80"/>
    <w:rsid w:val="008E47C8"/>
    <w:rsid w:val="0090190F"/>
    <w:rsid w:val="00913910"/>
    <w:rsid w:val="00922BEA"/>
    <w:rsid w:val="00925A73"/>
    <w:rsid w:val="00933E9C"/>
    <w:rsid w:val="0093499C"/>
    <w:rsid w:val="00935A3F"/>
    <w:rsid w:val="00942A21"/>
    <w:rsid w:val="00945063"/>
    <w:rsid w:val="00950105"/>
    <w:rsid w:val="0095122A"/>
    <w:rsid w:val="009519A4"/>
    <w:rsid w:val="009702B5"/>
    <w:rsid w:val="0097041C"/>
    <w:rsid w:val="00972DFF"/>
    <w:rsid w:val="00973A2A"/>
    <w:rsid w:val="00973EF0"/>
    <w:rsid w:val="00973F88"/>
    <w:rsid w:val="009828F6"/>
    <w:rsid w:val="0099194C"/>
    <w:rsid w:val="009A2745"/>
    <w:rsid w:val="009A6E16"/>
    <w:rsid w:val="009A73E6"/>
    <w:rsid w:val="009B1687"/>
    <w:rsid w:val="009B27D1"/>
    <w:rsid w:val="009B29F5"/>
    <w:rsid w:val="009B4A75"/>
    <w:rsid w:val="009D184D"/>
    <w:rsid w:val="009D3C67"/>
    <w:rsid w:val="009F51D5"/>
    <w:rsid w:val="009F54B5"/>
    <w:rsid w:val="00A05F3F"/>
    <w:rsid w:val="00A12CD7"/>
    <w:rsid w:val="00A13D1B"/>
    <w:rsid w:val="00A2009A"/>
    <w:rsid w:val="00A20DE3"/>
    <w:rsid w:val="00A22B5C"/>
    <w:rsid w:val="00A26D6B"/>
    <w:rsid w:val="00A3228C"/>
    <w:rsid w:val="00A33093"/>
    <w:rsid w:val="00A359A3"/>
    <w:rsid w:val="00A4059C"/>
    <w:rsid w:val="00A406D4"/>
    <w:rsid w:val="00A50B6A"/>
    <w:rsid w:val="00A5701E"/>
    <w:rsid w:val="00A57DC9"/>
    <w:rsid w:val="00A62B6C"/>
    <w:rsid w:val="00A641B0"/>
    <w:rsid w:val="00A64947"/>
    <w:rsid w:val="00A669CF"/>
    <w:rsid w:val="00A70132"/>
    <w:rsid w:val="00A75317"/>
    <w:rsid w:val="00A768C3"/>
    <w:rsid w:val="00A84FB0"/>
    <w:rsid w:val="00A87972"/>
    <w:rsid w:val="00A91A61"/>
    <w:rsid w:val="00A92A26"/>
    <w:rsid w:val="00A94E1B"/>
    <w:rsid w:val="00A96A05"/>
    <w:rsid w:val="00AB3D55"/>
    <w:rsid w:val="00AB602D"/>
    <w:rsid w:val="00AB6525"/>
    <w:rsid w:val="00AC16D2"/>
    <w:rsid w:val="00AC2BBC"/>
    <w:rsid w:val="00AC4565"/>
    <w:rsid w:val="00AC67B2"/>
    <w:rsid w:val="00AC7576"/>
    <w:rsid w:val="00AD694C"/>
    <w:rsid w:val="00AF34E5"/>
    <w:rsid w:val="00AF3FD1"/>
    <w:rsid w:val="00B05C7A"/>
    <w:rsid w:val="00B0729C"/>
    <w:rsid w:val="00B1084A"/>
    <w:rsid w:val="00B125A6"/>
    <w:rsid w:val="00B1428C"/>
    <w:rsid w:val="00B2023F"/>
    <w:rsid w:val="00B2066E"/>
    <w:rsid w:val="00B20E93"/>
    <w:rsid w:val="00B33A7A"/>
    <w:rsid w:val="00B34D17"/>
    <w:rsid w:val="00B37ADE"/>
    <w:rsid w:val="00B40263"/>
    <w:rsid w:val="00B40844"/>
    <w:rsid w:val="00B412AE"/>
    <w:rsid w:val="00B413FC"/>
    <w:rsid w:val="00B436EE"/>
    <w:rsid w:val="00B448BF"/>
    <w:rsid w:val="00B50CD0"/>
    <w:rsid w:val="00B53C94"/>
    <w:rsid w:val="00B67414"/>
    <w:rsid w:val="00B67926"/>
    <w:rsid w:val="00B7309B"/>
    <w:rsid w:val="00B73246"/>
    <w:rsid w:val="00B75D41"/>
    <w:rsid w:val="00B76555"/>
    <w:rsid w:val="00B82264"/>
    <w:rsid w:val="00B84227"/>
    <w:rsid w:val="00B878E7"/>
    <w:rsid w:val="00B91DC6"/>
    <w:rsid w:val="00B940E5"/>
    <w:rsid w:val="00B95C22"/>
    <w:rsid w:val="00B961E2"/>
    <w:rsid w:val="00BA28F8"/>
    <w:rsid w:val="00BA3C78"/>
    <w:rsid w:val="00BA67F0"/>
    <w:rsid w:val="00BB0BB0"/>
    <w:rsid w:val="00BC0933"/>
    <w:rsid w:val="00BC202E"/>
    <w:rsid w:val="00BC6871"/>
    <w:rsid w:val="00BD0CAF"/>
    <w:rsid w:val="00BD17CB"/>
    <w:rsid w:val="00BD5989"/>
    <w:rsid w:val="00BE4B66"/>
    <w:rsid w:val="00BE5F00"/>
    <w:rsid w:val="00BF27CC"/>
    <w:rsid w:val="00BF6904"/>
    <w:rsid w:val="00BF6C81"/>
    <w:rsid w:val="00C02B6F"/>
    <w:rsid w:val="00C128E7"/>
    <w:rsid w:val="00C13F29"/>
    <w:rsid w:val="00C17E1F"/>
    <w:rsid w:val="00C22D94"/>
    <w:rsid w:val="00C231ED"/>
    <w:rsid w:val="00C2523F"/>
    <w:rsid w:val="00C26994"/>
    <w:rsid w:val="00C26F2D"/>
    <w:rsid w:val="00C45F71"/>
    <w:rsid w:val="00C46D05"/>
    <w:rsid w:val="00C61390"/>
    <w:rsid w:val="00C6146C"/>
    <w:rsid w:val="00C66899"/>
    <w:rsid w:val="00C72806"/>
    <w:rsid w:val="00C83E05"/>
    <w:rsid w:val="00C8520D"/>
    <w:rsid w:val="00C96C8F"/>
    <w:rsid w:val="00CB1440"/>
    <w:rsid w:val="00CB2260"/>
    <w:rsid w:val="00CB65F6"/>
    <w:rsid w:val="00CB7215"/>
    <w:rsid w:val="00CB7489"/>
    <w:rsid w:val="00CB7991"/>
    <w:rsid w:val="00CC131F"/>
    <w:rsid w:val="00CC7023"/>
    <w:rsid w:val="00CC75ED"/>
    <w:rsid w:val="00CC7BD4"/>
    <w:rsid w:val="00CF0E9D"/>
    <w:rsid w:val="00CF1AAB"/>
    <w:rsid w:val="00CF21E9"/>
    <w:rsid w:val="00D003A1"/>
    <w:rsid w:val="00D041BD"/>
    <w:rsid w:val="00D07301"/>
    <w:rsid w:val="00D20808"/>
    <w:rsid w:val="00D21BA5"/>
    <w:rsid w:val="00D25828"/>
    <w:rsid w:val="00D276A9"/>
    <w:rsid w:val="00D34BA2"/>
    <w:rsid w:val="00D35930"/>
    <w:rsid w:val="00D3715D"/>
    <w:rsid w:val="00D411EA"/>
    <w:rsid w:val="00D429BE"/>
    <w:rsid w:val="00D476FE"/>
    <w:rsid w:val="00D51E5F"/>
    <w:rsid w:val="00D52FA2"/>
    <w:rsid w:val="00D54322"/>
    <w:rsid w:val="00D64A1D"/>
    <w:rsid w:val="00D66115"/>
    <w:rsid w:val="00D70DF8"/>
    <w:rsid w:val="00D87838"/>
    <w:rsid w:val="00D91161"/>
    <w:rsid w:val="00D9337B"/>
    <w:rsid w:val="00D96361"/>
    <w:rsid w:val="00DB049D"/>
    <w:rsid w:val="00DB4C6A"/>
    <w:rsid w:val="00DB5675"/>
    <w:rsid w:val="00DB636F"/>
    <w:rsid w:val="00DB7744"/>
    <w:rsid w:val="00DD249F"/>
    <w:rsid w:val="00DE24A3"/>
    <w:rsid w:val="00DE3863"/>
    <w:rsid w:val="00DE4048"/>
    <w:rsid w:val="00DE4159"/>
    <w:rsid w:val="00DE548E"/>
    <w:rsid w:val="00DE557B"/>
    <w:rsid w:val="00DE5E69"/>
    <w:rsid w:val="00DF1BFC"/>
    <w:rsid w:val="00DF4092"/>
    <w:rsid w:val="00DF534F"/>
    <w:rsid w:val="00E028BC"/>
    <w:rsid w:val="00E13E5F"/>
    <w:rsid w:val="00E15571"/>
    <w:rsid w:val="00E24CDB"/>
    <w:rsid w:val="00E375F6"/>
    <w:rsid w:val="00E40378"/>
    <w:rsid w:val="00E411EA"/>
    <w:rsid w:val="00E457EC"/>
    <w:rsid w:val="00E45BE9"/>
    <w:rsid w:val="00E523E0"/>
    <w:rsid w:val="00E53565"/>
    <w:rsid w:val="00E61F2A"/>
    <w:rsid w:val="00E63F2A"/>
    <w:rsid w:val="00E673CB"/>
    <w:rsid w:val="00E85790"/>
    <w:rsid w:val="00E94ECF"/>
    <w:rsid w:val="00EA00A1"/>
    <w:rsid w:val="00EA06B1"/>
    <w:rsid w:val="00EA76E9"/>
    <w:rsid w:val="00EB3FD2"/>
    <w:rsid w:val="00EB4FE8"/>
    <w:rsid w:val="00EB51C2"/>
    <w:rsid w:val="00EC401C"/>
    <w:rsid w:val="00EC4DA2"/>
    <w:rsid w:val="00EC6BF7"/>
    <w:rsid w:val="00EC73ED"/>
    <w:rsid w:val="00ED1156"/>
    <w:rsid w:val="00ED6AE9"/>
    <w:rsid w:val="00EF05C5"/>
    <w:rsid w:val="00EF4969"/>
    <w:rsid w:val="00F0048B"/>
    <w:rsid w:val="00F018BB"/>
    <w:rsid w:val="00F042DA"/>
    <w:rsid w:val="00F14075"/>
    <w:rsid w:val="00F26067"/>
    <w:rsid w:val="00F30D08"/>
    <w:rsid w:val="00F33C9D"/>
    <w:rsid w:val="00F34E30"/>
    <w:rsid w:val="00F37849"/>
    <w:rsid w:val="00F41AA7"/>
    <w:rsid w:val="00F42C4A"/>
    <w:rsid w:val="00F44C96"/>
    <w:rsid w:val="00F6162D"/>
    <w:rsid w:val="00F71DEF"/>
    <w:rsid w:val="00F739C8"/>
    <w:rsid w:val="00F91141"/>
    <w:rsid w:val="00F9244D"/>
    <w:rsid w:val="00F96531"/>
    <w:rsid w:val="00F9798D"/>
    <w:rsid w:val="00FA038B"/>
    <w:rsid w:val="00FB4EC9"/>
    <w:rsid w:val="00FB6A75"/>
    <w:rsid w:val="00FC265F"/>
    <w:rsid w:val="00FC2695"/>
    <w:rsid w:val="00FD0AA5"/>
    <w:rsid w:val="00FE2924"/>
    <w:rsid w:val="00FE2F43"/>
    <w:rsid w:val="00FE5262"/>
    <w:rsid w:val="00FF5621"/>
    <w:rsid w:val="31729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26240B94"/>
  <w15:docId w15:val="{3CD250F3-9745-4ACE-B6BB-2579545F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57D2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C26994"/>
    <w:pPr>
      <w:keepNext/>
      <w:widowControl w:val="0"/>
      <w:tabs>
        <w:tab w:val="num" w:pos="720"/>
      </w:tabs>
      <w:spacing w:before="360"/>
      <w:ind w:left="720" w:hanging="720"/>
      <w:jc w:val="both"/>
      <w:outlineLvl w:val="1"/>
    </w:pPr>
    <w:rPr>
      <w:snapToGrid w:val="0"/>
      <w:szCs w:val="20"/>
      <w:u w:val="single"/>
    </w:rPr>
  </w:style>
  <w:style w:type="paragraph" w:styleId="Heading3">
    <w:name w:val="heading 3"/>
    <w:basedOn w:val="Normal"/>
    <w:next w:val="Normal"/>
    <w:qFormat/>
    <w:pPr>
      <w:keepNext/>
      <w:widowControl w:val="0"/>
      <w:tabs>
        <w:tab w:val="left" w:pos="-720"/>
      </w:tabs>
      <w:suppressAutoHyphens/>
      <w:autoSpaceDE w:val="0"/>
      <w:autoSpaceDN w:val="0"/>
      <w:adjustRightInd w:val="0"/>
      <w:spacing w:line="240" w:lineRule="atLeast"/>
      <w:jc w:val="center"/>
      <w:outlineLvl w:val="2"/>
    </w:pPr>
    <w:rPr>
      <w:rFonts w:eastAsia="Arial Unicode MS" w:cs="Arial"/>
      <w:b/>
      <w:bCs/>
    </w:rPr>
  </w:style>
  <w:style w:type="paragraph" w:styleId="Heading4">
    <w:name w:val="heading 4"/>
    <w:basedOn w:val="Normal"/>
    <w:next w:val="Normal"/>
    <w:link w:val="Heading4Char"/>
    <w:rsid w:val="00C26994"/>
    <w:pPr>
      <w:keepNext/>
      <w:widowControl w:val="0"/>
      <w:tabs>
        <w:tab w:val="num" w:pos="2520"/>
      </w:tabs>
      <w:spacing w:before="240" w:after="60"/>
      <w:ind w:left="2160"/>
      <w:jc w:val="both"/>
      <w:outlineLvl w:val="3"/>
    </w:pPr>
    <w:rPr>
      <w:b/>
      <w:bCs/>
      <w:snapToGrid w:val="0"/>
      <w:sz w:val="28"/>
      <w:szCs w:val="28"/>
    </w:rPr>
  </w:style>
  <w:style w:type="paragraph" w:styleId="Heading5">
    <w:name w:val="heading 5"/>
    <w:basedOn w:val="Normal"/>
    <w:next w:val="Normal"/>
    <w:link w:val="Heading5Char"/>
    <w:rsid w:val="00C26994"/>
    <w:pPr>
      <w:widowControl w:val="0"/>
      <w:tabs>
        <w:tab w:val="num" w:pos="3240"/>
      </w:tabs>
      <w:spacing w:before="240" w:after="60"/>
      <w:ind w:left="2880"/>
      <w:jc w:val="both"/>
      <w:outlineLvl w:val="4"/>
    </w:pPr>
    <w:rPr>
      <w:b/>
      <w:bCs/>
      <w:i/>
      <w:iCs/>
      <w:snapToGrid w:val="0"/>
      <w:sz w:val="26"/>
      <w:szCs w:val="26"/>
    </w:rPr>
  </w:style>
  <w:style w:type="paragraph" w:styleId="Heading6">
    <w:name w:val="heading 6"/>
    <w:basedOn w:val="Normal"/>
    <w:next w:val="Normal"/>
    <w:link w:val="Heading6Char"/>
    <w:rsid w:val="00C26994"/>
    <w:pPr>
      <w:widowControl w:val="0"/>
      <w:tabs>
        <w:tab w:val="num" w:pos="3960"/>
      </w:tabs>
      <w:spacing w:before="240" w:after="60"/>
      <w:ind w:left="3600"/>
      <w:jc w:val="both"/>
      <w:outlineLvl w:val="5"/>
    </w:pPr>
    <w:rPr>
      <w:b/>
      <w:bCs/>
      <w:snapToGrid w:val="0"/>
      <w:sz w:val="22"/>
      <w:szCs w:val="22"/>
    </w:rPr>
  </w:style>
  <w:style w:type="paragraph" w:styleId="Heading7">
    <w:name w:val="heading 7"/>
    <w:basedOn w:val="Normal"/>
    <w:next w:val="Normal"/>
    <w:link w:val="Heading7Char"/>
    <w:rsid w:val="00C26994"/>
    <w:pPr>
      <w:widowControl w:val="0"/>
      <w:tabs>
        <w:tab w:val="num" w:pos="4680"/>
      </w:tabs>
      <w:spacing w:before="240" w:after="60"/>
      <w:ind w:left="4320"/>
      <w:jc w:val="both"/>
      <w:outlineLvl w:val="6"/>
    </w:pPr>
    <w:rPr>
      <w:snapToGrid w:val="0"/>
    </w:rPr>
  </w:style>
  <w:style w:type="paragraph" w:styleId="Heading8">
    <w:name w:val="heading 8"/>
    <w:basedOn w:val="Normal"/>
    <w:next w:val="Normal"/>
    <w:link w:val="Heading8Char"/>
    <w:rsid w:val="00C26994"/>
    <w:pPr>
      <w:widowControl w:val="0"/>
      <w:tabs>
        <w:tab w:val="num" w:pos="5400"/>
      </w:tabs>
      <w:spacing w:before="240" w:after="60"/>
      <w:ind w:left="5040"/>
      <w:jc w:val="both"/>
      <w:outlineLvl w:val="7"/>
    </w:pPr>
    <w:rPr>
      <w:i/>
      <w:iCs/>
      <w:snapToGrid w:val="0"/>
    </w:rPr>
  </w:style>
  <w:style w:type="paragraph" w:styleId="Heading9">
    <w:name w:val="heading 9"/>
    <w:basedOn w:val="Normal"/>
    <w:next w:val="Normal"/>
    <w:link w:val="Heading9Char"/>
    <w:rsid w:val="00C26994"/>
    <w:pPr>
      <w:widowControl w:val="0"/>
      <w:tabs>
        <w:tab w:val="num" w:pos="6120"/>
      </w:tabs>
      <w:spacing w:before="240" w:after="60"/>
      <w:ind w:left="5760"/>
      <w:jc w:val="both"/>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QBHFreeStyle">
    <w:name w:val="AQBH Free Style"/>
    <w:basedOn w:val="Heading1"/>
    <w:rsid w:val="00157D21"/>
    <w:pPr>
      <w:widowControl w:val="0"/>
      <w:spacing w:before="480" w:after="240"/>
      <w:jc w:val="both"/>
    </w:pPr>
    <w:rPr>
      <w:rFonts w:ascii="Times New Roman Bold" w:hAnsi="Times New Roman Bold" w:cs="Times New Roman"/>
      <w:bCs w:val="0"/>
      <w:smallCaps/>
      <w:snapToGrid w:val="0"/>
      <w:kern w:val="0"/>
      <w:sz w:val="24"/>
      <w:szCs w:val="20"/>
      <w:u w:val="single"/>
    </w:rPr>
  </w:style>
  <w:style w:type="character" w:styleId="Hyperlink">
    <w:name w:val="Hyperlink"/>
    <w:uiPriority w:val="99"/>
    <w:rsid w:val="00366010"/>
    <w:rPr>
      <w:color w:val="0000FF"/>
      <w:u w:val="single"/>
    </w:rPr>
  </w:style>
  <w:style w:type="paragraph" w:customStyle="1" w:styleId="AQBCLvl-1">
    <w:name w:val="AQBC Lvl-1"/>
    <w:link w:val="AQBCLvl-1Char"/>
    <w:qFormat/>
    <w:rsid w:val="006F3632"/>
    <w:pPr>
      <w:numPr>
        <w:numId w:val="1"/>
      </w:numPr>
      <w:spacing w:beforeLines="100" w:before="240"/>
      <w:jc w:val="both"/>
    </w:pPr>
    <w:rPr>
      <w:sz w:val="24"/>
    </w:rPr>
  </w:style>
  <w:style w:type="paragraph" w:customStyle="1" w:styleId="AQBCLvl-2">
    <w:name w:val="AQBC Lvl-2"/>
    <w:link w:val="AQBCLvl-2Char"/>
    <w:qFormat/>
    <w:rsid w:val="006F3632"/>
    <w:pPr>
      <w:numPr>
        <w:ilvl w:val="1"/>
        <w:numId w:val="1"/>
      </w:numPr>
      <w:spacing w:beforeLines="50" w:before="120"/>
      <w:jc w:val="both"/>
    </w:pPr>
    <w:rPr>
      <w:snapToGrid w:val="0"/>
      <w:sz w:val="24"/>
    </w:rPr>
  </w:style>
  <w:style w:type="paragraph" w:customStyle="1" w:styleId="AQBCLvl-3">
    <w:name w:val="AQBC Lvl-3"/>
    <w:basedOn w:val="AQBCLvl-2"/>
    <w:qFormat/>
    <w:rsid w:val="006F3632"/>
    <w:pPr>
      <w:numPr>
        <w:ilvl w:val="2"/>
      </w:numPr>
    </w:pPr>
  </w:style>
  <w:style w:type="paragraph" w:customStyle="1" w:styleId="AQBCLvl-4">
    <w:name w:val="AQBC Lvl-4"/>
    <w:basedOn w:val="AQBCLvl-3"/>
    <w:qFormat/>
    <w:rsid w:val="006F3632"/>
    <w:pPr>
      <w:numPr>
        <w:ilvl w:val="3"/>
      </w:numPr>
      <w:tabs>
        <w:tab w:val="left" w:pos="2340"/>
      </w:tabs>
    </w:pPr>
  </w:style>
  <w:style w:type="paragraph" w:styleId="BalloonText">
    <w:name w:val="Balloon Text"/>
    <w:basedOn w:val="Normal"/>
    <w:link w:val="BalloonTextChar"/>
    <w:rsid w:val="00BD0CAF"/>
    <w:rPr>
      <w:rFonts w:ascii="Tahoma" w:hAnsi="Tahoma" w:cs="Tahoma"/>
      <w:sz w:val="16"/>
      <w:szCs w:val="16"/>
    </w:rPr>
  </w:style>
  <w:style w:type="character" w:customStyle="1" w:styleId="BalloonTextChar">
    <w:name w:val="Balloon Text Char"/>
    <w:link w:val="BalloonText"/>
    <w:rsid w:val="00BD0CAF"/>
    <w:rPr>
      <w:rFonts w:ascii="Tahoma" w:hAnsi="Tahoma" w:cs="Tahoma"/>
      <w:sz w:val="16"/>
      <w:szCs w:val="16"/>
    </w:rPr>
  </w:style>
  <w:style w:type="character" w:customStyle="1" w:styleId="AQBDirections">
    <w:name w:val="AQB Directions"/>
    <w:uiPriority w:val="3"/>
    <w:qFormat/>
    <w:rsid w:val="002574F8"/>
    <w:rPr>
      <w:b/>
      <w:color w:val="FF0000"/>
    </w:rPr>
  </w:style>
  <w:style w:type="character" w:customStyle="1" w:styleId="Heading2Char">
    <w:name w:val="Heading 2 Char"/>
    <w:link w:val="Heading2"/>
    <w:rsid w:val="00C26994"/>
    <w:rPr>
      <w:snapToGrid w:val="0"/>
      <w:sz w:val="24"/>
      <w:u w:val="single"/>
    </w:rPr>
  </w:style>
  <w:style w:type="character" w:customStyle="1" w:styleId="Heading4Char">
    <w:name w:val="Heading 4 Char"/>
    <w:link w:val="Heading4"/>
    <w:rsid w:val="00C26994"/>
    <w:rPr>
      <w:b/>
      <w:bCs/>
      <w:snapToGrid w:val="0"/>
      <w:sz w:val="28"/>
      <w:szCs w:val="28"/>
    </w:rPr>
  </w:style>
  <w:style w:type="character" w:customStyle="1" w:styleId="Heading5Char">
    <w:name w:val="Heading 5 Char"/>
    <w:link w:val="Heading5"/>
    <w:rsid w:val="00C26994"/>
    <w:rPr>
      <w:b/>
      <w:bCs/>
      <w:i/>
      <w:iCs/>
      <w:snapToGrid w:val="0"/>
      <w:sz w:val="26"/>
      <w:szCs w:val="26"/>
    </w:rPr>
  </w:style>
  <w:style w:type="character" w:customStyle="1" w:styleId="Heading6Char">
    <w:name w:val="Heading 6 Char"/>
    <w:link w:val="Heading6"/>
    <w:rsid w:val="00C26994"/>
    <w:rPr>
      <w:b/>
      <w:bCs/>
      <w:snapToGrid w:val="0"/>
      <w:sz w:val="22"/>
      <w:szCs w:val="22"/>
    </w:rPr>
  </w:style>
  <w:style w:type="character" w:customStyle="1" w:styleId="Heading7Char">
    <w:name w:val="Heading 7 Char"/>
    <w:link w:val="Heading7"/>
    <w:rsid w:val="00C26994"/>
    <w:rPr>
      <w:snapToGrid w:val="0"/>
      <w:sz w:val="24"/>
      <w:szCs w:val="24"/>
    </w:rPr>
  </w:style>
  <w:style w:type="character" w:customStyle="1" w:styleId="Heading8Char">
    <w:name w:val="Heading 8 Char"/>
    <w:link w:val="Heading8"/>
    <w:rsid w:val="00C26994"/>
    <w:rPr>
      <w:i/>
      <w:iCs/>
      <w:snapToGrid w:val="0"/>
      <w:sz w:val="24"/>
      <w:szCs w:val="24"/>
    </w:rPr>
  </w:style>
  <w:style w:type="character" w:customStyle="1" w:styleId="Heading9Char">
    <w:name w:val="Heading 9 Char"/>
    <w:link w:val="Heading9"/>
    <w:rsid w:val="00C26994"/>
    <w:rPr>
      <w:rFonts w:ascii="Arial" w:hAnsi="Arial" w:cs="Arial"/>
      <w:snapToGrid w:val="0"/>
      <w:sz w:val="22"/>
      <w:szCs w:val="22"/>
    </w:rPr>
  </w:style>
  <w:style w:type="character" w:styleId="CommentReference">
    <w:name w:val="annotation reference"/>
    <w:uiPriority w:val="99"/>
    <w:rsid w:val="00C26994"/>
    <w:rPr>
      <w:sz w:val="16"/>
      <w:szCs w:val="16"/>
    </w:rPr>
  </w:style>
  <w:style w:type="paragraph" w:styleId="CommentText">
    <w:name w:val="annotation text"/>
    <w:basedOn w:val="Normal"/>
    <w:link w:val="CommentTextChar"/>
    <w:uiPriority w:val="99"/>
    <w:rsid w:val="00C26994"/>
    <w:pPr>
      <w:widowControl w:val="0"/>
      <w:snapToGrid w:val="0"/>
      <w:jc w:val="both"/>
    </w:pPr>
    <w:rPr>
      <w:rFonts w:ascii="Courier" w:hAnsi="Courier"/>
      <w:sz w:val="20"/>
      <w:szCs w:val="20"/>
    </w:rPr>
  </w:style>
  <w:style w:type="character" w:customStyle="1" w:styleId="CommentTextChar">
    <w:name w:val="Comment Text Char"/>
    <w:link w:val="CommentText"/>
    <w:uiPriority w:val="99"/>
    <w:rsid w:val="00C26994"/>
    <w:rPr>
      <w:rFonts w:ascii="Courier" w:hAnsi="Courier"/>
    </w:rPr>
  </w:style>
  <w:style w:type="character" w:customStyle="1" w:styleId="AQBCLvl-2Char">
    <w:name w:val="AQBC Lvl-2 Char"/>
    <w:link w:val="AQBCLvl-2"/>
    <w:rsid w:val="00C26994"/>
    <w:rPr>
      <w:snapToGrid w:val="0"/>
      <w:sz w:val="24"/>
      <w:lang w:val="en-US" w:eastAsia="en-US" w:bidi="ar-SA"/>
    </w:rPr>
  </w:style>
  <w:style w:type="paragraph" w:styleId="BodyTextIndent">
    <w:name w:val="Body Text Indent"/>
    <w:basedOn w:val="Normal"/>
    <w:link w:val="BodyTextIndentChar"/>
    <w:rsid w:val="00EC6BF7"/>
    <w:pPr>
      <w:keepLines/>
      <w:ind w:left="1440"/>
    </w:pPr>
    <w:rPr>
      <w:snapToGrid w:val="0"/>
      <w:szCs w:val="20"/>
    </w:rPr>
  </w:style>
  <w:style w:type="character" w:customStyle="1" w:styleId="BodyTextIndentChar">
    <w:name w:val="Body Text Indent Char"/>
    <w:link w:val="BodyTextIndent"/>
    <w:rsid w:val="00EC6BF7"/>
    <w:rPr>
      <w:snapToGrid w:val="0"/>
      <w:sz w:val="24"/>
    </w:rPr>
  </w:style>
  <w:style w:type="character" w:customStyle="1" w:styleId="AQBCLvl-1Char">
    <w:name w:val="AQBC Lvl-1 Char"/>
    <w:link w:val="AQBCLvl-1"/>
    <w:locked/>
    <w:rsid w:val="00EB3FD2"/>
    <w:rPr>
      <w:sz w:val="24"/>
      <w:lang w:val="en-US" w:eastAsia="en-US" w:bidi="ar-SA"/>
    </w:rPr>
  </w:style>
  <w:style w:type="character" w:customStyle="1" w:styleId="AQBReferance">
    <w:name w:val="AQB Referance"/>
    <w:uiPriority w:val="3"/>
    <w:qFormat/>
    <w:rsid w:val="00C83E05"/>
    <w:rPr>
      <w:rFonts w:cs="Times New Roman"/>
      <w:color w:val="0000FF"/>
    </w:rPr>
  </w:style>
  <w:style w:type="paragraph" w:customStyle="1" w:styleId="AQBTFootnote">
    <w:name w:val="AQBT Footnote"/>
    <w:basedOn w:val="Normal"/>
    <w:uiPriority w:val="2"/>
    <w:qFormat/>
    <w:rsid w:val="00C83E05"/>
    <w:pPr>
      <w:tabs>
        <w:tab w:val="left" w:pos="360"/>
      </w:tabs>
      <w:ind w:left="360" w:hanging="360"/>
      <w:jc w:val="both"/>
    </w:pPr>
    <w:rPr>
      <w:sz w:val="20"/>
      <w:szCs w:val="20"/>
    </w:rPr>
  </w:style>
  <w:style w:type="paragraph" w:customStyle="1" w:styleId="AQBCLvl-1Paragraph">
    <w:name w:val="AQBC Lvl-1 Paragraph"/>
    <w:link w:val="AQBCLvl-1ParagraphCharChar"/>
    <w:qFormat/>
    <w:rsid w:val="00C83E05"/>
    <w:pPr>
      <w:spacing w:beforeLines="100"/>
      <w:ind w:left="1080"/>
      <w:jc w:val="both"/>
    </w:pPr>
    <w:rPr>
      <w:sz w:val="24"/>
    </w:rPr>
  </w:style>
  <w:style w:type="character" w:customStyle="1" w:styleId="AQBCLvl-1ParagraphCharChar">
    <w:name w:val="AQBC Lvl-1 Paragraph Char Char"/>
    <w:link w:val="AQBCLvl-1Paragraph"/>
    <w:locked/>
    <w:rsid w:val="00C83E05"/>
    <w:rPr>
      <w:sz w:val="24"/>
      <w:lang w:val="en-US" w:eastAsia="en-US" w:bidi="ar-SA"/>
    </w:rPr>
  </w:style>
  <w:style w:type="paragraph" w:styleId="ListParagraph">
    <w:name w:val="List Paragraph"/>
    <w:basedOn w:val="Normal"/>
    <w:uiPriority w:val="34"/>
    <w:qFormat/>
    <w:rsid w:val="00C96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8194">
      <w:bodyDiv w:val="1"/>
      <w:marLeft w:val="0"/>
      <w:marRight w:val="0"/>
      <w:marTop w:val="0"/>
      <w:marBottom w:val="0"/>
      <w:divBdr>
        <w:top w:val="none" w:sz="0" w:space="0" w:color="auto"/>
        <w:left w:val="none" w:sz="0" w:space="0" w:color="auto"/>
        <w:bottom w:val="none" w:sz="0" w:space="0" w:color="auto"/>
        <w:right w:val="none" w:sz="0" w:space="0" w:color="auto"/>
      </w:divBdr>
    </w:div>
    <w:div w:id="62218046">
      <w:bodyDiv w:val="1"/>
      <w:marLeft w:val="0"/>
      <w:marRight w:val="0"/>
      <w:marTop w:val="0"/>
      <w:marBottom w:val="0"/>
      <w:divBdr>
        <w:top w:val="none" w:sz="0" w:space="0" w:color="auto"/>
        <w:left w:val="none" w:sz="0" w:space="0" w:color="auto"/>
        <w:bottom w:val="none" w:sz="0" w:space="0" w:color="auto"/>
        <w:right w:val="none" w:sz="0" w:space="0" w:color="auto"/>
      </w:divBdr>
    </w:div>
    <w:div w:id="456459482">
      <w:bodyDiv w:val="1"/>
      <w:marLeft w:val="0"/>
      <w:marRight w:val="0"/>
      <w:marTop w:val="0"/>
      <w:marBottom w:val="0"/>
      <w:divBdr>
        <w:top w:val="none" w:sz="0" w:space="0" w:color="auto"/>
        <w:left w:val="none" w:sz="0" w:space="0" w:color="auto"/>
        <w:bottom w:val="none" w:sz="0" w:space="0" w:color="auto"/>
        <w:right w:val="none" w:sz="0" w:space="0" w:color="auto"/>
      </w:divBdr>
    </w:div>
    <w:div w:id="657000313">
      <w:bodyDiv w:val="1"/>
      <w:marLeft w:val="0"/>
      <w:marRight w:val="0"/>
      <w:marTop w:val="0"/>
      <w:marBottom w:val="0"/>
      <w:divBdr>
        <w:top w:val="none" w:sz="0" w:space="0" w:color="auto"/>
        <w:left w:val="none" w:sz="0" w:space="0" w:color="auto"/>
        <w:bottom w:val="none" w:sz="0" w:space="0" w:color="auto"/>
        <w:right w:val="none" w:sz="0" w:space="0" w:color="auto"/>
      </w:divBdr>
    </w:div>
    <w:div w:id="1387795206">
      <w:bodyDiv w:val="1"/>
      <w:marLeft w:val="0"/>
      <w:marRight w:val="0"/>
      <w:marTop w:val="0"/>
      <w:marBottom w:val="0"/>
      <w:divBdr>
        <w:top w:val="none" w:sz="0" w:space="0" w:color="auto"/>
        <w:left w:val="none" w:sz="0" w:space="0" w:color="auto"/>
        <w:bottom w:val="none" w:sz="0" w:space="0" w:color="auto"/>
        <w:right w:val="none" w:sz="0" w:space="0" w:color="auto"/>
      </w:divBdr>
    </w:div>
    <w:div w:id="18184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v.nm.gov/aqb/Permits-Section-Read-Write/Miscellaneous%20Monitoring%20examples%20&amp;%20not%20fin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AURORA/aqb/AQB-Permits-Section/NSR-TV-Common/Monitoring%20Protoco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36B39EAA4EF4D8C9F71B5317D3B50" ma:contentTypeVersion="2" ma:contentTypeDescription="Create a new document." ma:contentTypeScope="" ma:versionID="a1719920c448eccbee4f04454427583d">
  <xsd:schema xmlns:xsd="http://www.w3.org/2001/XMLSchema" xmlns:xs="http://www.w3.org/2001/XMLSchema" xmlns:p="http://schemas.microsoft.com/office/2006/metadata/properties" xmlns:ns3="896d6b3d-57b2-45d5-ac7a-91f7a9055409" targetNamespace="http://schemas.microsoft.com/office/2006/metadata/properties" ma:root="true" ma:fieldsID="6c7a82e31631939ade3585ca65028a25" ns3:_="">
    <xsd:import namespace="896d6b3d-57b2-45d5-ac7a-91f7a9055409"/>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5306-6B47-4B97-8612-8119B7BA4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A3807-4105-491F-BE73-DEC5B1988A91}">
  <ds:schemaRefs>
    <ds:schemaRef ds:uri="http://schemas.microsoft.com/sharepoint/v3/contenttype/forms"/>
  </ds:schemaRefs>
</ds:datastoreItem>
</file>

<file path=customXml/itemProps3.xml><?xml version="1.0" encoding="utf-8"?>
<ds:datastoreItem xmlns:ds="http://schemas.openxmlformats.org/officeDocument/2006/customXml" ds:itemID="{78E7FC60-901B-43A2-A17B-DD5F44B73364}">
  <ds:schemaRefs>
    <ds:schemaRef ds:uri="http://schemas.microsoft.com/office/2006/documentManagement/types"/>
    <ds:schemaRef ds:uri="896d6b3d-57b2-45d5-ac7a-91f7a9055409"/>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FAB6CB3-B931-458A-A0F0-1B95C5C3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5528</Words>
  <Characters>30675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Date</vt:lpstr>
    </vt:vector>
  </TitlesOfParts>
  <Company>New Mexico Environment Department</Company>
  <LinksUpToDate>false</LinksUpToDate>
  <CharactersWithSpaces>36131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Joseph Kimbrell</dc:creator>
  <cp:lastModifiedBy>Olson, Kirby, ENV</cp:lastModifiedBy>
  <cp:revision>2</cp:revision>
  <cp:lastPrinted>2008-04-14T21:34:00Z</cp:lastPrinted>
  <dcterms:created xsi:type="dcterms:W3CDTF">2022-12-01T23:09:00Z</dcterms:created>
  <dcterms:modified xsi:type="dcterms:W3CDTF">2022-12-01T23:09:00Z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0x010100AC836B39EAA4EF4D8C9F71B5317D3B50</vt:lpwstr>
  </property>
</Properties>
</file>