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C5CA" w14:textId="77777777" w:rsidR="00B274BB" w:rsidRDefault="00B274BB" w:rsidP="00933110">
      <w:pPr>
        <w:widowControl/>
        <w:tabs>
          <w:tab w:val="left" w:pos="-1440"/>
        </w:tabs>
        <w:ind w:left="1440" w:hanging="1440"/>
        <w:jc w:val="center"/>
        <w:rPr>
          <w:b/>
          <w:sz w:val="28"/>
          <w:szCs w:val="28"/>
        </w:rPr>
        <w:sectPr w:rsidR="00B274BB" w:rsidSect="00B274BB">
          <w:headerReference w:type="default" r:id="rId10"/>
          <w:headerReference w:type="first" r:id="rId11"/>
          <w:footerReference w:type="first" r:id="rId12"/>
          <w:endnotePr>
            <w:numFmt w:val="decimal"/>
          </w:endnotePr>
          <w:pgSz w:w="12240" w:h="15840" w:code="1"/>
          <w:pgMar w:top="2070" w:right="1440" w:bottom="1440" w:left="450" w:header="360" w:footer="720" w:gutter="0"/>
          <w:cols w:space="720"/>
          <w:noEndnote/>
          <w:titlePg/>
        </w:sectPr>
      </w:pPr>
    </w:p>
    <w:p w14:paraId="22A467D4" w14:textId="1B4E03AD" w:rsidR="00933110" w:rsidRPr="00933110" w:rsidRDefault="00933110" w:rsidP="00933110">
      <w:pPr>
        <w:widowControl/>
        <w:tabs>
          <w:tab w:val="left" w:pos="-1440"/>
        </w:tabs>
        <w:ind w:left="1440" w:hanging="1440"/>
        <w:jc w:val="center"/>
        <w:rPr>
          <w:b/>
          <w:sz w:val="28"/>
          <w:szCs w:val="28"/>
        </w:rPr>
      </w:pPr>
      <w:r w:rsidRPr="00933110">
        <w:rPr>
          <w:b/>
          <w:sz w:val="28"/>
          <w:szCs w:val="28"/>
        </w:rPr>
        <w:t>Air Quality Bureau</w:t>
      </w:r>
    </w:p>
    <w:p w14:paraId="182FE7EA" w14:textId="77777777" w:rsidR="007A30B7" w:rsidRPr="00E86060" w:rsidRDefault="007A30B7" w:rsidP="001C193F">
      <w:pPr>
        <w:widowControl/>
        <w:tabs>
          <w:tab w:val="left" w:pos="-1440"/>
        </w:tabs>
        <w:ind w:left="1440" w:hanging="1440"/>
        <w:jc w:val="center"/>
        <w:rPr>
          <w:b/>
          <w:sz w:val="28"/>
          <w:szCs w:val="28"/>
        </w:rPr>
      </w:pPr>
      <w:r w:rsidRPr="00E86060">
        <w:rPr>
          <w:b/>
          <w:sz w:val="28"/>
          <w:szCs w:val="28"/>
        </w:rPr>
        <w:t>TITLE V OPERATING PERMIT</w:t>
      </w:r>
    </w:p>
    <w:p w14:paraId="00E0C2D2" w14:textId="77777777" w:rsidR="007A30B7" w:rsidRPr="00E86060" w:rsidRDefault="007A30B7" w:rsidP="001C193F">
      <w:pPr>
        <w:widowControl/>
        <w:jc w:val="center"/>
        <w:rPr>
          <w:b/>
          <w:bCs/>
        </w:rPr>
      </w:pPr>
      <w:r w:rsidRPr="00E86060">
        <w:rPr>
          <w:b/>
          <w:bCs/>
        </w:rPr>
        <w:t>Issued under 20.2.70 NMAC</w:t>
      </w:r>
    </w:p>
    <w:p w14:paraId="720675F2" w14:textId="77777777" w:rsidR="009012CA" w:rsidRDefault="009012CA" w:rsidP="009012CA">
      <w:pPr>
        <w:tabs>
          <w:tab w:val="left" w:pos="4050"/>
          <w:tab w:val="left" w:pos="4320"/>
        </w:tabs>
        <w:rPr>
          <w:u w:val="single"/>
        </w:rPr>
      </w:pPr>
      <w:r w:rsidRPr="009012CA">
        <w:rPr>
          <w:rStyle w:val="AQBDirections"/>
          <w:sz w:val="20"/>
        </w:rPr>
        <w:t xml:space="preserve">Note to Applicant for Draft Permit Reviews: </w:t>
      </w:r>
      <w:r>
        <w:rPr>
          <w:rStyle w:val="AQBDirections"/>
          <w:sz w:val="20"/>
        </w:rPr>
        <w:t xml:space="preserve"> </w:t>
      </w:r>
      <w:r w:rsidRPr="009012CA">
        <w:rPr>
          <w:rStyle w:val="AQBDirections"/>
          <w:b w:val="0"/>
          <w:sz w:val="20"/>
        </w:rPr>
        <w:t>The permit specialist provides this draft permit to the applicant as a courtesy to assist AQB with developing practically enforceable permit terms &amp; conditions and correcting any technical errors.  Please note that the draft permit may change following completion of the Department’s internal reviews</w:t>
      </w:r>
      <w:r>
        <w:rPr>
          <w:rStyle w:val="AQBDirections"/>
          <w:b w:val="0"/>
          <w:sz w:val="20"/>
        </w:rPr>
        <w:t xml:space="preserve"> and if time allows, the app</w:t>
      </w:r>
      <w:r w:rsidRPr="009012CA">
        <w:rPr>
          <w:rStyle w:val="AQBDirections"/>
          <w:b w:val="0"/>
          <w:sz w:val="20"/>
        </w:rPr>
        <w:t>licant may be provided an opportunity for additional review before the permit is issued.</w:t>
      </w:r>
    </w:p>
    <w:p w14:paraId="30D6E307" w14:textId="77777777" w:rsidR="009012CA" w:rsidRDefault="009012CA" w:rsidP="001C193F">
      <w:pPr>
        <w:tabs>
          <w:tab w:val="left" w:pos="4050"/>
          <w:tab w:val="left" w:pos="4320"/>
        </w:tabs>
        <w:rPr>
          <w:u w:val="single"/>
        </w:rPr>
      </w:pPr>
    </w:p>
    <w:p w14:paraId="3BAF5059" w14:textId="5F28872E" w:rsidR="007A30B7" w:rsidRPr="001222C5" w:rsidRDefault="007A30B7" w:rsidP="001C193F">
      <w:pPr>
        <w:tabs>
          <w:tab w:val="left" w:pos="4050"/>
          <w:tab w:val="left" w:pos="4320"/>
        </w:tabs>
        <w:rPr>
          <w:u w:val="single"/>
        </w:rPr>
      </w:pPr>
      <w:r w:rsidRPr="008E135A">
        <w:rPr>
          <w:u w:val="words"/>
        </w:rPr>
        <w:t>Certified Mail No</w:t>
      </w:r>
      <w:r w:rsidRPr="008E135A">
        <w:t xml:space="preserve">: </w:t>
      </w:r>
      <w:proofErr w:type="spellStart"/>
      <w:r w:rsidRPr="001222C5">
        <w:rPr>
          <w:color w:val="FF0000"/>
          <w:sz w:val="28"/>
          <w:u w:val="single"/>
        </w:rPr>
        <w:t>xxxx</w:t>
      </w:r>
      <w:proofErr w:type="spellEnd"/>
      <w:r w:rsidRPr="001222C5">
        <w:rPr>
          <w:color w:val="FF0000"/>
          <w:sz w:val="28"/>
          <w:u w:val="single"/>
        </w:rPr>
        <w:t xml:space="preserve"> </w:t>
      </w:r>
      <w:proofErr w:type="spellStart"/>
      <w:r w:rsidRPr="001222C5">
        <w:rPr>
          <w:color w:val="FF0000"/>
          <w:sz w:val="28"/>
          <w:u w:val="single"/>
        </w:rPr>
        <w:t>xxxx</w:t>
      </w:r>
      <w:proofErr w:type="spellEnd"/>
      <w:r w:rsidRPr="001222C5">
        <w:rPr>
          <w:color w:val="FF0000"/>
          <w:sz w:val="28"/>
          <w:u w:val="single"/>
        </w:rPr>
        <w:t xml:space="preserve"> </w:t>
      </w:r>
      <w:proofErr w:type="spellStart"/>
      <w:r w:rsidRPr="001222C5">
        <w:rPr>
          <w:color w:val="FF0000"/>
          <w:sz w:val="28"/>
          <w:u w:val="single"/>
        </w:rPr>
        <w:t>xxxx</w:t>
      </w:r>
      <w:proofErr w:type="spellEnd"/>
      <w:r w:rsidRPr="001222C5">
        <w:rPr>
          <w:color w:val="FF0000"/>
          <w:sz w:val="28"/>
          <w:u w:val="single"/>
        </w:rPr>
        <w:t xml:space="preserve"> </w:t>
      </w:r>
      <w:proofErr w:type="spellStart"/>
      <w:r w:rsidRPr="001222C5">
        <w:rPr>
          <w:color w:val="FF0000"/>
          <w:sz w:val="28"/>
          <w:u w:val="single"/>
        </w:rPr>
        <w:t>xxxx</w:t>
      </w:r>
      <w:proofErr w:type="spellEnd"/>
    </w:p>
    <w:p w14:paraId="4FAA31EF" w14:textId="77777777" w:rsidR="007A30B7" w:rsidRPr="008E135A" w:rsidRDefault="007A30B7" w:rsidP="001C193F">
      <w:pPr>
        <w:tabs>
          <w:tab w:val="right" w:pos="4320"/>
        </w:tabs>
        <w:rPr>
          <w:u w:val="words"/>
        </w:rPr>
      </w:pPr>
      <w:r w:rsidRPr="008E135A">
        <w:rPr>
          <w:u w:val="words"/>
        </w:rPr>
        <w:t>Return Receipt Requested</w:t>
      </w:r>
    </w:p>
    <w:p w14:paraId="4F4A823A" w14:textId="77777777" w:rsidR="007A30B7" w:rsidRPr="00E86060" w:rsidRDefault="007A30B7" w:rsidP="001C193F">
      <w:pPr>
        <w:widowControl/>
        <w:tabs>
          <w:tab w:val="right" w:pos="4320"/>
        </w:tabs>
        <w:rPr>
          <w:b/>
          <w:bCs/>
        </w:rPr>
      </w:pPr>
    </w:p>
    <w:p w14:paraId="7872D431" w14:textId="05B01C1F" w:rsidR="007A30B7" w:rsidRDefault="007A30B7" w:rsidP="001C193F">
      <w:pPr>
        <w:tabs>
          <w:tab w:val="left" w:pos="4320"/>
        </w:tabs>
        <w:rPr>
          <w:ins w:id="4" w:author="Olson, Kirby, NMENV" w:date="2022-03-30T08:48:00Z"/>
        </w:rPr>
      </w:pPr>
      <w:r w:rsidRPr="00235C60">
        <w:rPr>
          <w:b/>
        </w:rPr>
        <w:t>Operating Permit No:</w:t>
      </w:r>
      <w:r w:rsidRPr="00235C60">
        <w:rPr>
          <w:b/>
        </w:rPr>
        <w:tab/>
      </w:r>
      <w:proofErr w:type="spellStart"/>
      <w:r w:rsidRPr="00235C60">
        <w:t>Pxxx</w:t>
      </w:r>
      <w:proofErr w:type="spellEnd"/>
      <w:r w:rsidRPr="00235C60">
        <w:t>-xx</w:t>
      </w:r>
    </w:p>
    <w:p w14:paraId="50338171" w14:textId="4B5F9D83" w:rsidR="00493182" w:rsidRPr="00235C60" w:rsidRDefault="00493182" w:rsidP="001C193F">
      <w:pPr>
        <w:tabs>
          <w:tab w:val="left" w:pos="4320"/>
        </w:tabs>
      </w:pPr>
      <w:ins w:id="5" w:author="Olson, Kirby, NMENV" w:date="2022-03-30T08:48:00Z">
        <w:r>
          <w:t xml:space="preserve">Acid Rain Permit No:[if </w:t>
        </w:r>
      </w:ins>
      <w:ins w:id="6" w:author="Olson, Kirby, NMENV" w:date="2022-03-30T08:49:00Z">
        <w:r>
          <w:t>applicable]</w:t>
        </w:r>
      </w:ins>
    </w:p>
    <w:p w14:paraId="684355EF" w14:textId="77777777" w:rsidR="007A30B7" w:rsidRPr="00235C60" w:rsidRDefault="007A30B7" w:rsidP="001C193F">
      <w:pPr>
        <w:tabs>
          <w:tab w:val="left" w:pos="4320"/>
        </w:tabs>
      </w:pPr>
      <w:r w:rsidRPr="00235C60">
        <w:rPr>
          <w:b/>
        </w:rPr>
        <w:t xml:space="preserve">Facility Name: </w:t>
      </w:r>
      <w:r w:rsidRPr="00235C60">
        <w:rPr>
          <w:b/>
        </w:rPr>
        <w:tab/>
      </w:r>
      <w:r>
        <w:t>Facility Name</w:t>
      </w:r>
    </w:p>
    <w:p w14:paraId="7A448EA8" w14:textId="77777777" w:rsidR="007A30B7" w:rsidRPr="00235C60" w:rsidRDefault="007A30B7" w:rsidP="001C193F">
      <w:pPr>
        <w:tabs>
          <w:tab w:val="left" w:pos="4320"/>
        </w:tabs>
        <w:rPr>
          <w:b/>
        </w:rPr>
      </w:pPr>
    </w:p>
    <w:p w14:paraId="3321C542" w14:textId="77777777" w:rsidR="000554A1" w:rsidRPr="00E86060" w:rsidRDefault="000554A1" w:rsidP="000554A1">
      <w:pPr>
        <w:tabs>
          <w:tab w:val="left" w:pos="4320"/>
        </w:tabs>
        <w:suppressAutoHyphens/>
        <w:spacing w:line="240" w:lineRule="atLeast"/>
        <w:ind w:left="4337" w:hangingChars="1800" w:hanging="4337"/>
        <w:rPr>
          <w:b/>
          <w:bCs/>
        </w:rPr>
      </w:pPr>
      <w:r w:rsidRPr="00EF7DCD">
        <w:rPr>
          <w:b/>
        </w:rPr>
        <w:t>Facility Owner/Operator:</w:t>
      </w:r>
      <w:r w:rsidRPr="00EF7DCD">
        <w:rPr>
          <w:b/>
        </w:rPr>
        <w:tab/>
      </w:r>
      <w:r>
        <w:rPr>
          <w:rStyle w:val="AQBDirections"/>
          <w:b w:val="0"/>
        </w:rPr>
        <w:t>If different, list the one that is not the applicant here</w:t>
      </w:r>
    </w:p>
    <w:p w14:paraId="31994321" w14:textId="77777777" w:rsidR="000554A1" w:rsidRDefault="000554A1" w:rsidP="000554A1">
      <w:pPr>
        <w:tabs>
          <w:tab w:val="left" w:pos="4320"/>
        </w:tabs>
        <w:rPr>
          <w:rStyle w:val="AQBDirections"/>
          <w:b w:val="0"/>
        </w:rPr>
      </w:pPr>
      <w:r w:rsidRPr="00235C60">
        <w:rPr>
          <w:b/>
        </w:rPr>
        <w:t xml:space="preserve">Permittee Name: </w:t>
      </w:r>
      <w:r w:rsidRPr="00235C60">
        <w:rPr>
          <w:b/>
        </w:rPr>
        <w:tab/>
      </w:r>
      <w:r>
        <w:rPr>
          <w:rStyle w:val="AQBDirections"/>
          <w:b w:val="0"/>
        </w:rPr>
        <w:t xml:space="preserve">Delete this line unless different, if different, insert the </w:t>
      </w:r>
    </w:p>
    <w:p w14:paraId="5FB10DC5" w14:textId="77777777" w:rsidR="000554A1" w:rsidRPr="00235C60" w:rsidRDefault="000554A1" w:rsidP="000554A1">
      <w:pPr>
        <w:tabs>
          <w:tab w:val="left" w:pos="4320"/>
        </w:tabs>
      </w:pPr>
      <w:r>
        <w:rPr>
          <w:rStyle w:val="AQBDirections"/>
          <w:b w:val="0"/>
        </w:rPr>
        <w:tab/>
        <w:t>applicant’s name as the permittee</w:t>
      </w:r>
    </w:p>
    <w:p w14:paraId="266A3508" w14:textId="77777777" w:rsidR="007A30B7" w:rsidRPr="00235C60" w:rsidRDefault="007A30B7" w:rsidP="001C193F">
      <w:pPr>
        <w:tabs>
          <w:tab w:val="left" w:pos="4320"/>
        </w:tabs>
      </w:pPr>
      <w:r w:rsidRPr="00235C60">
        <w:rPr>
          <w:b/>
        </w:rPr>
        <w:t xml:space="preserve">Mailing Address: </w:t>
      </w:r>
      <w:r w:rsidRPr="00235C60">
        <w:rPr>
          <w:b/>
        </w:rPr>
        <w:tab/>
      </w:r>
      <w:r>
        <w:t>Address</w:t>
      </w:r>
    </w:p>
    <w:p w14:paraId="53812E0D" w14:textId="77777777" w:rsidR="007A30B7" w:rsidRPr="00235C60" w:rsidRDefault="007A30B7" w:rsidP="001C193F">
      <w:pPr>
        <w:tabs>
          <w:tab w:val="left" w:pos="4320"/>
        </w:tabs>
      </w:pPr>
      <w:r w:rsidRPr="00235C60">
        <w:rPr>
          <w:b/>
        </w:rPr>
        <w:tab/>
      </w:r>
      <w:r>
        <w:t>City, State Zip Code</w:t>
      </w:r>
    </w:p>
    <w:p w14:paraId="1DD080C4" w14:textId="77777777" w:rsidR="007A30B7" w:rsidRPr="00235C60" w:rsidRDefault="007A30B7" w:rsidP="001C193F">
      <w:pPr>
        <w:tabs>
          <w:tab w:val="left" w:pos="4320"/>
        </w:tabs>
        <w:rPr>
          <w:b/>
        </w:rPr>
      </w:pPr>
    </w:p>
    <w:p w14:paraId="62E8A316" w14:textId="77777777" w:rsidR="007A30B7" w:rsidRPr="001C193F" w:rsidRDefault="007A30B7" w:rsidP="001C193F">
      <w:pPr>
        <w:tabs>
          <w:tab w:val="left" w:pos="4320"/>
        </w:tabs>
        <w:rPr>
          <w:b/>
          <w:lang w:val="es-CO"/>
        </w:rPr>
      </w:pPr>
      <w:r w:rsidRPr="001C193F">
        <w:rPr>
          <w:b/>
          <w:lang w:val="es-CO"/>
        </w:rPr>
        <w:t xml:space="preserve">TEMPO/IDEA ID No: </w:t>
      </w:r>
      <w:r w:rsidRPr="001C193F">
        <w:rPr>
          <w:b/>
          <w:lang w:val="es-CO"/>
        </w:rPr>
        <w:tab/>
      </w:r>
      <w:r w:rsidRPr="001C193F">
        <w:rPr>
          <w:lang w:val="es-CO"/>
        </w:rPr>
        <w:t>XXX-PRTXXXXXXXXXXX</w:t>
      </w:r>
    </w:p>
    <w:p w14:paraId="11C57290" w14:textId="77777777" w:rsidR="007A30B7" w:rsidRPr="00F426E3" w:rsidRDefault="007A30B7" w:rsidP="001C193F">
      <w:pPr>
        <w:tabs>
          <w:tab w:val="left" w:pos="4320"/>
        </w:tabs>
        <w:rPr>
          <w:szCs w:val="24"/>
        </w:rPr>
      </w:pPr>
      <w:r w:rsidRPr="00235C60">
        <w:rPr>
          <w:b/>
        </w:rPr>
        <w:t xml:space="preserve">AIRS No: </w:t>
      </w:r>
      <w:r w:rsidRPr="00235C60">
        <w:rPr>
          <w:b/>
        </w:rPr>
        <w:tab/>
      </w:r>
      <w:r w:rsidRPr="00F426E3">
        <w:t>35 XXXXXXXXXX</w:t>
      </w:r>
    </w:p>
    <w:p w14:paraId="5EC8C38B" w14:textId="77777777" w:rsidR="00D64E39" w:rsidRDefault="00D64E39" w:rsidP="001C193F">
      <w:pPr>
        <w:tabs>
          <w:tab w:val="left" w:pos="4320"/>
        </w:tabs>
        <w:rPr>
          <w:b/>
        </w:rPr>
      </w:pPr>
    </w:p>
    <w:p w14:paraId="5702A567" w14:textId="77777777" w:rsidR="007A30B7" w:rsidRPr="00D42E06" w:rsidRDefault="007A30B7" w:rsidP="001C193F">
      <w:pPr>
        <w:tabs>
          <w:tab w:val="left" w:pos="4320"/>
        </w:tabs>
        <w:rPr>
          <w:b/>
        </w:rPr>
      </w:pPr>
      <w:r>
        <w:rPr>
          <w:b/>
        </w:rPr>
        <w:t>Permitting Action</w:t>
      </w:r>
      <w:r w:rsidRPr="00235C60">
        <w:rPr>
          <w:b/>
        </w:rPr>
        <w:t xml:space="preserve">: </w:t>
      </w:r>
      <w:r w:rsidRPr="00235C60">
        <w:rPr>
          <w:b/>
        </w:rPr>
        <w:tab/>
      </w:r>
      <w:r w:rsidRPr="000F4988">
        <w:rPr>
          <w:rStyle w:val="AQBDirections"/>
        </w:rPr>
        <w:t>Type of Action</w:t>
      </w:r>
      <w:r w:rsidR="00C73DB1">
        <w:rPr>
          <w:rStyle w:val="AQBDirections"/>
        </w:rPr>
        <w:t xml:space="preserve"> e.g. </w:t>
      </w:r>
      <w:r w:rsidR="00C73DB1" w:rsidRPr="00C73DB1">
        <w:rPr>
          <w:rStyle w:val="AQBDirections"/>
          <w:b w:val="0"/>
          <w:color w:val="auto"/>
        </w:rPr>
        <w:t>Renewal</w:t>
      </w:r>
    </w:p>
    <w:p w14:paraId="1B904E91" w14:textId="77777777" w:rsidR="007A30B7" w:rsidRPr="003168FB" w:rsidRDefault="007A30B7" w:rsidP="001C193F">
      <w:pPr>
        <w:tabs>
          <w:tab w:val="left" w:pos="4320"/>
        </w:tabs>
        <w:rPr>
          <w:b/>
          <w:color w:val="FF0000"/>
        </w:rPr>
      </w:pPr>
      <w:r w:rsidRPr="00983BBA">
        <w:rPr>
          <w:rStyle w:val="AQBDirections"/>
          <w:color w:val="auto"/>
        </w:rPr>
        <w:t xml:space="preserve">Source </w:t>
      </w:r>
      <w:r>
        <w:rPr>
          <w:rStyle w:val="AQBDirections"/>
          <w:color w:val="auto"/>
        </w:rPr>
        <w:t>Classification</w:t>
      </w:r>
      <w:r w:rsidRPr="00983BBA">
        <w:rPr>
          <w:rStyle w:val="AQBDirections"/>
          <w:color w:val="auto"/>
        </w:rPr>
        <w:t>:</w:t>
      </w:r>
      <w:r>
        <w:rPr>
          <w:rStyle w:val="AQBDirections"/>
          <w:color w:val="auto"/>
        </w:rPr>
        <w:tab/>
      </w:r>
      <w:r w:rsidRPr="003168FB">
        <w:rPr>
          <w:rStyle w:val="AQBDirections"/>
        </w:rPr>
        <w:t>[</w:t>
      </w:r>
      <w:r w:rsidRPr="003168FB">
        <w:rPr>
          <w:rStyle w:val="AQBDirections"/>
          <w:b w:val="0"/>
        </w:rPr>
        <w:t>Title V</w:t>
      </w:r>
      <w:r w:rsidR="00F12263">
        <w:rPr>
          <w:rStyle w:val="AQBDirections"/>
          <w:b w:val="0"/>
        </w:rPr>
        <w:t xml:space="preserve"> Major,</w:t>
      </w:r>
      <w:r w:rsidRPr="003168FB">
        <w:rPr>
          <w:rStyle w:val="AQBDirections"/>
          <w:b w:val="0"/>
        </w:rPr>
        <w:t xml:space="preserve"> PSD</w:t>
      </w:r>
      <w:r>
        <w:rPr>
          <w:rStyle w:val="AQBDirections"/>
          <w:b w:val="0"/>
        </w:rPr>
        <w:t xml:space="preserve"> </w:t>
      </w:r>
      <w:r w:rsidR="004A0AD8">
        <w:rPr>
          <w:rStyle w:val="AQBDirections"/>
          <w:b w:val="0"/>
        </w:rPr>
        <w:t>M</w:t>
      </w:r>
      <w:r>
        <w:rPr>
          <w:rStyle w:val="AQBDirections"/>
          <w:b w:val="0"/>
        </w:rPr>
        <w:t>ajor]</w:t>
      </w:r>
    </w:p>
    <w:p w14:paraId="0A22C49B" w14:textId="77777777" w:rsidR="00D64E39" w:rsidRDefault="00D64E39" w:rsidP="0058127D">
      <w:pPr>
        <w:tabs>
          <w:tab w:val="left" w:pos="4320"/>
        </w:tabs>
        <w:ind w:left="4320" w:hanging="4320"/>
        <w:rPr>
          <w:b/>
        </w:rPr>
      </w:pPr>
    </w:p>
    <w:p w14:paraId="72DD1D10" w14:textId="77777777" w:rsidR="007A30B7" w:rsidRPr="00D32290" w:rsidRDefault="007A30B7" w:rsidP="0058127D">
      <w:pPr>
        <w:tabs>
          <w:tab w:val="left" w:pos="4320"/>
        </w:tabs>
        <w:ind w:left="4320" w:hanging="4320"/>
      </w:pPr>
      <w:r>
        <w:rPr>
          <w:b/>
        </w:rPr>
        <w:t xml:space="preserve">Facility </w:t>
      </w:r>
      <w:r w:rsidRPr="00D32290">
        <w:rPr>
          <w:b/>
        </w:rPr>
        <w:t>Location:</w:t>
      </w:r>
      <w:r w:rsidR="0058127D">
        <w:tab/>
      </w:r>
      <w:proofErr w:type="spellStart"/>
      <w:r w:rsidRPr="0040066D">
        <w:rPr>
          <w:rStyle w:val="AQBDirections"/>
          <w:b w:val="0"/>
        </w:rPr>
        <w:t>X</w:t>
      </w:r>
      <w:r w:rsidR="0058127D">
        <w:rPr>
          <w:rStyle w:val="AQBDirections"/>
          <w:b w:val="0"/>
        </w:rPr>
        <w:t>XX,XXX</w:t>
      </w:r>
      <w:r w:rsidR="0058127D" w:rsidRPr="00B77D20">
        <w:rPr>
          <w:rStyle w:val="AQBDirections"/>
          <w:b w:val="0"/>
          <w:color w:val="auto"/>
        </w:rPr>
        <w:t>m</w:t>
      </w:r>
      <w:proofErr w:type="spellEnd"/>
      <w:r w:rsidR="0058127D" w:rsidRPr="00B77D20">
        <w:rPr>
          <w:rStyle w:val="AQBDirections"/>
          <w:b w:val="0"/>
          <w:color w:val="auto"/>
        </w:rPr>
        <w:t xml:space="preserve"> E b</w:t>
      </w:r>
      <w:r w:rsidR="0058127D" w:rsidRPr="0058127D">
        <w:rPr>
          <w:rStyle w:val="AQBDirections"/>
          <w:b w:val="0"/>
          <w:color w:val="auto"/>
        </w:rPr>
        <w:t>y</w:t>
      </w:r>
      <w:r w:rsidR="0058127D">
        <w:rPr>
          <w:rStyle w:val="AQBDirections"/>
          <w:b w:val="0"/>
        </w:rPr>
        <w:t xml:space="preserve"> </w:t>
      </w:r>
      <w:proofErr w:type="spellStart"/>
      <w:r w:rsidR="0058127D">
        <w:rPr>
          <w:rStyle w:val="AQBDirections"/>
          <w:b w:val="0"/>
        </w:rPr>
        <w:t>X,XXX,XXX</w:t>
      </w:r>
      <w:r w:rsidR="0058127D" w:rsidRPr="00B77D20">
        <w:rPr>
          <w:rStyle w:val="AQBDirections"/>
          <w:b w:val="0"/>
          <w:color w:val="auto"/>
        </w:rPr>
        <w:t>m</w:t>
      </w:r>
      <w:proofErr w:type="spellEnd"/>
      <w:r w:rsidR="0058127D" w:rsidRPr="00B77D20">
        <w:rPr>
          <w:rStyle w:val="AQBDirections"/>
          <w:b w:val="0"/>
          <w:color w:val="auto"/>
        </w:rPr>
        <w:t xml:space="preserve"> N</w:t>
      </w:r>
      <w:r w:rsidR="00B77D20" w:rsidRPr="00B77D20">
        <w:rPr>
          <w:rStyle w:val="AQBDirections"/>
          <w:b w:val="0"/>
          <w:color w:val="auto"/>
        </w:rPr>
        <w:t>;</w:t>
      </w:r>
      <w:r w:rsidR="0058127D">
        <w:rPr>
          <w:rStyle w:val="AQBDirections"/>
          <w:b w:val="0"/>
        </w:rPr>
        <w:t xml:space="preserve"> </w:t>
      </w:r>
      <w:r w:rsidR="0058127D" w:rsidRPr="00B77D20">
        <w:rPr>
          <w:rStyle w:val="AQBDirections"/>
          <w:b w:val="0"/>
          <w:color w:val="auto"/>
        </w:rPr>
        <w:t xml:space="preserve">Zone </w:t>
      </w:r>
      <w:r w:rsidR="0058127D" w:rsidRPr="0058127D">
        <w:rPr>
          <w:rStyle w:val="AQBDirections"/>
        </w:rPr>
        <w:t>12</w:t>
      </w:r>
      <w:r w:rsidR="0058127D">
        <w:rPr>
          <w:rStyle w:val="AQBDirections"/>
          <w:b w:val="0"/>
        </w:rPr>
        <w:t xml:space="preserve"> or </w:t>
      </w:r>
      <w:r w:rsidR="0058127D" w:rsidRPr="0058127D">
        <w:rPr>
          <w:rStyle w:val="AQBDirections"/>
        </w:rPr>
        <w:t>13</w:t>
      </w:r>
      <w:r w:rsidR="00B77D20" w:rsidRPr="00B77D20">
        <w:rPr>
          <w:rStyle w:val="AQBDirections"/>
          <w:color w:val="auto"/>
        </w:rPr>
        <w:t>;</w:t>
      </w:r>
      <w:r w:rsidR="0058127D" w:rsidRPr="00B77D20">
        <w:rPr>
          <w:rStyle w:val="AQBDirections"/>
          <w:b w:val="0"/>
          <w:color w:val="auto"/>
        </w:rPr>
        <w:t xml:space="preserve"> </w:t>
      </w:r>
      <w:r w:rsidR="00B77D20" w:rsidRPr="00B77D20">
        <w:rPr>
          <w:rStyle w:val="AQBDirections"/>
          <w:b w:val="0"/>
          <w:color w:val="auto"/>
        </w:rPr>
        <w:t xml:space="preserve">Datum </w:t>
      </w:r>
      <w:r w:rsidR="00B77D20">
        <w:rPr>
          <w:b/>
          <w:color w:val="FF0000"/>
        </w:rPr>
        <w:t>[</w:t>
      </w:r>
      <w:r w:rsidR="00B77D20" w:rsidRPr="00E02E77">
        <w:rPr>
          <w:color w:val="FF0000"/>
        </w:rPr>
        <w:t>WGS84, NAD27, or NAD83</w:t>
      </w:r>
      <w:r w:rsidR="00B77D20">
        <w:rPr>
          <w:b/>
          <w:color w:val="FF0000"/>
        </w:rPr>
        <w:t>]</w:t>
      </w:r>
    </w:p>
    <w:p w14:paraId="460869A7" w14:textId="16E28924" w:rsidR="007A30B7" w:rsidRPr="00D32290" w:rsidRDefault="007A30B7" w:rsidP="00CF4058">
      <w:pPr>
        <w:tabs>
          <w:tab w:val="left" w:pos="4320"/>
        </w:tabs>
      </w:pPr>
      <w:r w:rsidRPr="00D32290">
        <w:rPr>
          <w:b/>
        </w:rPr>
        <w:t>County:</w:t>
      </w:r>
      <w:r w:rsidRPr="00D32290">
        <w:tab/>
      </w:r>
      <w:r w:rsidRPr="00D42E06">
        <w:rPr>
          <w:color w:val="FF0000"/>
        </w:rPr>
        <w:t>County</w:t>
      </w:r>
      <w:r w:rsidRPr="00D32290">
        <w:t xml:space="preserve"> </w:t>
      </w:r>
    </w:p>
    <w:p w14:paraId="4BCA0F9F" w14:textId="77777777" w:rsidR="007A30B7" w:rsidRPr="00235C60" w:rsidRDefault="007A30B7" w:rsidP="001C193F">
      <w:pPr>
        <w:tabs>
          <w:tab w:val="left" w:pos="4320"/>
        </w:tabs>
        <w:rPr>
          <w:b/>
        </w:rPr>
      </w:pPr>
      <w:r w:rsidRPr="00235C60">
        <w:rPr>
          <w:b/>
        </w:rPr>
        <w:tab/>
      </w:r>
    </w:p>
    <w:p w14:paraId="21C62C71" w14:textId="77777777" w:rsidR="007A30B7" w:rsidRPr="00E86060" w:rsidRDefault="007A30B7" w:rsidP="00335E63">
      <w:pPr>
        <w:tabs>
          <w:tab w:val="left" w:pos="4320"/>
        </w:tabs>
        <w:ind w:left="4337" w:hangingChars="1800" w:hanging="4337"/>
        <w:rPr>
          <w:u w:val="single"/>
        </w:rPr>
      </w:pPr>
      <w:r w:rsidRPr="00E86060">
        <w:rPr>
          <w:b/>
          <w:bCs/>
        </w:rPr>
        <w:t>Air Quality Bureau</w:t>
      </w:r>
      <w:r w:rsidRPr="003E6C18">
        <w:rPr>
          <w:b/>
        </w:rPr>
        <w:t xml:space="preserve"> </w:t>
      </w:r>
      <w:r w:rsidRPr="00E86060">
        <w:rPr>
          <w:b/>
        </w:rPr>
        <w:t>Contact</w:t>
      </w:r>
      <w:r>
        <w:rPr>
          <w:b/>
        </w:rPr>
        <w:t>:</w:t>
      </w:r>
      <w:r w:rsidRPr="00E86060">
        <w:rPr>
          <w:b/>
          <w:bCs/>
        </w:rPr>
        <w:tab/>
      </w:r>
      <w:r w:rsidRPr="00D42E06">
        <w:rPr>
          <w:bCs/>
          <w:color w:val="FF0000"/>
        </w:rPr>
        <w:t>Permit Writer</w:t>
      </w:r>
    </w:p>
    <w:p w14:paraId="4AA3B12F" w14:textId="77777777" w:rsidR="007A30B7" w:rsidRPr="00E86060" w:rsidRDefault="007A30B7" w:rsidP="00335E63">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p>
    <w:p w14:paraId="04D13284" w14:textId="77777777" w:rsidR="007A30B7" w:rsidRDefault="007A30B7" w:rsidP="001C193F">
      <w:pPr>
        <w:tabs>
          <w:tab w:val="left" w:pos="4320"/>
        </w:tabs>
        <w:rPr>
          <w:b/>
        </w:rPr>
      </w:pPr>
    </w:p>
    <w:p w14:paraId="688BAEA5" w14:textId="77777777" w:rsidR="007A30B7" w:rsidRPr="00F54566" w:rsidRDefault="007A30B7" w:rsidP="009E76A2">
      <w:pPr>
        <w:tabs>
          <w:tab w:val="left" w:pos="4320"/>
        </w:tabs>
      </w:pPr>
      <w:r w:rsidRPr="00F54566">
        <w:rPr>
          <w:b/>
        </w:rPr>
        <w:t>TV Permit Expiration Date:</w:t>
      </w:r>
      <w:r w:rsidRPr="00F54566">
        <w:tab/>
      </w:r>
      <w:r>
        <w:rPr>
          <w:u w:val="single"/>
        </w:rPr>
        <w:tab/>
      </w:r>
      <w:r>
        <w:rPr>
          <w:u w:val="single"/>
        </w:rPr>
        <w:tab/>
      </w:r>
      <w:r>
        <w:rPr>
          <w:u w:val="single"/>
        </w:rPr>
        <w:tab/>
      </w:r>
    </w:p>
    <w:p w14:paraId="51B7CEBA" w14:textId="77777777" w:rsidR="007A30B7" w:rsidRDefault="007A30B7" w:rsidP="009E76A2">
      <w:pPr>
        <w:tabs>
          <w:tab w:val="left" w:pos="4320"/>
        </w:tabs>
        <w:rPr>
          <w:b/>
        </w:rPr>
      </w:pPr>
    </w:p>
    <w:p w14:paraId="138286CC" w14:textId="77777777" w:rsidR="007A30B7" w:rsidRPr="00F54566" w:rsidRDefault="007A30B7" w:rsidP="009E76A2">
      <w:pPr>
        <w:tabs>
          <w:tab w:val="left" w:pos="4320"/>
        </w:tabs>
      </w:pPr>
      <w:r w:rsidRPr="00F54566">
        <w:rPr>
          <w:b/>
        </w:rPr>
        <w:t>TV Renewal Application Due:</w:t>
      </w:r>
      <w:r w:rsidRPr="00F54566">
        <w:tab/>
      </w:r>
      <w:r>
        <w:rPr>
          <w:u w:val="single"/>
        </w:rPr>
        <w:tab/>
      </w:r>
      <w:r>
        <w:rPr>
          <w:u w:val="single"/>
        </w:rPr>
        <w:tab/>
      </w:r>
      <w:r>
        <w:rPr>
          <w:u w:val="single"/>
        </w:rPr>
        <w:tab/>
      </w:r>
    </w:p>
    <w:p w14:paraId="5C070955" w14:textId="77777777" w:rsidR="007A30B7" w:rsidRPr="00E86060" w:rsidRDefault="007A30B7" w:rsidP="001C193F">
      <w:pPr>
        <w:tabs>
          <w:tab w:val="left" w:pos="4320"/>
        </w:tabs>
        <w:rPr>
          <w:u w:val="single"/>
        </w:rPr>
      </w:pPr>
    </w:p>
    <w:p w14:paraId="14FDE2FD" w14:textId="77777777" w:rsidR="007A30B7" w:rsidRPr="002D33FF" w:rsidRDefault="007A30B7" w:rsidP="001C193F">
      <w:pPr>
        <w:tabs>
          <w:tab w:val="left" w:pos="3420"/>
          <w:tab w:val="left" w:pos="4320"/>
          <w:tab w:val="left" w:pos="8640"/>
        </w:tabs>
        <w:rPr>
          <w:u w:val="single"/>
        </w:rPr>
      </w:pPr>
      <w:r w:rsidRPr="00E86060">
        <w:rPr>
          <w:u w:val="single"/>
        </w:rPr>
        <w:tab/>
      </w:r>
      <w:r>
        <w:tab/>
      </w:r>
      <w:r>
        <w:rPr>
          <w:u w:val="single"/>
        </w:rPr>
        <w:tab/>
      </w:r>
    </w:p>
    <w:p w14:paraId="6AF9C6F8" w14:textId="6885094A" w:rsidR="007A30B7" w:rsidRPr="00E86060" w:rsidRDefault="001F2C58" w:rsidP="00C83E48">
      <w:pPr>
        <w:tabs>
          <w:tab w:val="left" w:pos="4320"/>
        </w:tabs>
        <w:rPr>
          <w:b/>
        </w:rPr>
      </w:pPr>
      <w:r w:rsidRPr="001F2C58">
        <w:rPr>
          <w:b/>
        </w:rPr>
        <w:t>Liz Bisbey-Kuehn</w:t>
      </w:r>
      <w:r w:rsidR="007A30B7">
        <w:rPr>
          <w:b/>
        </w:rPr>
        <w:tab/>
        <w:t>Date</w:t>
      </w:r>
    </w:p>
    <w:p w14:paraId="0B5307BE" w14:textId="77777777" w:rsidR="007A30B7" w:rsidRPr="00E86060" w:rsidRDefault="007A30B7" w:rsidP="00C83E48">
      <w:pPr>
        <w:tabs>
          <w:tab w:val="left" w:pos="4320"/>
        </w:tabs>
        <w:rPr>
          <w:b/>
        </w:rPr>
      </w:pPr>
      <w:r w:rsidRPr="00E86060">
        <w:rPr>
          <w:b/>
        </w:rPr>
        <w:t>Bureau Chief</w:t>
      </w:r>
    </w:p>
    <w:p w14:paraId="0B5CAA04" w14:textId="0336230B" w:rsidR="007A30B7" w:rsidRPr="000A6FFA" w:rsidRDefault="007A30B7" w:rsidP="00C83E48">
      <w:pPr>
        <w:tabs>
          <w:tab w:val="left" w:pos="4320"/>
        </w:tabs>
        <w:rPr>
          <w:b/>
        </w:rPr>
      </w:pPr>
      <w:r w:rsidRPr="00E86060">
        <w:rPr>
          <w:b/>
        </w:rPr>
        <w:t>Air Quality Bureau</w:t>
      </w:r>
      <w:r w:rsidR="00B274BB">
        <w:rPr>
          <w:b/>
        </w:rPr>
        <w:tab/>
      </w:r>
      <w:r w:rsidR="00B274BB">
        <w:rPr>
          <w:b/>
        </w:rPr>
        <w:tab/>
      </w:r>
      <w:r w:rsidR="00B274BB">
        <w:rPr>
          <w:b/>
        </w:rPr>
        <w:tab/>
      </w:r>
      <w:r w:rsidR="00B274BB">
        <w:rPr>
          <w:b/>
        </w:rPr>
        <w:tab/>
      </w:r>
      <w:r w:rsidR="00B274BB" w:rsidRPr="00CE75DF">
        <w:rPr>
          <w:color w:val="999999"/>
          <w:sz w:val="20"/>
        </w:rPr>
        <w:t>Template v</w:t>
      </w:r>
      <w:r w:rsidR="00B274BB">
        <w:rPr>
          <w:color w:val="999999"/>
          <w:sz w:val="20"/>
        </w:rPr>
        <w:t>ersion:</w:t>
      </w:r>
      <w:r w:rsidR="00B274BB" w:rsidRPr="00CE75DF">
        <w:rPr>
          <w:color w:val="999999"/>
          <w:sz w:val="20"/>
        </w:rPr>
        <w:t xml:space="preserve"> </w:t>
      </w:r>
      <w:r w:rsidR="00B274BB">
        <w:rPr>
          <w:color w:val="999999"/>
          <w:sz w:val="20"/>
        </w:rPr>
        <w:t>0</w:t>
      </w:r>
      <w:r w:rsidR="007B7255">
        <w:rPr>
          <w:color w:val="999999"/>
          <w:sz w:val="20"/>
        </w:rPr>
        <w:t>6</w:t>
      </w:r>
      <w:r w:rsidR="00B274BB">
        <w:rPr>
          <w:color w:val="999999"/>
          <w:sz w:val="20"/>
        </w:rPr>
        <w:t>/2</w:t>
      </w:r>
      <w:r w:rsidR="007B7255">
        <w:rPr>
          <w:color w:val="999999"/>
          <w:sz w:val="20"/>
        </w:rPr>
        <w:t>8</w:t>
      </w:r>
      <w:r w:rsidR="00B274BB">
        <w:rPr>
          <w:color w:val="999999"/>
          <w:sz w:val="20"/>
        </w:rPr>
        <w:t>/2021</w:t>
      </w:r>
    </w:p>
    <w:p w14:paraId="7CF31272" w14:textId="77777777" w:rsidR="007A30B7" w:rsidRDefault="007A30B7" w:rsidP="001C193F"/>
    <w:p w14:paraId="6B306CAD" w14:textId="0AC7C00F" w:rsidR="007A30B7" w:rsidRPr="0070058E" w:rsidRDefault="007A30B7" w:rsidP="00B667DE">
      <w:pPr>
        <w:rPr>
          <w:rStyle w:val="AQBDirections"/>
        </w:rPr>
      </w:pPr>
      <w:r w:rsidRPr="0070058E">
        <w:rPr>
          <w:rStyle w:val="AQBDirections"/>
        </w:rPr>
        <w:lastRenderedPageBreak/>
        <w:t>[Delete all below</w:t>
      </w:r>
      <w:r w:rsidR="007B7255">
        <w:rPr>
          <w:rStyle w:val="AQBDirections"/>
        </w:rPr>
        <w:t xml:space="preserve"> except footer</w:t>
      </w:r>
      <w:r w:rsidRPr="0070058E">
        <w:rPr>
          <w:rStyle w:val="AQBDirections"/>
        </w:rPr>
        <w:t xml:space="preserve"> at time final permit submitted for signature.]</w:t>
      </w:r>
    </w:p>
    <w:p w14:paraId="3BC60FA6" w14:textId="4D4A1956" w:rsidR="007A30B7" w:rsidRPr="009013FD" w:rsidRDefault="007A30B7" w:rsidP="001C193F">
      <w:pPr>
        <w:rPr>
          <w:caps/>
        </w:rPr>
      </w:pPr>
      <w:r w:rsidRPr="009013FD">
        <w:rPr>
          <w:caps/>
        </w:rPr>
        <w:t xml:space="preserve">File Name: </w:t>
      </w:r>
      <w:r w:rsidR="00B24F42">
        <w:rPr>
          <w:caps/>
          <w:noProof/>
        </w:rPr>
        <w:fldChar w:fldCharType="begin"/>
      </w:r>
      <w:r w:rsidR="00B24F42">
        <w:rPr>
          <w:caps/>
          <w:noProof/>
        </w:rPr>
        <w:instrText xml:space="preserve"> FILENAME  \* Caps  \* MERGEFORMAT </w:instrText>
      </w:r>
      <w:r w:rsidR="00B24F42">
        <w:rPr>
          <w:caps/>
          <w:noProof/>
        </w:rPr>
        <w:fldChar w:fldCharType="separate"/>
      </w:r>
      <w:r w:rsidR="00AB1903" w:rsidRPr="00AB1903">
        <w:rPr>
          <w:caps/>
          <w:noProof/>
        </w:rPr>
        <w:t>Tv_Permit_Part_A</w:t>
      </w:r>
      <w:r w:rsidR="00AB1903">
        <w:rPr>
          <w:noProof/>
        </w:rPr>
        <w:t>_Master_27may2021</w:t>
      </w:r>
      <w:r w:rsidR="00B24F42">
        <w:rPr>
          <w:noProof/>
        </w:rPr>
        <w:fldChar w:fldCharType="end"/>
      </w:r>
    </w:p>
    <w:p w14:paraId="3853353D" w14:textId="7A930061" w:rsidR="007A30B7" w:rsidRPr="00961928" w:rsidRDefault="007A30B7" w:rsidP="001C193F">
      <w:pPr>
        <w:rPr>
          <w:caps/>
        </w:rPr>
      </w:pPr>
      <w:r w:rsidRPr="00961928">
        <w:rPr>
          <w:caps/>
        </w:rPr>
        <w:t xml:space="preserve">Save Date: </w:t>
      </w:r>
      <w:r w:rsidRPr="00961928">
        <w:rPr>
          <w:caps/>
        </w:rPr>
        <w:fldChar w:fldCharType="begin"/>
      </w:r>
      <w:r w:rsidRPr="00961928">
        <w:rPr>
          <w:caps/>
        </w:rPr>
        <w:instrText xml:space="preserve"> SAVEDATE  \@ "M/d/yyyy h:mm:ss am/pm"  \* MERGEFORMAT </w:instrText>
      </w:r>
      <w:r w:rsidRPr="00961928">
        <w:rPr>
          <w:caps/>
        </w:rPr>
        <w:fldChar w:fldCharType="separate"/>
      </w:r>
      <w:r w:rsidR="00204124">
        <w:rPr>
          <w:caps/>
          <w:noProof/>
        </w:rPr>
        <w:t>6/29/2021 9:49:00 AM</w:t>
      </w:r>
      <w:r w:rsidRPr="00961928">
        <w:rPr>
          <w:caps/>
        </w:rPr>
        <w:fldChar w:fldCharType="end"/>
      </w:r>
    </w:p>
    <w:p w14:paraId="6B2E2825" w14:textId="63607F3D" w:rsidR="007A30B7" w:rsidRDefault="007A30B7" w:rsidP="001C193F">
      <w:r>
        <w:t xml:space="preserve">Print Date: </w:t>
      </w:r>
      <w:r w:rsidR="00B24F42">
        <w:rPr>
          <w:noProof/>
        </w:rPr>
        <w:fldChar w:fldCharType="begin"/>
      </w:r>
      <w:r w:rsidR="00B24F42">
        <w:rPr>
          <w:noProof/>
        </w:rPr>
        <w:instrText xml:space="preserve"> PRINTDATE   \* MERGEFORMAT </w:instrText>
      </w:r>
      <w:r w:rsidR="00B24F42">
        <w:rPr>
          <w:noProof/>
        </w:rPr>
        <w:fldChar w:fldCharType="separate"/>
      </w:r>
      <w:r w:rsidR="00AB1903">
        <w:rPr>
          <w:noProof/>
        </w:rPr>
        <w:t>5/27/2021 9:47:00 AM</w:t>
      </w:r>
      <w:r w:rsidR="00B24F42">
        <w:rPr>
          <w:noProof/>
        </w:rPr>
        <w:fldChar w:fldCharType="end"/>
      </w:r>
    </w:p>
    <w:p w14:paraId="64C6FC1D" w14:textId="77777777" w:rsidR="007A30B7" w:rsidRPr="00E86060" w:rsidRDefault="007A30B7" w:rsidP="001C193F"/>
    <w:p w14:paraId="0A92B7C0" w14:textId="77777777" w:rsidR="007A30B7" w:rsidRPr="00E86060" w:rsidRDefault="007A30B7" w:rsidP="008F56D2">
      <w:pPr>
        <w:sectPr w:rsidR="007A30B7" w:rsidRPr="00E86060" w:rsidSect="00B274BB">
          <w:endnotePr>
            <w:numFmt w:val="decimal"/>
          </w:endnotePr>
          <w:type w:val="continuous"/>
          <w:pgSz w:w="12240" w:h="15840" w:code="1"/>
          <w:pgMar w:top="1440" w:right="1440" w:bottom="1440" w:left="1440" w:header="720" w:footer="720" w:gutter="0"/>
          <w:cols w:space="720"/>
          <w:noEndnote/>
          <w:titlePg/>
        </w:sectPr>
      </w:pPr>
    </w:p>
    <w:p w14:paraId="399FF234" w14:textId="77777777" w:rsidR="007A30B7" w:rsidRDefault="007A30B7" w:rsidP="004900F0">
      <w:pPr>
        <w:pStyle w:val="TOC1"/>
      </w:pPr>
      <w:bookmarkStart w:id="7" w:name="_Toc204058963"/>
      <w:r>
        <w:lastRenderedPageBreak/>
        <w:t>TABLE OF CONTENTS</w:t>
      </w:r>
    </w:p>
    <w:p w14:paraId="3AF8E597" w14:textId="50073A5D" w:rsidR="000715FB" w:rsidRDefault="007A30B7">
      <w:pPr>
        <w:pStyle w:val="TOC1"/>
        <w:rPr>
          <w:rFonts w:asciiTheme="minorHAnsi" w:eastAsiaTheme="minorEastAsia" w:hAnsiTheme="minorHAnsi" w:cstheme="minorBidi"/>
          <w:sz w:val="22"/>
          <w:szCs w:val="22"/>
        </w:rPr>
      </w:pPr>
      <w:r>
        <w:rPr>
          <w:bCs/>
        </w:rPr>
        <w:fldChar w:fldCharType="begin"/>
      </w:r>
      <w:r>
        <w:rPr>
          <w:bCs/>
        </w:rPr>
        <w:instrText xml:space="preserve"> TOC \o "1-3" \h \z </w:instrText>
      </w:r>
      <w:r>
        <w:rPr>
          <w:bCs/>
        </w:rPr>
        <w:fldChar w:fldCharType="separate"/>
      </w:r>
      <w:hyperlink w:anchor="_Toc521924796" w:history="1">
        <w:r w:rsidR="000715FB" w:rsidRPr="003D624A">
          <w:rPr>
            <w:rStyle w:val="Hyperlink"/>
          </w:rPr>
          <w:t>Part A</w:t>
        </w:r>
        <w:r w:rsidR="000715FB">
          <w:rPr>
            <w:rFonts w:asciiTheme="minorHAnsi" w:eastAsiaTheme="minorEastAsia" w:hAnsiTheme="minorHAnsi" w:cstheme="minorBidi"/>
            <w:sz w:val="22"/>
            <w:szCs w:val="22"/>
          </w:rPr>
          <w:tab/>
        </w:r>
        <w:r w:rsidR="000715FB" w:rsidRPr="003D624A">
          <w:rPr>
            <w:rStyle w:val="Hyperlink"/>
          </w:rPr>
          <w:t>FACILITY SPECIFIC REQUIREMENTS</w:t>
        </w:r>
        <w:r w:rsidR="000715FB">
          <w:rPr>
            <w:webHidden/>
          </w:rPr>
          <w:tab/>
        </w:r>
        <w:r w:rsidR="000715FB">
          <w:rPr>
            <w:webHidden/>
          </w:rPr>
          <w:fldChar w:fldCharType="begin"/>
        </w:r>
        <w:r w:rsidR="000715FB">
          <w:rPr>
            <w:webHidden/>
          </w:rPr>
          <w:instrText xml:space="preserve"> PAGEREF _Toc521924796 \h </w:instrText>
        </w:r>
        <w:r w:rsidR="000715FB">
          <w:rPr>
            <w:webHidden/>
          </w:rPr>
        </w:r>
        <w:r w:rsidR="000715FB">
          <w:rPr>
            <w:webHidden/>
          </w:rPr>
          <w:fldChar w:fldCharType="separate"/>
        </w:r>
        <w:r w:rsidR="00AB1903">
          <w:rPr>
            <w:webHidden/>
          </w:rPr>
          <w:t>5</w:t>
        </w:r>
        <w:r w:rsidR="000715FB">
          <w:rPr>
            <w:webHidden/>
          </w:rPr>
          <w:fldChar w:fldCharType="end"/>
        </w:r>
      </w:hyperlink>
    </w:p>
    <w:p w14:paraId="798CAF83" w14:textId="5F5C98FC"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797" w:history="1">
        <w:r w:rsidR="000715FB" w:rsidRPr="003D624A">
          <w:rPr>
            <w:rStyle w:val="Hyperlink"/>
            <w:noProof/>
          </w:rPr>
          <w:t>A100</w:t>
        </w:r>
        <w:r w:rsidR="000715FB">
          <w:rPr>
            <w:rFonts w:asciiTheme="minorHAnsi" w:eastAsiaTheme="minorEastAsia" w:hAnsiTheme="minorHAnsi" w:cstheme="minorBidi"/>
            <w:noProof/>
            <w:sz w:val="22"/>
            <w:szCs w:val="22"/>
          </w:rPr>
          <w:tab/>
        </w:r>
        <w:r w:rsidR="000715FB" w:rsidRPr="003D624A">
          <w:rPr>
            <w:rStyle w:val="Hyperlink"/>
            <w:noProof/>
          </w:rPr>
          <w:t>Introduction</w:t>
        </w:r>
        <w:r w:rsidR="000715FB">
          <w:rPr>
            <w:noProof/>
            <w:webHidden/>
          </w:rPr>
          <w:tab/>
        </w:r>
        <w:r w:rsidR="000715FB">
          <w:rPr>
            <w:noProof/>
            <w:webHidden/>
          </w:rPr>
          <w:fldChar w:fldCharType="begin"/>
        </w:r>
        <w:r w:rsidR="000715FB">
          <w:rPr>
            <w:noProof/>
            <w:webHidden/>
          </w:rPr>
          <w:instrText xml:space="preserve"> PAGEREF _Toc521924797 \h </w:instrText>
        </w:r>
        <w:r w:rsidR="000715FB">
          <w:rPr>
            <w:noProof/>
            <w:webHidden/>
          </w:rPr>
        </w:r>
        <w:r w:rsidR="000715FB">
          <w:rPr>
            <w:noProof/>
            <w:webHidden/>
          </w:rPr>
          <w:fldChar w:fldCharType="separate"/>
        </w:r>
        <w:r w:rsidR="00AB1903">
          <w:rPr>
            <w:noProof/>
            <w:webHidden/>
          </w:rPr>
          <w:t>5</w:t>
        </w:r>
        <w:r w:rsidR="000715FB">
          <w:rPr>
            <w:noProof/>
            <w:webHidden/>
          </w:rPr>
          <w:fldChar w:fldCharType="end"/>
        </w:r>
      </w:hyperlink>
    </w:p>
    <w:p w14:paraId="253636BE" w14:textId="2680E891"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798" w:history="1">
        <w:r w:rsidR="000715FB" w:rsidRPr="003D624A">
          <w:rPr>
            <w:rStyle w:val="Hyperlink"/>
            <w:noProof/>
          </w:rPr>
          <w:t>A101</w:t>
        </w:r>
        <w:r w:rsidR="000715FB">
          <w:rPr>
            <w:rFonts w:asciiTheme="minorHAnsi" w:eastAsiaTheme="minorEastAsia" w:hAnsiTheme="minorHAnsi" w:cstheme="minorBidi"/>
            <w:noProof/>
            <w:sz w:val="22"/>
            <w:szCs w:val="22"/>
          </w:rPr>
          <w:tab/>
        </w:r>
        <w:r w:rsidR="000715FB" w:rsidRPr="003D624A">
          <w:rPr>
            <w:rStyle w:val="Hyperlink"/>
            <w:noProof/>
          </w:rPr>
          <w:t>Permit Duration (expiration)</w:t>
        </w:r>
        <w:r w:rsidR="000715FB">
          <w:rPr>
            <w:noProof/>
            <w:webHidden/>
          </w:rPr>
          <w:tab/>
        </w:r>
        <w:r w:rsidR="000715FB">
          <w:rPr>
            <w:noProof/>
            <w:webHidden/>
          </w:rPr>
          <w:fldChar w:fldCharType="begin"/>
        </w:r>
        <w:r w:rsidR="000715FB">
          <w:rPr>
            <w:noProof/>
            <w:webHidden/>
          </w:rPr>
          <w:instrText xml:space="preserve"> PAGEREF _Toc521924798 \h </w:instrText>
        </w:r>
        <w:r w:rsidR="000715FB">
          <w:rPr>
            <w:noProof/>
            <w:webHidden/>
          </w:rPr>
        </w:r>
        <w:r w:rsidR="000715FB">
          <w:rPr>
            <w:noProof/>
            <w:webHidden/>
          </w:rPr>
          <w:fldChar w:fldCharType="separate"/>
        </w:r>
        <w:r w:rsidR="00AB1903">
          <w:rPr>
            <w:noProof/>
            <w:webHidden/>
          </w:rPr>
          <w:t>5</w:t>
        </w:r>
        <w:r w:rsidR="000715FB">
          <w:rPr>
            <w:noProof/>
            <w:webHidden/>
          </w:rPr>
          <w:fldChar w:fldCharType="end"/>
        </w:r>
      </w:hyperlink>
    </w:p>
    <w:p w14:paraId="2BDEDE22" w14:textId="136C3090"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799" w:history="1">
        <w:r w:rsidR="000715FB" w:rsidRPr="003D624A">
          <w:rPr>
            <w:rStyle w:val="Hyperlink"/>
            <w:noProof/>
          </w:rPr>
          <w:t>A102</w:t>
        </w:r>
        <w:r w:rsidR="000715FB">
          <w:rPr>
            <w:rFonts w:asciiTheme="minorHAnsi" w:eastAsiaTheme="minorEastAsia" w:hAnsiTheme="minorHAnsi" w:cstheme="minorBidi"/>
            <w:noProof/>
            <w:sz w:val="22"/>
            <w:szCs w:val="22"/>
          </w:rPr>
          <w:tab/>
        </w:r>
        <w:r w:rsidR="000715FB" w:rsidRPr="003D624A">
          <w:rPr>
            <w:rStyle w:val="Hyperlink"/>
            <w:noProof/>
          </w:rPr>
          <w:t>Facility: Description</w:t>
        </w:r>
        <w:r w:rsidR="000715FB">
          <w:rPr>
            <w:noProof/>
            <w:webHidden/>
          </w:rPr>
          <w:tab/>
        </w:r>
        <w:r w:rsidR="000715FB">
          <w:rPr>
            <w:noProof/>
            <w:webHidden/>
          </w:rPr>
          <w:fldChar w:fldCharType="begin"/>
        </w:r>
        <w:r w:rsidR="000715FB">
          <w:rPr>
            <w:noProof/>
            <w:webHidden/>
          </w:rPr>
          <w:instrText xml:space="preserve"> PAGEREF _Toc521924799 \h </w:instrText>
        </w:r>
        <w:r w:rsidR="000715FB">
          <w:rPr>
            <w:noProof/>
            <w:webHidden/>
          </w:rPr>
        </w:r>
        <w:r w:rsidR="000715FB">
          <w:rPr>
            <w:noProof/>
            <w:webHidden/>
          </w:rPr>
          <w:fldChar w:fldCharType="separate"/>
        </w:r>
        <w:r w:rsidR="00AB1903">
          <w:rPr>
            <w:noProof/>
            <w:webHidden/>
          </w:rPr>
          <w:t>5</w:t>
        </w:r>
        <w:r w:rsidR="000715FB">
          <w:rPr>
            <w:noProof/>
            <w:webHidden/>
          </w:rPr>
          <w:fldChar w:fldCharType="end"/>
        </w:r>
      </w:hyperlink>
    </w:p>
    <w:p w14:paraId="1FFC804A" w14:textId="004AA6DD"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0" w:history="1">
        <w:r w:rsidR="000715FB" w:rsidRPr="003D624A">
          <w:rPr>
            <w:rStyle w:val="Hyperlink"/>
            <w:noProof/>
          </w:rPr>
          <w:t>A103</w:t>
        </w:r>
        <w:r w:rsidR="000715FB">
          <w:rPr>
            <w:rFonts w:asciiTheme="minorHAnsi" w:eastAsiaTheme="minorEastAsia" w:hAnsiTheme="minorHAnsi" w:cstheme="minorBidi"/>
            <w:noProof/>
            <w:sz w:val="22"/>
            <w:szCs w:val="22"/>
          </w:rPr>
          <w:tab/>
        </w:r>
        <w:r w:rsidR="000715FB" w:rsidRPr="003D624A">
          <w:rPr>
            <w:rStyle w:val="Hyperlink"/>
            <w:noProof/>
          </w:rPr>
          <w:t>Facility: Applicable Regulations and Non-Applicable Regulations</w:t>
        </w:r>
        <w:r w:rsidR="000715FB">
          <w:rPr>
            <w:noProof/>
            <w:webHidden/>
          </w:rPr>
          <w:tab/>
        </w:r>
        <w:r w:rsidR="000715FB">
          <w:rPr>
            <w:noProof/>
            <w:webHidden/>
          </w:rPr>
          <w:fldChar w:fldCharType="begin"/>
        </w:r>
        <w:r w:rsidR="000715FB">
          <w:rPr>
            <w:noProof/>
            <w:webHidden/>
          </w:rPr>
          <w:instrText xml:space="preserve"> PAGEREF _Toc521924800 \h </w:instrText>
        </w:r>
        <w:r w:rsidR="000715FB">
          <w:rPr>
            <w:noProof/>
            <w:webHidden/>
          </w:rPr>
        </w:r>
        <w:r w:rsidR="000715FB">
          <w:rPr>
            <w:noProof/>
            <w:webHidden/>
          </w:rPr>
          <w:fldChar w:fldCharType="separate"/>
        </w:r>
        <w:r w:rsidR="00AB1903">
          <w:rPr>
            <w:noProof/>
            <w:webHidden/>
          </w:rPr>
          <w:t>7</w:t>
        </w:r>
        <w:r w:rsidR="000715FB">
          <w:rPr>
            <w:noProof/>
            <w:webHidden/>
          </w:rPr>
          <w:fldChar w:fldCharType="end"/>
        </w:r>
      </w:hyperlink>
    </w:p>
    <w:p w14:paraId="34D26ABB" w14:textId="79A04645"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1" w:history="1">
        <w:r w:rsidR="000715FB" w:rsidRPr="003D624A">
          <w:rPr>
            <w:rStyle w:val="Hyperlink"/>
            <w:noProof/>
          </w:rPr>
          <w:t>A104</w:t>
        </w:r>
        <w:r w:rsidR="000715FB">
          <w:rPr>
            <w:rFonts w:asciiTheme="minorHAnsi" w:eastAsiaTheme="minorEastAsia" w:hAnsiTheme="minorHAnsi" w:cstheme="minorBidi"/>
            <w:noProof/>
            <w:sz w:val="22"/>
            <w:szCs w:val="22"/>
          </w:rPr>
          <w:tab/>
        </w:r>
        <w:r w:rsidR="000715FB" w:rsidRPr="003D624A">
          <w:rPr>
            <w:rStyle w:val="Hyperlink"/>
            <w:noProof/>
          </w:rPr>
          <w:t>Facility: Regulated Sources</w:t>
        </w:r>
        <w:r w:rsidR="000715FB">
          <w:rPr>
            <w:noProof/>
            <w:webHidden/>
          </w:rPr>
          <w:tab/>
        </w:r>
        <w:r w:rsidR="000715FB">
          <w:rPr>
            <w:noProof/>
            <w:webHidden/>
          </w:rPr>
          <w:fldChar w:fldCharType="begin"/>
        </w:r>
        <w:r w:rsidR="000715FB">
          <w:rPr>
            <w:noProof/>
            <w:webHidden/>
          </w:rPr>
          <w:instrText xml:space="preserve"> PAGEREF _Toc521924801 \h </w:instrText>
        </w:r>
        <w:r w:rsidR="000715FB">
          <w:rPr>
            <w:noProof/>
            <w:webHidden/>
          </w:rPr>
        </w:r>
        <w:r w:rsidR="000715FB">
          <w:rPr>
            <w:noProof/>
            <w:webHidden/>
          </w:rPr>
          <w:fldChar w:fldCharType="separate"/>
        </w:r>
        <w:r w:rsidR="00AB1903">
          <w:rPr>
            <w:noProof/>
            <w:webHidden/>
          </w:rPr>
          <w:t>9</w:t>
        </w:r>
        <w:r w:rsidR="000715FB">
          <w:rPr>
            <w:noProof/>
            <w:webHidden/>
          </w:rPr>
          <w:fldChar w:fldCharType="end"/>
        </w:r>
      </w:hyperlink>
    </w:p>
    <w:p w14:paraId="0755453B" w14:textId="7240A501"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2" w:history="1">
        <w:r w:rsidR="000715FB" w:rsidRPr="003D624A">
          <w:rPr>
            <w:rStyle w:val="Hyperlink"/>
            <w:noProof/>
          </w:rPr>
          <w:t>A105</w:t>
        </w:r>
        <w:r w:rsidR="000715FB">
          <w:rPr>
            <w:rFonts w:asciiTheme="minorHAnsi" w:eastAsiaTheme="minorEastAsia" w:hAnsiTheme="minorHAnsi" w:cstheme="minorBidi"/>
            <w:noProof/>
            <w:sz w:val="22"/>
            <w:szCs w:val="22"/>
          </w:rPr>
          <w:tab/>
        </w:r>
        <w:r w:rsidR="000715FB" w:rsidRPr="003D624A">
          <w:rPr>
            <w:rStyle w:val="Hyperlink"/>
            <w:noProof/>
          </w:rPr>
          <w:t>Facility: Control Equipment</w:t>
        </w:r>
        <w:r w:rsidR="000715FB">
          <w:rPr>
            <w:noProof/>
            <w:webHidden/>
          </w:rPr>
          <w:tab/>
        </w:r>
        <w:r w:rsidR="000715FB">
          <w:rPr>
            <w:noProof/>
            <w:webHidden/>
          </w:rPr>
          <w:fldChar w:fldCharType="begin"/>
        </w:r>
        <w:r w:rsidR="000715FB">
          <w:rPr>
            <w:noProof/>
            <w:webHidden/>
          </w:rPr>
          <w:instrText xml:space="preserve"> PAGEREF _Toc521924802 \h </w:instrText>
        </w:r>
        <w:r w:rsidR="000715FB">
          <w:rPr>
            <w:noProof/>
            <w:webHidden/>
          </w:rPr>
        </w:r>
        <w:r w:rsidR="000715FB">
          <w:rPr>
            <w:noProof/>
            <w:webHidden/>
          </w:rPr>
          <w:fldChar w:fldCharType="separate"/>
        </w:r>
        <w:r w:rsidR="00AB1903">
          <w:rPr>
            <w:noProof/>
            <w:webHidden/>
          </w:rPr>
          <w:t>10</w:t>
        </w:r>
        <w:r w:rsidR="000715FB">
          <w:rPr>
            <w:noProof/>
            <w:webHidden/>
          </w:rPr>
          <w:fldChar w:fldCharType="end"/>
        </w:r>
      </w:hyperlink>
    </w:p>
    <w:p w14:paraId="6D4D8BDF" w14:textId="6C67C41D"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3" w:history="1">
        <w:r w:rsidR="000715FB" w:rsidRPr="003D624A">
          <w:rPr>
            <w:rStyle w:val="Hyperlink"/>
            <w:noProof/>
          </w:rPr>
          <w:t>A106</w:t>
        </w:r>
        <w:r w:rsidR="000715FB">
          <w:rPr>
            <w:rFonts w:asciiTheme="minorHAnsi" w:eastAsiaTheme="minorEastAsia" w:hAnsiTheme="minorHAnsi" w:cstheme="minorBidi"/>
            <w:noProof/>
            <w:sz w:val="22"/>
            <w:szCs w:val="22"/>
          </w:rPr>
          <w:tab/>
        </w:r>
        <w:r w:rsidR="000715FB" w:rsidRPr="003D624A">
          <w:rPr>
            <w:rStyle w:val="Hyperlink"/>
            <w:noProof/>
          </w:rPr>
          <w:t>Facility: Allowable Emissions</w:t>
        </w:r>
        <w:r w:rsidR="000715FB">
          <w:rPr>
            <w:noProof/>
            <w:webHidden/>
          </w:rPr>
          <w:tab/>
        </w:r>
        <w:r w:rsidR="000715FB">
          <w:rPr>
            <w:noProof/>
            <w:webHidden/>
          </w:rPr>
          <w:fldChar w:fldCharType="begin"/>
        </w:r>
        <w:r w:rsidR="000715FB">
          <w:rPr>
            <w:noProof/>
            <w:webHidden/>
          </w:rPr>
          <w:instrText xml:space="preserve"> PAGEREF _Toc521924803 \h </w:instrText>
        </w:r>
        <w:r w:rsidR="000715FB">
          <w:rPr>
            <w:noProof/>
            <w:webHidden/>
          </w:rPr>
        </w:r>
        <w:r w:rsidR="000715FB">
          <w:rPr>
            <w:noProof/>
            <w:webHidden/>
          </w:rPr>
          <w:fldChar w:fldCharType="separate"/>
        </w:r>
        <w:r w:rsidR="00AB1903">
          <w:rPr>
            <w:noProof/>
            <w:webHidden/>
          </w:rPr>
          <w:t>10</w:t>
        </w:r>
        <w:r w:rsidR="000715FB">
          <w:rPr>
            <w:noProof/>
            <w:webHidden/>
          </w:rPr>
          <w:fldChar w:fldCharType="end"/>
        </w:r>
      </w:hyperlink>
    </w:p>
    <w:p w14:paraId="52FBE6FE" w14:textId="74B0CEA6"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4" w:history="1">
        <w:r w:rsidR="000715FB" w:rsidRPr="003D624A">
          <w:rPr>
            <w:rStyle w:val="Hyperlink"/>
            <w:noProof/>
          </w:rPr>
          <w:t>A107</w:t>
        </w:r>
        <w:r w:rsidR="000715FB">
          <w:rPr>
            <w:rFonts w:asciiTheme="minorHAnsi" w:eastAsiaTheme="minorEastAsia" w:hAnsiTheme="minorHAnsi" w:cstheme="minorBidi"/>
            <w:noProof/>
            <w:sz w:val="22"/>
            <w:szCs w:val="22"/>
          </w:rPr>
          <w:tab/>
        </w:r>
        <w:r w:rsidR="000715FB" w:rsidRPr="003D624A">
          <w:rPr>
            <w:rStyle w:val="Hyperlink"/>
            <w:noProof/>
          </w:rPr>
          <w:t>Facility: Allowable Startup, Shutdown, &amp; Maintenance (SSM) [and Malfunction Emissions]</w:t>
        </w:r>
        <w:r w:rsidR="000715FB">
          <w:rPr>
            <w:noProof/>
            <w:webHidden/>
          </w:rPr>
          <w:tab/>
        </w:r>
        <w:r w:rsidR="000715FB">
          <w:rPr>
            <w:noProof/>
            <w:webHidden/>
          </w:rPr>
          <w:fldChar w:fldCharType="begin"/>
        </w:r>
        <w:r w:rsidR="000715FB">
          <w:rPr>
            <w:noProof/>
            <w:webHidden/>
          </w:rPr>
          <w:instrText xml:space="preserve"> PAGEREF _Toc521924804 \h </w:instrText>
        </w:r>
        <w:r w:rsidR="000715FB">
          <w:rPr>
            <w:noProof/>
            <w:webHidden/>
          </w:rPr>
        </w:r>
        <w:r w:rsidR="000715FB">
          <w:rPr>
            <w:noProof/>
            <w:webHidden/>
          </w:rPr>
          <w:fldChar w:fldCharType="separate"/>
        </w:r>
        <w:r w:rsidR="00AB1903">
          <w:rPr>
            <w:noProof/>
            <w:webHidden/>
          </w:rPr>
          <w:t>12</w:t>
        </w:r>
        <w:r w:rsidR="000715FB">
          <w:rPr>
            <w:noProof/>
            <w:webHidden/>
          </w:rPr>
          <w:fldChar w:fldCharType="end"/>
        </w:r>
      </w:hyperlink>
    </w:p>
    <w:p w14:paraId="24D97737" w14:textId="6E529ED5"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5" w:history="1">
        <w:r w:rsidR="000715FB" w:rsidRPr="003D624A">
          <w:rPr>
            <w:rStyle w:val="Hyperlink"/>
            <w:noProof/>
          </w:rPr>
          <w:t>A108</w:t>
        </w:r>
        <w:r w:rsidR="000715FB">
          <w:rPr>
            <w:rFonts w:asciiTheme="minorHAnsi" w:eastAsiaTheme="minorEastAsia" w:hAnsiTheme="minorHAnsi" w:cstheme="minorBidi"/>
            <w:noProof/>
            <w:sz w:val="22"/>
            <w:szCs w:val="22"/>
          </w:rPr>
          <w:tab/>
        </w:r>
        <w:r w:rsidR="000715FB" w:rsidRPr="003D624A">
          <w:rPr>
            <w:rStyle w:val="Hyperlink"/>
            <w:noProof/>
          </w:rPr>
          <w:t>Facility: Hours of Operation</w:t>
        </w:r>
        <w:r w:rsidR="000715FB">
          <w:rPr>
            <w:noProof/>
            <w:webHidden/>
          </w:rPr>
          <w:tab/>
        </w:r>
        <w:r w:rsidR="000715FB">
          <w:rPr>
            <w:noProof/>
            <w:webHidden/>
          </w:rPr>
          <w:fldChar w:fldCharType="begin"/>
        </w:r>
        <w:r w:rsidR="000715FB">
          <w:rPr>
            <w:noProof/>
            <w:webHidden/>
          </w:rPr>
          <w:instrText xml:space="preserve"> PAGEREF _Toc521924805 \h </w:instrText>
        </w:r>
        <w:r w:rsidR="000715FB">
          <w:rPr>
            <w:noProof/>
            <w:webHidden/>
          </w:rPr>
        </w:r>
        <w:r w:rsidR="000715FB">
          <w:rPr>
            <w:noProof/>
            <w:webHidden/>
          </w:rPr>
          <w:fldChar w:fldCharType="separate"/>
        </w:r>
        <w:r w:rsidR="00AB1903">
          <w:rPr>
            <w:noProof/>
            <w:webHidden/>
          </w:rPr>
          <w:t>19</w:t>
        </w:r>
        <w:r w:rsidR="000715FB">
          <w:rPr>
            <w:noProof/>
            <w:webHidden/>
          </w:rPr>
          <w:fldChar w:fldCharType="end"/>
        </w:r>
      </w:hyperlink>
    </w:p>
    <w:p w14:paraId="45BF43C2" w14:textId="23A1410D"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6" w:history="1">
        <w:r w:rsidR="000715FB" w:rsidRPr="003D624A">
          <w:rPr>
            <w:rStyle w:val="Hyperlink"/>
            <w:noProof/>
          </w:rPr>
          <w:t>A109</w:t>
        </w:r>
        <w:r w:rsidR="000715FB">
          <w:rPr>
            <w:rFonts w:asciiTheme="minorHAnsi" w:eastAsiaTheme="minorEastAsia" w:hAnsiTheme="minorHAnsi" w:cstheme="minorBidi"/>
            <w:noProof/>
            <w:sz w:val="22"/>
            <w:szCs w:val="22"/>
          </w:rPr>
          <w:tab/>
        </w:r>
        <w:r w:rsidR="000715FB" w:rsidRPr="003D624A">
          <w:rPr>
            <w:rStyle w:val="Hyperlink"/>
            <w:noProof/>
          </w:rPr>
          <w:t>Facility: Reporting Schedules (20.2.70.302.E NMAC)</w:t>
        </w:r>
        <w:r w:rsidR="000715FB">
          <w:rPr>
            <w:noProof/>
            <w:webHidden/>
          </w:rPr>
          <w:tab/>
        </w:r>
        <w:r w:rsidR="000715FB">
          <w:rPr>
            <w:noProof/>
            <w:webHidden/>
          </w:rPr>
          <w:fldChar w:fldCharType="begin"/>
        </w:r>
        <w:r w:rsidR="000715FB">
          <w:rPr>
            <w:noProof/>
            <w:webHidden/>
          </w:rPr>
          <w:instrText xml:space="preserve"> PAGEREF _Toc521924806 \h </w:instrText>
        </w:r>
        <w:r w:rsidR="000715FB">
          <w:rPr>
            <w:noProof/>
            <w:webHidden/>
          </w:rPr>
        </w:r>
        <w:r w:rsidR="000715FB">
          <w:rPr>
            <w:noProof/>
            <w:webHidden/>
          </w:rPr>
          <w:fldChar w:fldCharType="separate"/>
        </w:r>
        <w:r w:rsidR="00AB1903">
          <w:rPr>
            <w:noProof/>
            <w:webHidden/>
          </w:rPr>
          <w:t>19</w:t>
        </w:r>
        <w:r w:rsidR="000715FB">
          <w:rPr>
            <w:noProof/>
            <w:webHidden/>
          </w:rPr>
          <w:fldChar w:fldCharType="end"/>
        </w:r>
      </w:hyperlink>
    </w:p>
    <w:p w14:paraId="55974DF4" w14:textId="21FFC910"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7" w:history="1">
        <w:r w:rsidR="000715FB" w:rsidRPr="003D624A">
          <w:rPr>
            <w:rStyle w:val="Hyperlink"/>
            <w:noProof/>
          </w:rPr>
          <w:t>A110</w:t>
        </w:r>
        <w:r w:rsidR="000715FB">
          <w:rPr>
            <w:rFonts w:asciiTheme="minorHAnsi" w:eastAsiaTheme="minorEastAsia" w:hAnsiTheme="minorHAnsi" w:cstheme="minorBidi"/>
            <w:noProof/>
            <w:sz w:val="22"/>
            <w:szCs w:val="22"/>
          </w:rPr>
          <w:tab/>
        </w:r>
        <w:r w:rsidR="000715FB" w:rsidRPr="003D624A">
          <w:rPr>
            <w:rStyle w:val="Hyperlink"/>
            <w:noProof/>
          </w:rPr>
          <w:t>Facility: Fuel and Fuel Sulfur Requirements (as required)</w:t>
        </w:r>
        <w:r w:rsidR="000715FB">
          <w:rPr>
            <w:noProof/>
            <w:webHidden/>
          </w:rPr>
          <w:tab/>
        </w:r>
        <w:r w:rsidR="000715FB">
          <w:rPr>
            <w:noProof/>
            <w:webHidden/>
          </w:rPr>
          <w:fldChar w:fldCharType="begin"/>
        </w:r>
        <w:r w:rsidR="000715FB">
          <w:rPr>
            <w:noProof/>
            <w:webHidden/>
          </w:rPr>
          <w:instrText xml:space="preserve"> PAGEREF _Toc521924807 \h </w:instrText>
        </w:r>
        <w:r w:rsidR="000715FB">
          <w:rPr>
            <w:noProof/>
            <w:webHidden/>
          </w:rPr>
        </w:r>
        <w:r w:rsidR="000715FB">
          <w:rPr>
            <w:noProof/>
            <w:webHidden/>
          </w:rPr>
          <w:fldChar w:fldCharType="separate"/>
        </w:r>
        <w:r w:rsidR="00AB1903">
          <w:rPr>
            <w:noProof/>
            <w:webHidden/>
          </w:rPr>
          <w:t>20</w:t>
        </w:r>
        <w:r w:rsidR="000715FB">
          <w:rPr>
            <w:noProof/>
            <w:webHidden/>
          </w:rPr>
          <w:fldChar w:fldCharType="end"/>
        </w:r>
      </w:hyperlink>
    </w:p>
    <w:p w14:paraId="289679BC" w14:textId="30B429D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8" w:history="1">
        <w:r w:rsidR="000715FB" w:rsidRPr="003D624A">
          <w:rPr>
            <w:rStyle w:val="Hyperlink"/>
            <w:noProof/>
          </w:rPr>
          <w:t>A111</w:t>
        </w:r>
        <w:r w:rsidR="000715FB">
          <w:rPr>
            <w:rFonts w:asciiTheme="minorHAnsi" w:eastAsiaTheme="minorEastAsia" w:hAnsiTheme="minorHAnsi" w:cstheme="minorBidi"/>
            <w:noProof/>
            <w:sz w:val="22"/>
            <w:szCs w:val="22"/>
          </w:rPr>
          <w:tab/>
        </w:r>
        <w:r w:rsidR="000715FB" w:rsidRPr="003D624A">
          <w:rPr>
            <w:rStyle w:val="Hyperlink"/>
            <w:noProof/>
          </w:rPr>
          <w:t>Facility: 20.2.61 NMAC Opacity (as required)</w:t>
        </w:r>
        <w:r w:rsidR="000715FB">
          <w:rPr>
            <w:noProof/>
            <w:webHidden/>
          </w:rPr>
          <w:tab/>
        </w:r>
        <w:r w:rsidR="000715FB">
          <w:rPr>
            <w:noProof/>
            <w:webHidden/>
          </w:rPr>
          <w:fldChar w:fldCharType="begin"/>
        </w:r>
        <w:r w:rsidR="000715FB">
          <w:rPr>
            <w:noProof/>
            <w:webHidden/>
          </w:rPr>
          <w:instrText xml:space="preserve"> PAGEREF _Toc521924808 \h </w:instrText>
        </w:r>
        <w:r w:rsidR="000715FB">
          <w:rPr>
            <w:noProof/>
            <w:webHidden/>
          </w:rPr>
        </w:r>
        <w:r w:rsidR="000715FB">
          <w:rPr>
            <w:noProof/>
            <w:webHidden/>
          </w:rPr>
          <w:fldChar w:fldCharType="separate"/>
        </w:r>
        <w:r w:rsidR="00AB1903">
          <w:rPr>
            <w:noProof/>
            <w:webHidden/>
          </w:rPr>
          <w:t>21</w:t>
        </w:r>
        <w:r w:rsidR="000715FB">
          <w:rPr>
            <w:noProof/>
            <w:webHidden/>
          </w:rPr>
          <w:fldChar w:fldCharType="end"/>
        </w:r>
      </w:hyperlink>
    </w:p>
    <w:p w14:paraId="2FC8F0F2" w14:textId="6D995C5F"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09" w:history="1">
        <w:r w:rsidR="000715FB" w:rsidRPr="003D624A">
          <w:rPr>
            <w:rStyle w:val="Hyperlink"/>
            <w:noProof/>
          </w:rPr>
          <w:t>A112</w:t>
        </w:r>
        <w:r w:rsidR="000715FB">
          <w:rPr>
            <w:rFonts w:asciiTheme="minorHAnsi" w:eastAsiaTheme="minorEastAsia" w:hAnsiTheme="minorHAnsi" w:cstheme="minorBidi"/>
            <w:noProof/>
            <w:sz w:val="22"/>
            <w:szCs w:val="22"/>
          </w:rPr>
          <w:tab/>
        </w:r>
        <w:r w:rsidR="000715FB" w:rsidRPr="003D624A">
          <w:rPr>
            <w:rStyle w:val="Hyperlink"/>
            <w:noProof/>
          </w:rPr>
          <w:t>Alternative Operating Scenario (as required)</w:t>
        </w:r>
        <w:r w:rsidR="000715FB">
          <w:rPr>
            <w:noProof/>
            <w:webHidden/>
          </w:rPr>
          <w:tab/>
        </w:r>
        <w:r w:rsidR="000715FB">
          <w:rPr>
            <w:noProof/>
            <w:webHidden/>
          </w:rPr>
          <w:fldChar w:fldCharType="begin"/>
        </w:r>
        <w:r w:rsidR="000715FB">
          <w:rPr>
            <w:noProof/>
            <w:webHidden/>
          </w:rPr>
          <w:instrText xml:space="preserve"> PAGEREF _Toc521924809 \h </w:instrText>
        </w:r>
        <w:r w:rsidR="000715FB">
          <w:rPr>
            <w:noProof/>
            <w:webHidden/>
          </w:rPr>
        </w:r>
        <w:r w:rsidR="000715FB">
          <w:rPr>
            <w:noProof/>
            <w:webHidden/>
          </w:rPr>
          <w:fldChar w:fldCharType="separate"/>
        </w:r>
        <w:r w:rsidR="00AB1903">
          <w:rPr>
            <w:noProof/>
            <w:webHidden/>
          </w:rPr>
          <w:t>23</w:t>
        </w:r>
        <w:r w:rsidR="000715FB">
          <w:rPr>
            <w:noProof/>
            <w:webHidden/>
          </w:rPr>
          <w:fldChar w:fldCharType="end"/>
        </w:r>
      </w:hyperlink>
    </w:p>
    <w:p w14:paraId="4AD050FA" w14:textId="658A316C"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0" w:history="1">
        <w:r w:rsidR="000715FB" w:rsidRPr="003D624A">
          <w:rPr>
            <w:rStyle w:val="Hyperlink"/>
            <w:noProof/>
          </w:rPr>
          <w:t>A113</w:t>
        </w:r>
        <w:r w:rsidR="000715FB">
          <w:rPr>
            <w:rFonts w:asciiTheme="minorHAnsi" w:eastAsiaTheme="minorEastAsia" w:hAnsiTheme="minorHAnsi" w:cstheme="minorBidi"/>
            <w:noProof/>
            <w:sz w:val="22"/>
            <w:szCs w:val="22"/>
          </w:rPr>
          <w:tab/>
        </w:r>
        <w:r w:rsidR="000715FB" w:rsidRPr="003D624A">
          <w:rPr>
            <w:rStyle w:val="Hyperlink"/>
            <w:noProof/>
          </w:rPr>
          <w:t>Compliance Plan (as required and to include enforcement action requirements)</w:t>
        </w:r>
        <w:r w:rsidR="000715FB">
          <w:rPr>
            <w:noProof/>
            <w:webHidden/>
          </w:rPr>
          <w:tab/>
        </w:r>
        <w:r w:rsidR="000715FB">
          <w:rPr>
            <w:noProof/>
            <w:webHidden/>
          </w:rPr>
          <w:fldChar w:fldCharType="begin"/>
        </w:r>
        <w:r w:rsidR="000715FB">
          <w:rPr>
            <w:noProof/>
            <w:webHidden/>
          </w:rPr>
          <w:instrText xml:space="preserve"> PAGEREF _Toc521924810 \h </w:instrText>
        </w:r>
        <w:r w:rsidR="000715FB">
          <w:rPr>
            <w:noProof/>
            <w:webHidden/>
          </w:rPr>
        </w:r>
        <w:r w:rsidR="000715FB">
          <w:rPr>
            <w:noProof/>
            <w:webHidden/>
          </w:rPr>
          <w:fldChar w:fldCharType="separate"/>
        </w:r>
        <w:r w:rsidR="00AB1903">
          <w:rPr>
            <w:noProof/>
            <w:webHidden/>
          </w:rPr>
          <w:t>24</w:t>
        </w:r>
        <w:r w:rsidR="000715FB">
          <w:rPr>
            <w:noProof/>
            <w:webHidden/>
          </w:rPr>
          <w:fldChar w:fldCharType="end"/>
        </w:r>
      </w:hyperlink>
    </w:p>
    <w:p w14:paraId="34BF513A" w14:textId="12E74558"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1" w:history="1">
        <w:r w:rsidR="000715FB" w:rsidRPr="003D624A">
          <w:rPr>
            <w:rStyle w:val="Hyperlink"/>
            <w:noProof/>
          </w:rPr>
          <w:t>A114</w:t>
        </w:r>
        <w:r w:rsidR="000715FB">
          <w:rPr>
            <w:rFonts w:asciiTheme="minorHAnsi" w:eastAsiaTheme="minorEastAsia" w:hAnsiTheme="minorHAnsi" w:cstheme="minorBidi"/>
            <w:noProof/>
            <w:sz w:val="22"/>
            <w:szCs w:val="22"/>
          </w:rPr>
          <w:tab/>
        </w:r>
        <w:r w:rsidR="000715FB" w:rsidRPr="003D624A">
          <w:rPr>
            <w:rStyle w:val="Hyperlink"/>
            <w:noProof/>
          </w:rPr>
          <w:t>Governing Requirements During Source Construction, Source Removal, and/or Change in Emissions Control</w:t>
        </w:r>
        <w:r w:rsidR="000715FB">
          <w:rPr>
            <w:noProof/>
            <w:webHidden/>
          </w:rPr>
          <w:tab/>
        </w:r>
        <w:r w:rsidR="000715FB">
          <w:rPr>
            <w:noProof/>
            <w:webHidden/>
          </w:rPr>
          <w:fldChar w:fldCharType="begin"/>
        </w:r>
        <w:r w:rsidR="000715FB">
          <w:rPr>
            <w:noProof/>
            <w:webHidden/>
          </w:rPr>
          <w:instrText xml:space="preserve"> PAGEREF _Toc521924811 \h </w:instrText>
        </w:r>
        <w:r w:rsidR="000715FB">
          <w:rPr>
            <w:noProof/>
            <w:webHidden/>
          </w:rPr>
        </w:r>
        <w:r w:rsidR="000715FB">
          <w:rPr>
            <w:noProof/>
            <w:webHidden/>
          </w:rPr>
          <w:fldChar w:fldCharType="separate"/>
        </w:r>
        <w:r w:rsidR="00AB1903">
          <w:rPr>
            <w:noProof/>
            <w:webHidden/>
          </w:rPr>
          <w:t>24</w:t>
        </w:r>
        <w:r w:rsidR="000715FB">
          <w:rPr>
            <w:noProof/>
            <w:webHidden/>
          </w:rPr>
          <w:fldChar w:fldCharType="end"/>
        </w:r>
      </w:hyperlink>
    </w:p>
    <w:p w14:paraId="2A9BDFB6" w14:textId="5D7B228A" w:rsidR="000715FB" w:rsidRDefault="00493182">
      <w:pPr>
        <w:pStyle w:val="TOC1"/>
        <w:rPr>
          <w:rFonts w:asciiTheme="minorHAnsi" w:eastAsiaTheme="minorEastAsia" w:hAnsiTheme="minorHAnsi" w:cstheme="minorBidi"/>
          <w:sz w:val="22"/>
          <w:szCs w:val="22"/>
        </w:rPr>
      </w:pPr>
      <w:hyperlink w:anchor="_Toc521924812" w:history="1">
        <w:r w:rsidR="000715FB" w:rsidRPr="003D624A">
          <w:rPr>
            <w:rStyle w:val="Hyperlink"/>
          </w:rPr>
          <w:t>EQUIPMENT SPECIFIC REQUIREMENTS</w:t>
        </w:r>
        <w:r w:rsidR="000715FB">
          <w:rPr>
            <w:webHidden/>
          </w:rPr>
          <w:tab/>
        </w:r>
        <w:r w:rsidR="000715FB">
          <w:rPr>
            <w:webHidden/>
          </w:rPr>
          <w:fldChar w:fldCharType="begin"/>
        </w:r>
        <w:r w:rsidR="000715FB">
          <w:rPr>
            <w:webHidden/>
          </w:rPr>
          <w:instrText xml:space="preserve"> PAGEREF _Toc521924812 \h </w:instrText>
        </w:r>
        <w:r w:rsidR="000715FB">
          <w:rPr>
            <w:webHidden/>
          </w:rPr>
        </w:r>
        <w:r w:rsidR="000715FB">
          <w:rPr>
            <w:webHidden/>
          </w:rPr>
          <w:fldChar w:fldCharType="separate"/>
        </w:r>
        <w:r w:rsidR="00AB1903">
          <w:rPr>
            <w:webHidden/>
          </w:rPr>
          <w:t>29</w:t>
        </w:r>
        <w:r w:rsidR="000715FB">
          <w:rPr>
            <w:webHidden/>
          </w:rPr>
          <w:fldChar w:fldCharType="end"/>
        </w:r>
      </w:hyperlink>
    </w:p>
    <w:p w14:paraId="38E20117" w14:textId="20568F69" w:rsidR="000715FB" w:rsidRDefault="00493182">
      <w:pPr>
        <w:pStyle w:val="TOC1"/>
        <w:rPr>
          <w:rFonts w:asciiTheme="minorHAnsi" w:eastAsiaTheme="minorEastAsia" w:hAnsiTheme="minorHAnsi" w:cstheme="minorBidi"/>
          <w:sz w:val="22"/>
          <w:szCs w:val="22"/>
        </w:rPr>
      </w:pPr>
      <w:hyperlink w:anchor="_Toc521924813" w:history="1">
        <w:r w:rsidR="000715FB" w:rsidRPr="003D624A">
          <w:rPr>
            <w:rStyle w:val="Hyperlink"/>
          </w:rPr>
          <w:t>Oil and Gas Industry</w:t>
        </w:r>
        <w:r w:rsidR="000715FB">
          <w:rPr>
            <w:webHidden/>
          </w:rPr>
          <w:tab/>
        </w:r>
        <w:r w:rsidR="000715FB">
          <w:rPr>
            <w:webHidden/>
          </w:rPr>
          <w:fldChar w:fldCharType="begin"/>
        </w:r>
        <w:r w:rsidR="000715FB">
          <w:rPr>
            <w:webHidden/>
          </w:rPr>
          <w:instrText xml:space="preserve"> PAGEREF _Toc521924813 \h </w:instrText>
        </w:r>
        <w:r w:rsidR="000715FB">
          <w:rPr>
            <w:webHidden/>
          </w:rPr>
        </w:r>
        <w:r w:rsidR="000715FB">
          <w:rPr>
            <w:webHidden/>
          </w:rPr>
          <w:fldChar w:fldCharType="separate"/>
        </w:r>
        <w:r w:rsidR="00AB1903">
          <w:rPr>
            <w:webHidden/>
          </w:rPr>
          <w:t>29</w:t>
        </w:r>
        <w:r w:rsidR="000715FB">
          <w:rPr>
            <w:webHidden/>
          </w:rPr>
          <w:fldChar w:fldCharType="end"/>
        </w:r>
      </w:hyperlink>
    </w:p>
    <w:p w14:paraId="51509D21" w14:textId="2B7EC849"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4" w:history="1">
        <w:r w:rsidR="000715FB" w:rsidRPr="003D624A">
          <w:rPr>
            <w:rStyle w:val="Hyperlink"/>
            <w:noProof/>
          </w:rPr>
          <w:t>A200</w:t>
        </w:r>
        <w:r w:rsidR="000715FB">
          <w:rPr>
            <w:rFonts w:asciiTheme="minorHAnsi" w:eastAsiaTheme="minorEastAsia" w:hAnsiTheme="minorHAnsi" w:cstheme="minorBidi"/>
            <w:noProof/>
            <w:sz w:val="22"/>
            <w:szCs w:val="22"/>
          </w:rPr>
          <w:tab/>
        </w:r>
        <w:r w:rsidR="000715FB" w:rsidRPr="003D624A">
          <w:rPr>
            <w:rStyle w:val="Hyperlink"/>
            <w:noProof/>
          </w:rPr>
          <w:t>Oil and Gas Industry</w:t>
        </w:r>
        <w:r w:rsidR="000715FB">
          <w:rPr>
            <w:noProof/>
            <w:webHidden/>
          </w:rPr>
          <w:tab/>
        </w:r>
        <w:r w:rsidR="000715FB">
          <w:rPr>
            <w:noProof/>
            <w:webHidden/>
          </w:rPr>
          <w:fldChar w:fldCharType="begin"/>
        </w:r>
        <w:r w:rsidR="000715FB">
          <w:rPr>
            <w:noProof/>
            <w:webHidden/>
          </w:rPr>
          <w:instrText xml:space="preserve"> PAGEREF _Toc521924814 \h </w:instrText>
        </w:r>
        <w:r w:rsidR="000715FB">
          <w:rPr>
            <w:noProof/>
            <w:webHidden/>
          </w:rPr>
        </w:r>
        <w:r w:rsidR="000715FB">
          <w:rPr>
            <w:noProof/>
            <w:webHidden/>
          </w:rPr>
          <w:fldChar w:fldCharType="separate"/>
        </w:r>
        <w:r w:rsidR="00AB1903">
          <w:rPr>
            <w:noProof/>
            <w:webHidden/>
          </w:rPr>
          <w:t>29</w:t>
        </w:r>
        <w:r w:rsidR="000715FB">
          <w:rPr>
            <w:noProof/>
            <w:webHidden/>
          </w:rPr>
          <w:fldChar w:fldCharType="end"/>
        </w:r>
      </w:hyperlink>
    </w:p>
    <w:p w14:paraId="1CA8E9A9" w14:textId="718C7500"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5" w:history="1">
        <w:r w:rsidR="000715FB" w:rsidRPr="003D624A">
          <w:rPr>
            <w:rStyle w:val="Hyperlink"/>
            <w:noProof/>
          </w:rPr>
          <w:t>A201</w:t>
        </w:r>
        <w:r w:rsidR="000715FB">
          <w:rPr>
            <w:rFonts w:asciiTheme="minorHAnsi" w:eastAsiaTheme="minorEastAsia" w:hAnsiTheme="minorHAnsi" w:cstheme="minorBidi"/>
            <w:noProof/>
            <w:sz w:val="22"/>
            <w:szCs w:val="22"/>
          </w:rPr>
          <w:tab/>
        </w:r>
        <w:r w:rsidR="000715FB" w:rsidRPr="003D624A">
          <w:rPr>
            <w:rStyle w:val="Hyperlink"/>
            <w:noProof/>
          </w:rPr>
          <w:t>Engines</w:t>
        </w:r>
        <w:r w:rsidR="000715FB">
          <w:rPr>
            <w:noProof/>
            <w:webHidden/>
          </w:rPr>
          <w:tab/>
        </w:r>
        <w:r w:rsidR="000715FB">
          <w:rPr>
            <w:noProof/>
            <w:webHidden/>
          </w:rPr>
          <w:fldChar w:fldCharType="begin"/>
        </w:r>
        <w:r w:rsidR="000715FB">
          <w:rPr>
            <w:noProof/>
            <w:webHidden/>
          </w:rPr>
          <w:instrText xml:space="preserve"> PAGEREF _Toc521924815 \h </w:instrText>
        </w:r>
        <w:r w:rsidR="000715FB">
          <w:rPr>
            <w:noProof/>
            <w:webHidden/>
          </w:rPr>
        </w:r>
        <w:r w:rsidR="000715FB">
          <w:rPr>
            <w:noProof/>
            <w:webHidden/>
          </w:rPr>
          <w:fldChar w:fldCharType="separate"/>
        </w:r>
        <w:r w:rsidR="00AB1903">
          <w:rPr>
            <w:noProof/>
            <w:webHidden/>
          </w:rPr>
          <w:t>29</w:t>
        </w:r>
        <w:r w:rsidR="000715FB">
          <w:rPr>
            <w:noProof/>
            <w:webHidden/>
          </w:rPr>
          <w:fldChar w:fldCharType="end"/>
        </w:r>
      </w:hyperlink>
    </w:p>
    <w:p w14:paraId="1718B6BD" w14:textId="7CDECE9A"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6" w:history="1">
        <w:r w:rsidR="000715FB" w:rsidRPr="003D624A">
          <w:rPr>
            <w:rStyle w:val="Hyperlink"/>
            <w:noProof/>
          </w:rPr>
          <w:t>A202</w:t>
        </w:r>
        <w:r w:rsidR="000715FB">
          <w:rPr>
            <w:rFonts w:asciiTheme="minorHAnsi" w:eastAsiaTheme="minorEastAsia" w:hAnsiTheme="minorHAnsi" w:cstheme="minorBidi"/>
            <w:noProof/>
            <w:sz w:val="22"/>
            <w:szCs w:val="22"/>
          </w:rPr>
          <w:tab/>
        </w:r>
        <w:r w:rsidR="000715FB" w:rsidRPr="003D624A">
          <w:rPr>
            <w:rStyle w:val="Hyperlink"/>
            <w:noProof/>
          </w:rPr>
          <w:t>Glycol Dehydrators</w:t>
        </w:r>
        <w:r w:rsidR="000715FB">
          <w:rPr>
            <w:noProof/>
            <w:webHidden/>
          </w:rPr>
          <w:tab/>
        </w:r>
        <w:r w:rsidR="000715FB">
          <w:rPr>
            <w:noProof/>
            <w:webHidden/>
          </w:rPr>
          <w:fldChar w:fldCharType="begin"/>
        </w:r>
        <w:r w:rsidR="000715FB">
          <w:rPr>
            <w:noProof/>
            <w:webHidden/>
          </w:rPr>
          <w:instrText xml:space="preserve"> PAGEREF _Toc521924816 \h </w:instrText>
        </w:r>
        <w:r w:rsidR="000715FB">
          <w:rPr>
            <w:noProof/>
            <w:webHidden/>
          </w:rPr>
        </w:r>
        <w:r w:rsidR="000715FB">
          <w:rPr>
            <w:noProof/>
            <w:webHidden/>
          </w:rPr>
          <w:fldChar w:fldCharType="separate"/>
        </w:r>
        <w:r w:rsidR="00AB1903">
          <w:rPr>
            <w:noProof/>
            <w:webHidden/>
          </w:rPr>
          <w:t>30</w:t>
        </w:r>
        <w:r w:rsidR="000715FB">
          <w:rPr>
            <w:noProof/>
            <w:webHidden/>
          </w:rPr>
          <w:fldChar w:fldCharType="end"/>
        </w:r>
      </w:hyperlink>
    </w:p>
    <w:p w14:paraId="2A2728EF" w14:textId="0ED2129E"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7" w:history="1">
        <w:r w:rsidR="000715FB" w:rsidRPr="003D624A">
          <w:rPr>
            <w:rStyle w:val="Hyperlink"/>
            <w:noProof/>
          </w:rPr>
          <w:t>A203</w:t>
        </w:r>
        <w:r w:rsidR="000715FB">
          <w:rPr>
            <w:rFonts w:asciiTheme="minorHAnsi" w:eastAsiaTheme="minorEastAsia" w:hAnsiTheme="minorHAnsi" w:cstheme="minorBidi"/>
            <w:noProof/>
            <w:sz w:val="22"/>
            <w:szCs w:val="22"/>
          </w:rPr>
          <w:tab/>
        </w:r>
        <w:r w:rsidR="000715FB" w:rsidRPr="003D624A">
          <w:rPr>
            <w:rStyle w:val="Hyperlink"/>
            <w:noProof/>
          </w:rPr>
          <w:t>Tanks</w:t>
        </w:r>
        <w:r w:rsidR="000715FB">
          <w:rPr>
            <w:noProof/>
            <w:webHidden/>
          </w:rPr>
          <w:tab/>
        </w:r>
        <w:r w:rsidR="000715FB">
          <w:rPr>
            <w:noProof/>
            <w:webHidden/>
          </w:rPr>
          <w:fldChar w:fldCharType="begin"/>
        </w:r>
        <w:r w:rsidR="000715FB">
          <w:rPr>
            <w:noProof/>
            <w:webHidden/>
          </w:rPr>
          <w:instrText xml:space="preserve"> PAGEREF _Toc521924817 \h </w:instrText>
        </w:r>
        <w:r w:rsidR="000715FB">
          <w:rPr>
            <w:noProof/>
            <w:webHidden/>
          </w:rPr>
        </w:r>
        <w:r w:rsidR="000715FB">
          <w:rPr>
            <w:noProof/>
            <w:webHidden/>
          </w:rPr>
          <w:fldChar w:fldCharType="separate"/>
        </w:r>
        <w:r w:rsidR="00AB1903">
          <w:rPr>
            <w:noProof/>
            <w:webHidden/>
          </w:rPr>
          <w:t>30</w:t>
        </w:r>
        <w:r w:rsidR="000715FB">
          <w:rPr>
            <w:noProof/>
            <w:webHidden/>
          </w:rPr>
          <w:fldChar w:fldCharType="end"/>
        </w:r>
      </w:hyperlink>
    </w:p>
    <w:p w14:paraId="3B5A1C1C" w14:textId="09185FEF"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8" w:history="1">
        <w:r w:rsidR="000715FB" w:rsidRPr="003D624A">
          <w:rPr>
            <w:rStyle w:val="Hyperlink"/>
            <w:noProof/>
          </w:rPr>
          <w:t>A204</w:t>
        </w:r>
        <w:r w:rsidR="000715FB">
          <w:rPr>
            <w:rFonts w:asciiTheme="minorHAnsi" w:eastAsiaTheme="minorEastAsia" w:hAnsiTheme="minorHAnsi" w:cstheme="minorBidi"/>
            <w:noProof/>
            <w:sz w:val="22"/>
            <w:szCs w:val="22"/>
          </w:rPr>
          <w:tab/>
        </w:r>
        <w:r w:rsidR="000715FB" w:rsidRPr="003D624A">
          <w:rPr>
            <w:rStyle w:val="Hyperlink"/>
            <w:noProof/>
          </w:rPr>
          <w:t>Heaters/Boilers</w:t>
        </w:r>
        <w:r w:rsidR="000715FB">
          <w:rPr>
            <w:noProof/>
            <w:webHidden/>
          </w:rPr>
          <w:tab/>
        </w:r>
        <w:r w:rsidR="000715FB">
          <w:rPr>
            <w:noProof/>
            <w:webHidden/>
          </w:rPr>
          <w:fldChar w:fldCharType="begin"/>
        </w:r>
        <w:r w:rsidR="000715FB">
          <w:rPr>
            <w:noProof/>
            <w:webHidden/>
          </w:rPr>
          <w:instrText xml:space="preserve"> PAGEREF _Toc521924818 \h </w:instrText>
        </w:r>
        <w:r w:rsidR="000715FB">
          <w:rPr>
            <w:noProof/>
            <w:webHidden/>
          </w:rPr>
        </w:r>
        <w:r w:rsidR="000715FB">
          <w:rPr>
            <w:noProof/>
            <w:webHidden/>
          </w:rPr>
          <w:fldChar w:fldCharType="separate"/>
        </w:r>
        <w:r w:rsidR="00AB1903">
          <w:rPr>
            <w:noProof/>
            <w:webHidden/>
          </w:rPr>
          <w:t>30</w:t>
        </w:r>
        <w:r w:rsidR="000715FB">
          <w:rPr>
            <w:noProof/>
            <w:webHidden/>
          </w:rPr>
          <w:fldChar w:fldCharType="end"/>
        </w:r>
      </w:hyperlink>
    </w:p>
    <w:p w14:paraId="0AF53C5C" w14:textId="337EBC2C"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19" w:history="1">
        <w:r w:rsidR="000715FB" w:rsidRPr="003D624A">
          <w:rPr>
            <w:rStyle w:val="Hyperlink"/>
            <w:noProof/>
          </w:rPr>
          <w:t>A205</w:t>
        </w:r>
        <w:r w:rsidR="000715FB">
          <w:rPr>
            <w:rFonts w:asciiTheme="minorHAnsi" w:eastAsiaTheme="minorEastAsia" w:hAnsiTheme="minorHAnsi" w:cstheme="minorBidi"/>
            <w:noProof/>
            <w:sz w:val="22"/>
            <w:szCs w:val="22"/>
          </w:rPr>
          <w:tab/>
        </w:r>
        <w:r w:rsidR="000715FB" w:rsidRPr="003D624A">
          <w:rPr>
            <w:rStyle w:val="Hyperlink"/>
            <w:noProof/>
          </w:rPr>
          <w:t>Turbines</w:t>
        </w:r>
        <w:r w:rsidR="000715FB">
          <w:rPr>
            <w:noProof/>
            <w:webHidden/>
          </w:rPr>
          <w:tab/>
        </w:r>
        <w:r w:rsidR="000715FB">
          <w:rPr>
            <w:noProof/>
            <w:webHidden/>
          </w:rPr>
          <w:fldChar w:fldCharType="begin"/>
        </w:r>
        <w:r w:rsidR="000715FB">
          <w:rPr>
            <w:noProof/>
            <w:webHidden/>
          </w:rPr>
          <w:instrText xml:space="preserve"> PAGEREF _Toc521924819 \h </w:instrText>
        </w:r>
        <w:r w:rsidR="000715FB">
          <w:rPr>
            <w:noProof/>
            <w:webHidden/>
          </w:rPr>
        </w:r>
        <w:r w:rsidR="000715FB">
          <w:rPr>
            <w:noProof/>
            <w:webHidden/>
          </w:rPr>
          <w:fldChar w:fldCharType="separate"/>
        </w:r>
        <w:r w:rsidR="00AB1903">
          <w:rPr>
            <w:noProof/>
            <w:webHidden/>
          </w:rPr>
          <w:t>30</w:t>
        </w:r>
        <w:r w:rsidR="000715FB">
          <w:rPr>
            <w:noProof/>
            <w:webHidden/>
          </w:rPr>
          <w:fldChar w:fldCharType="end"/>
        </w:r>
      </w:hyperlink>
    </w:p>
    <w:p w14:paraId="7D195542" w14:textId="1336E888"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0" w:history="1">
        <w:r w:rsidR="000715FB" w:rsidRPr="003D624A">
          <w:rPr>
            <w:rStyle w:val="Hyperlink"/>
            <w:noProof/>
          </w:rPr>
          <w:t>A206</w:t>
        </w:r>
        <w:r w:rsidR="000715FB">
          <w:rPr>
            <w:rFonts w:asciiTheme="minorHAnsi" w:eastAsiaTheme="minorEastAsia" w:hAnsiTheme="minorHAnsi" w:cstheme="minorBidi"/>
            <w:noProof/>
            <w:sz w:val="22"/>
            <w:szCs w:val="22"/>
          </w:rPr>
          <w:tab/>
        </w:r>
        <w:r w:rsidR="000715FB" w:rsidRPr="003D624A">
          <w:rPr>
            <w:rStyle w:val="Hyperlink"/>
            <w:noProof/>
          </w:rPr>
          <w:t>Flares</w:t>
        </w:r>
        <w:r w:rsidR="000715FB">
          <w:rPr>
            <w:noProof/>
            <w:webHidden/>
          </w:rPr>
          <w:tab/>
        </w:r>
        <w:r w:rsidR="000715FB">
          <w:rPr>
            <w:noProof/>
            <w:webHidden/>
          </w:rPr>
          <w:fldChar w:fldCharType="begin"/>
        </w:r>
        <w:r w:rsidR="000715FB">
          <w:rPr>
            <w:noProof/>
            <w:webHidden/>
          </w:rPr>
          <w:instrText xml:space="preserve"> PAGEREF _Toc521924820 \h </w:instrText>
        </w:r>
        <w:r w:rsidR="000715FB">
          <w:rPr>
            <w:noProof/>
            <w:webHidden/>
          </w:rPr>
        </w:r>
        <w:r w:rsidR="000715FB">
          <w:rPr>
            <w:noProof/>
            <w:webHidden/>
          </w:rPr>
          <w:fldChar w:fldCharType="separate"/>
        </w:r>
        <w:r w:rsidR="00AB1903">
          <w:rPr>
            <w:noProof/>
            <w:webHidden/>
          </w:rPr>
          <w:t>31</w:t>
        </w:r>
        <w:r w:rsidR="000715FB">
          <w:rPr>
            <w:noProof/>
            <w:webHidden/>
          </w:rPr>
          <w:fldChar w:fldCharType="end"/>
        </w:r>
      </w:hyperlink>
    </w:p>
    <w:p w14:paraId="4FE8BBE3" w14:textId="17B16EB7"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1" w:history="1">
        <w:r w:rsidR="000715FB" w:rsidRPr="003D624A">
          <w:rPr>
            <w:rStyle w:val="Hyperlink"/>
            <w:noProof/>
          </w:rPr>
          <w:t>A207</w:t>
        </w:r>
        <w:r w:rsidR="000715FB">
          <w:rPr>
            <w:rFonts w:asciiTheme="minorHAnsi" w:eastAsiaTheme="minorEastAsia" w:hAnsiTheme="minorHAnsi" w:cstheme="minorBidi"/>
            <w:noProof/>
            <w:sz w:val="22"/>
            <w:szCs w:val="22"/>
          </w:rPr>
          <w:tab/>
        </w:r>
        <w:r w:rsidR="000715FB" w:rsidRPr="003D624A">
          <w:rPr>
            <w:rStyle w:val="Hyperlink"/>
            <w:noProof/>
          </w:rPr>
          <w:t>Sulfur Recovery Unit</w:t>
        </w:r>
        <w:r w:rsidR="000715FB">
          <w:rPr>
            <w:noProof/>
            <w:webHidden/>
          </w:rPr>
          <w:tab/>
        </w:r>
        <w:r w:rsidR="000715FB">
          <w:rPr>
            <w:noProof/>
            <w:webHidden/>
          </w:rPr>
          <w:fldChar w:fldCharType="begin"/>
        </w:r>
        <w:r w:rsidR="000715FB">
          <w:rPr>
            <w:noProof/>
            <w:webHidden/>
          </w:rPr>
          <w:instrText xml:space="preserve"> PAGEREF _Toc521924821 \h </w:instrText>
        </w:r>
        <w:r w:rsidR="000715FB">
          <w:rPr>
            <w:noProof/>
            <w:webHidden/>
          </w:rPr>
        </w:r>
        <w:r w:rsidR="000715FB">
          <w:rPr>
            <w:noProof/>
            <w:webHidden/>
          </w:rPr>
          <w:fldChar w:fldCharType="separate"/>
        </w:r>
        <w:r w:rsidR="00AB1903">
          <w:rPr>
            <w:noProof/>
            <w:webHidden/>
          </w:rPr>
          <w:t>31</w:t>
        </w:r>
        <w:r w:rsidR="000715FB">
          <w:rPr>
            <w:noProof/>
            <w:webHidden/>
          </w:rPr>
          <w:fldChar w:fldCharType="end"/>
        </w:r>
      </w:hyperlink>
    </w:p>
    <w:p w14:paraId="2E7CD77F" w14:textId="18B0407F"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2" w:history="1">
        <w:r w:rsidR="000715FB" w:rsidRPr="003D624A">
          <w:rPr>
            <w:rStyle w:val="Hyperlink"/>
            <w:noProof/>
          </w:rPr>
          <w:t>A208</w:t>
        </w:r>
        <w:r w:rsidR="000715FB">
          <w:rPr>
            <w:rFonts w:asciiTheme="minorHAnsi" w:eastAsiaTheme="minorEastAsia" w:hAnsiTheme="minorHAnsi" w:cstheme="minorBidi"/>
            <w:noProof/>
            <w:sz w:val="22"/>
            <w:szCs w:val="22"/>
          </w:rPr>
          <w:tab/>
        </w:r>
        <w:r w:rsidR="000715FB" w:rsidRPr="003D624A">
          <w:rPr>
            <w:rStyle w:val="Hyperlink"/>
            <w:noProof/>
          </w:rPr>
          <w:t>Amine Unit</w:t>
        </w:r>
        <w:r w:rsidR="000715FB">
          <w:rPr>
            <w:noProof/>
            <w:webHidden/>
          </w:rPr>
          <w:tab/>
        </w:r>
        <w:r w:rsidR="000715FB">
          <w:rPr>
            <w:noProof/>
            <w:webHidden/>
          </w:rPr>
          <w:fldChar w:fldCharType="begin"/>
        </w:r>
        <w:r w:rsidR="000715FB">
          <w:rPr>
            <w:noProof/>
            <w:webHidden/>
          </w:rPr>
          <w:instrText xml:space="preserve"> PAGEREF _Toc521924822 \h </w:instrText>
        </w:r>
        <w:r w:rsidR="000715FB">
          <w:rPr>
            <w:noProof/>
            <w:webHidden/>
          </w:rPr>
        </w:r>
        <w:r w:rsidR="000715FB">
          <w:rPr>
            <w:noProof/>
            <w:webHidden/>
          </w:rPr>
          <w:fldChar w:fldCharType="separate"/>
        </w:r>
        <w:r w:rsidR="00AB1903">
          <w:rPr>
            <w:noProof/>
            <w:webHidden/>
          </w:rPr>
          <w:t>31</w:t>
        </w:r>
        <w:r w:rsidR="000715FB">
          <w:rPr>
            <w:noProof/>
            <w:webHidden/>
          </w:rPr>
          <w:fldChar w:fldCharType="end"/>
        </w:r>
      </w:hyperlink>
    </w:p>
    <w:p w14:paraId="0663E96C" w14:textId="6F234FC7"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3" w:history="1">
        <w:r w:rsidR="000715FB" w:rsidRPr="003D624A">
          <w:rPr>
            <w:rStyle w:val="Hyperlink"/>
            <w:noProof/>
          </w:rPr>
          <w:t>A209</w:t>
        </w:r>
        <w:r w:rsidR="000715FB">
          <w:rPr>
            <w:rFonts w:asciiTheme="minorHAnsi" w:eastAsiaTheme="minorEastAsia" w:hAnsiTheme="minorHAnsi" w:cstheme="minorBidi"/>
            <w:noProof/>
            <w:sz w:val="22"/>
            <w:szCs w:val="22"/>
          </w:rPr>
          <w:tab/>
        </w:r>
        <w:r w:rsidR="000715FB" w:rsidRPr="003D624A">
          <w:rPr>
            <w:rStyle w:val="Hyperlink"/>
            <w:noProof/>
          </w:rPr>
          <w:t>Fugitives</w:t>
        </w:r>
        <w:r w:rsidR="000715FB">
          <w:rPr>
            <w:noProof/>
            <w:webHidden/>
          </w:rPr>
          <w:tab/>
        </w:r>
        <w:r w:rsidR="000715FB">
          <w:rPr>
            <w:noProof/>
            <w:webHidden/>
          </w:rPr>
          <w:fldChar w:fldCharType="begin"/>
        </w:r>
        <w:r w:rsidR="000715FB">
          <w:rPr>
            <w:noProof/>
            <w:webHidden/>
          </w:rPr>
          <w:instrText xml:space="preserve"> PAGEREF _Toc521924823 \h </w:instrText>
        </w:r>
        <w:r w:rsidR="000715FB">
          <w:rPr>
            <w:noProof/>
            <w:webHidden/>
          </w:rPr>
        </w:r>
        <w:r w:rsidR="000715FB">
          <w:rPr>
            <w:noProof/>
            <w:webHidden/>
          </w:rPr>
          <w:fldChar w:fldCharType="separate"/>
        </w:r>
        <w:r w:rsidR="00AB1903">
          <w:rPr>
            <w:noProof/>
            <w:webHidden/>
          </w:rPr>
          <w:t>32</w:t>
        </w:r>
        <w:r w:rsidR="000715FB">
          <w:rPr>
            <w:noProof/>
            <w:webHidden/>
          </w:rPr>
          <w:fldChar w:fldCharType="end"/>
        </w:r>
      </w:hyperlink>
    </w:p>
    <w:p w14:paraId="41FE963F" w14:textId="1A8FC355"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4" w:history="1">
        <w:r w:rsidR="000715FB" w:rsidRPr="003D624A">
          <w:rPr>
            <w:rStyle w:val="Hyperlink"/>
            <w:noProof/>
          </w:rPr>
          <w:t>A210</w:t>
        </w:r>
        <w:r w:rsidR="000715FB">
          <w:rPr>
            <w:rFonts w:asciiTheme="minorHAnsi" w:eastAsiaTheme="minorEastAsia" w:hAnsiTheme="minorHAnsi" w:cstheme="minorBidi"/>
            <w:noProof/>
            <w:sz w:val="22"/>
            <w:szCs w:val="22"/>
          </w:rPr>
          <w:tab/>
        </w:r>
        <w:r w:rsidR="000715FB" w:rsidRPr="003D624A">
          <w:rPr>
            <w:rStyle w:val="Hyperlink"/>
            <w:noProof/>
          </w:rPr>
          <w:t>Acid Gas Injection</w:t>
        </w:r>
        <w:r w:rsidR="000715FB">
          <w:rPr>
            <w:noProof/>
            <w:webHidden/>
          </w:rPr>
          <w:tab/>
        </w:r>
        <w:r w:rsidR="000715FB">
          <w:rPr>
            <w:noProof/>
            <w:webHidden/>
          </w:rPr>
          <w:fldChar w:fldCharType="begin"/>
        </w:r>
        <w:r w:rsidR="000715FB">
          <w:rPr>
            <w:noProof/>
            <w:webHidden/>
          </w:rPr>
          <w:instrText xml:space="preserve"> PAGEREF _Toc521924824 \h </w:instrText>
        </w:r>
        <w:r w:rsidR="000715FB">
          <w:rPr>
            <w:noProof/>
            <w:webHidden/>
          </w:rPr>
        </w:r>
        <w:r w:rsidR="000715FB">
          <w:rPr>
            <w:noProof/>
            <w:webHidden/>
          </w:rPr>
          <w:fldChar w:fldCharType="separate"/>
        </w:r>
        <w:r w:rsidR="00AB1903">
          <w:rPr>
            <w:noProof/>
            <w:webHidden/>
          </w:rPr>
          <w:t>32</w:t>
        </w:r>
        <w:r w:rsidR="000715FB">
          <w:rPr>
            <w:noProof/>
            <w:webHidden/>
          </w:rPr>
          <w:fldChar w:fldCharType="end"/>
        </w:r>
      </w:hyperlink>
    </w:p>
    <w:p w14:paraId="5ED6C9B3" w14:textId="34E35ED3"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5" w:history="1">
        <w:r w:rsidR="000715FB" w:rsidRPr="003D624A">
          <w:rPr>
            <w:rStyle w:val="Hyperlink"/>
            <w:noProof/>
          </w:rPr>
          <w:t>A211</w:t>
        </w:r>
        <w:r w:rsidR="000715FB">
          <w:rPr>
            <w:rFonts w:asciiTheme="minorHAnsi" w:eastAsiaTheme="minorEastAsia" w:hAnsiTheme="minorHAnsi" w:cstheme="minorBidi"/>
            <w:noProof/>
            <w:sz w:val="22"/>
            <w:szCs w:val="22"/>
          </w:rPr>
          <w:tab/>
        </w:r>
        <w:r w:rsidR="000715FB" w:rsidRPr="003D624A">
          <w:rPr>
            <w:rStyle w:val="Hyperlink"/>
            <w:noProof/>
          </w:rPr>
          <w:t>Miscellaneous (change name as needed)</w:t>
        </w:r>
        <w:r w:rsidR="000715FB">
          <w:rPr>
            <w:noProof/>
            <w:webHidden/>
          </w:rPr>
          <w:tab/>
        </w:r>
        <w:r w:rsidR="000715FB">
          <w:rPr>
            <w:noProof/>
            <w:webHidden/>
          </w:rPr>
          <w:fldChar w:fldCharType="begin"/>
        </w:r>
        <w:r w:rsidR="000715FB">
          <w:rPr>
            <w:noProof/>
            <w:webHidden/>
          </w:rPr>
          <w:instrText xml:space="preserve"> PAGEREF _Toc521924825 \h </w:instrText>
        </w:r>
        <w:r w:rsidR="000715FB">
          <w:rPr>
            <w:noProof/>
            <w:webHidden/>
          </w:rPr>
        </w:r>
        <w:r w:rsidR="000715FB">
          <w:rPr>
            <w:noProof/>
            <w:webHidden/>
          </w:rPr>
          <w:fldChar w:fldCharType="separate"/>
        </w:r>
        <w:r w:rsidR="00AB1903">
          <w:rPr>
            <w:noProof/>
            <w:webHidden/>
          </w:rPr>
          <w:t>32</w:t>
        </w:r>
        <w:r w:rsidR="000715FB">
          <w:rPr>
            <w:noProof/>
            <w:webHidden/>
          </w:rPr>
          <w:fldChar w:fldCharType="end"/>
        </w:r>
      </w:hyperlink>
    </w:p>
    <w:p w14:paraId="7104B78F" w14:textId="1A5DE9CD" w:rsidR="000715FB" w:rsidRDefault="00493182">
      <w:pPr>
        <w:pStyle w:val="TOC1"/>
        <w:rPr>
          <w:rFonts w:asciiTheme="minorHAnsi" w:eastAsiaTheme="minorEastAsia" w:hAnsiTheme="minorHAnsi" w:cstheme="minorBidi"/>
          <w:sz w:val="22"/>
          <w:szCs w:val="22"/>
        </w:rPr>
      </w:pPr>
      <w:hyperlink w:anchor="_Toc521924826" w:history="1">
        <w:r w:rsidR="000715FB" w:rsidRPr="003D624A">
          <w:rPr>
            <w:rStyle w:val="Hyperlink"/>
          </w:rPr>
          <w:t>Construction Industry</w:t>
        </w:r>
        <w:r w:rsidR="000715FB">
          <w:rPr>
            <w:webHidden/>
          </w:rPr>
          <w:tab/>
        </w:r>
        <w:r w:rsidR="000715FB">
          <w:rPr>
            <w:webHidden/>
          </w:rPr>
          <w:fldChar w:fldCharType="begin"/>
        </w:r>
        <w:r w:rsidR="000715FB">
          <w:rPr>
            <w:webHidden/>
          </w:rPr>
          <w:instrText xml:space="preserve"> PAGEREF _Toc521924826 \h </w:instrText>
        </w:r>
        <w:r w:rsidR="000715FB">
          <w:rPr>
            <w:webHidden/>
          </w:rPr>
        </w:r>
        <w:r w:rsidR="000715FB">
          <w:rPr>
            <w:webHidden/>
          </w:rPr>
          <w:fldChar w:fldCharType="separate"/>
        </w:r>
        <w:r w:rsidR="00AB1903">
          <w:rPr>
            <w:webHidden/>
          </w:rPr>
          <w:t>32</w:t>
        </w:r>
        <w:r w:rsidR="000715FB">
          <w:rPr>
            <w:webHidden/>
          </w:rPr>
          <w:fldChar w:fldCharType="end"/>
        </w:r>
      </w:hyperlink>
    </w:p>
    <w:p w14:paraId="5D02D97D" w14:textId="4B8BAC98"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7" w:history="1">
        <w:r w:rsidR="000715FB" w:rsidRPr="003D624A">
          <w:rPr>
            <w:rStyle w:val="Hyperlink"/>
            <w:noProof/>
          </w:rPr>
          <w:t>A300</w:t>
        </w:r>
        <w:r w:rsidR="000715FB">
          <w:rPr>
            <w:rFonts w:asciiTheme="minorHAnsi" w:eastAsiaTheme="minorEastAsia" w:hAnsiTheme="minorHAnsi" w:cstheme="minorBidi"/>
            <w:noProof/>
            <w:sz w:val="22"/>
            <w:szCs w:val="22"/>
          </w:rPr>
          <w:tab/>
        </w:r>
        <w:r w:rsidR="000715FB" w:rsidRPr="003D624A">
          <w:rPr>
            <w:rStyle w:val="Hyperlink"/>
            <w:noProof/>
          </w:rPr>
          <w:t>Construction Industry – Aggregate</w:t>
        </w:r>
        <w:r w:rsidR="000715FB">
          <w:rPr>
            <w:noProof/>
            <w:webHidden/>
          </w:rPr>
          <w:tab/>
        </w:r>
        <w:r w:rsidR="000715FB">
          <w:rPr>
            <w:noProof/>
            <w:webHidden/>
          </w:rPr>
          <w:fldChar w:fldCharType="begin"/>
        </w:r>
        <w:r w:rsidR="000715FB">
          <w:rPr>
            <w:noProof/>
            <w:webHidden/>
          </w:rPr>
          <w:instrText xml:space="preserve"> PAGEREF _Toc521924827 \h </w:instrText>
        </w:r>
        <w:r w:rsidR="000715FB">
          <w:rPr>
            <w:noProof/>
            <w:webHidden/>
          </w:rPr>
        </w:r>
        <w:r w:rsidR="000715FB">
          <w:rPr>
            <w:noProof/>
            <w:webHidden/>
          </w:rPr>
          <w:fldChar w:fldCharType="separate"/>
        </w:r>
        <w:r w:rsidR="00AB1903">
          <w:rPr>
            <w:noProof/>
            <w:webHidden/>
          </w:rPr>
          <w:t>32</w:t>
        </w:r>
        <w:r w:rsidR="000715FB">
          <w:rPr>
            <w:noProof/>
            <w:webHidden/>
          </w:rPr>
          <w:fldChar w:fldCharType="end"/>
        </w:r>
      </w:hyperlink>
    </w:p>
    <w:p w14:paraId="515E8A05" w14:textId="0691D756"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8" w:history="1">
        <w:r w:rsidR="000715FB" w:rsidRPr="003D624A">
          <w:rPr>
            <w:rStyle w:val="Hyperlink"/>
            <w:noProof/>
          </w:rPr>
          <w:t>A400</w:t>
        </w:r>
        <w:r w:rsidR="000715FB">
          <w:rPr>
            <w:rFonts w:asciiTheme="minorHAnsi" w:eastAsiaTheme="minorEastAsia" w:hAnsiTheme="minorHAnsi" w:cstheme="minorBidi"/>
            <w:noProof/>
            <w:sz w:val="22"/>
            <w:szCs w:val="22"/>
          </w:rPr>
          <w:tab/>
        </w:r>
        <w:r w:rsidR="000715FB" w:rsidRPr="003D624A">
          <w:rPr>
            <w:rStyle w:val="Hyperlink"/>
            <w:noProof/>
          </w:rPr>
          <w:t>Construction Industry – Asphalt</w:t>
        </w:r>
        <w:r w:rsidR="000715FB">
          <w:rPr>
            <w:noProof/>
            <w:webHidden/>
          </w:rPr>
          <w:tab/>
        </w:r>
        <w:r w:rsidR="000715FB">
          <w:rPr>
            <w:noProof/>
            <w:webHidden/>
          </w:rPr>
          <w:fldChar w:fldCharType="begin"/>
        </w:r>
        <w:r w:rsidR="000715FB">
          <w:rPr>
            <w:noProof/>
            <w:webHidden/>
          </w:rPr>
          <w:instrText xml:space="preserve"> PAGEREF _Toc521924828 \h </w:instrText>
        </w:r>
        <w:r w:rsidR="000715FB">
          <w:rPr>
            <w:noProof/>
            <w:webHidden/>
          </w:rPr>
        </w:r>
        <w:r w:rsidR="000715FB">
          <w:rPr>
            <w:noProof/>
            <w:webHidden/>
          </w:rPr>
          <w:fldChar w:fldCharType="separate"/>
        </w:r>
        <w:r w:rsidR="00AB1903">
          <w:rPr>
            <w:noProof/>
            <w:webHidden/>
          </w:rPr>
          <w:t>32</w:t>
        </w:r>
        <w:r w:rsidR="000715FB">
          <w:rPr>
            <w:noProof/>
            <w:webHidden/>
          </w:rPr>
          <w:fldChar w:fldCharType="end"/>
        </w:r>
      </w:hyperlink>
    </w:p>
    <w:p w14:paraId="32E1B417" w14:textId="7D7BCB6F"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29" w:history="1">
        <w:r w:rsidR="000715FB" w:rsidRPr="003D624A">
          <w:rPr>
            <w:rStyle w:val="Hyperlink"/>
            <w:noProof/>
          </w:rPr>
          <w:t>A500</w:t>
        </w:r>
        <w:r w:rsidR="000715FB">
          <w:rPr>
            <w:rFonts w:asciiTheme="minorHAnsi" w:eastAsiaTheme="minorEastAsia" w:hAnsiTheme="minorHAnsi" w:cstheme="minorBidi"/>
            <w:noProof/>
            <w:sz w:val="22"/>
            <w:szCs w:val="22"/>
          </w:rPr>
          <w:tab/>
        </w:r>
        <w:r w:rsidR="000715FB" w:rsidRPr="003D624A">
          <w:rPr>
            <w:rStyle w:val="Hyperlink"/>
            <w:noProof/>
          </w:rPr>
          <w:t>Construction Industry - Concrete</w:t>
        </w:r>
        <w:r w:rsidR="000715FB">
          <w:rPr>
            <w:noProof/>
            <w:webHidden/>
          </w:rPr>
          <w:tab/>
        </w:r>
        <w:r w:rsidR="000715FB">
          <w:rPr>
            <w:noProof/>
            <w:webHidden/>
          </w:rPr>
          <w:fldChar w:fldCharType="begin"/>
        </w:r>
        <w:r w:rsidR="000715FB">
          <w:rPr>
            <w:noProof/>
            <w:webHidden/>
          </w:rPr>
          <w:instrText xml:space="preserve"> PAGEREF _Toc521924829 \h </w:instrText>
        </w:r>
        <w:r w:rsidR="000715FB">
          <w:rPr>
            <w:noProof/>
            <w:webHidden/>
          </w:rPr>
        </w:r>
        <w:r w:rsidR="000715FB">
          <w:rPr>
            <w:noProof/>
            <w:webHidden/>
          </w:rPr>
          <w:fldChar w:fldCharType="separate"/>
        </w:r>
        <w:r w:rsidR="00AB1903">
          <w:rPr>
            <w:noProof/>
            <w:webHidden/>
          </w:rPr>
          <w:t>32</w:t>
        </w:r>
        <w:r w:rsidR="000715FB">
          <w:rPr>
            <w:noProof/>
            <w:webHidden/>
          </w:rPr>
          <w:fldChar w:fldCharType="end"/>
        </w:r>
      </w:hyperlink>
    </w:p>
    <w:p w14:paraId="17C69AC5" w14:textId="3AA92DB9" w:rsidR="000715FB" w:rsidRDefault="00493182">
      <w:pPr>
        <w:pStyle w:val="TOC1"/>
        <w:rPr>
          <w:rFonts w:asciiTheme="minorHAnsi" w:eastAsiaTheme="minorEastAsia" w:hAnsiTheme="minorHAnsi" w:cstheme="minorBidi"/>
          <w:sz w:val="22"/>
          <w:szCs w:val="22"/>
        </w:rPr>
      </w:pPr>
      <w:hyperlink w:anchor="_Toc521924830" w:history="1">
        <w:r w:rsidR="000715FB" w:rsidRPr="003D624A">
          <w:rPr>
            <w:rStyle w:val="Hyperlink"/>
          </w:rPr>
          <w:t>Power Generation Industry</w:t>
        </w:r>
        <w:r w:rsidR="000715FB">
          <w:rPr>
            <w:webHidden/>
          </w:rPr>
          <w:tab/>
        </w:r>
        <w:r w:rsidR="000715FB">
          <w:rPr>
            <w:webHidden/>
          </w:rPr>
          <w:fldChar w:fldCharType="begin"/>
        </w:r>
        <w:r w:rsidR="000715FB">
          <w:rPr>
            <w:webHidden/>
          </w:rPr>
          <w:instrText xml:space="preserve"> PAGEREF _Toc521924830 \h </w:instrText>
        </w:r>
        <w:r w:rsidR="000715FB">
          <w:rPr>
            <w:webHidden/>
          </w:rPr>
        </w:r>
        <w:r w:rsidR="000715FB">
          <w:rPr>
            <w:webHidden/>
          </w:rPr>
          <w:fldChar w:fldCharType="separate"/>
        </w:r>
        <w:r w:rsidR="00AB1903">
          <w:rPr>
            <w:webHidden/>
          </w:rPr>
          <w:t>33</w:t>
        </w:r>
        <w:r w:rsidR="000715FB">
          <w:rPr>
            <w:webHidden/>
          </w:rPr>
          <w:fldChar w:fldCharType="end"/>
        </w:r>
      </w:hyperlink>
    </w:p>
    <w:p w14:paraId="392C24D3" w14:textId="087FE4F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1" w:history="1">
        <w:r w:rsidR="000715FB" w:rsidRPr="003D624A">
          <w:rPr>
            <w:rStyle w:val="Hyperlink"/>
            <w:noProof/>
          </w:rPr>
          <w:t>A600</w:t>
        </w:r>
        <w:r w:rsidR="000715FB">
          <w:rPr>
            <w:rFonts w:asciiTheme="minorHAnsi" w:eastAsiaTheme="minorEastAsia" w:hAnsiTheme="minorHAnsi" w:cstheme="minorBidi"/>
            <w:noProof/>
            <w:sz w:val="22"/>
            <w:szCs w:val="22"/>
          </w:rPr>
          <w:tab/>
        </w:r>
        <w:r w:rsidR="000715FB" w:rsidRPr="003D624A">
          <w:rPr>
            <w:rStyle w:val="Hyperlink"/>
            <w:noProof/>
          </w:rPr>
          <w:t>Power Generation Industry – Not Required</w:t>
        </w:r>
        <w:r w:rsidR="000715FB">
          <w:rPr>
            <w:noProof/>
            <w:webHidden/>
          </w:rPr>
          <w:tab/>
        </w:r>
        <w:r w:rsidR="000715FB">
          <w:rPr>
            <w:noProof/>
            <w:webHidden/>
          </w:rPr>
          <w:fldChar w:fldCharType="begin"/>
        </w:r>
        <w:r w:rsidR="000715FB">
          <w:rPr>
            <w:noProof/>
            <w:webHidden/>
          </w:rPr>
          <w:instrText xml:space="preserve"> PAGEREF _Toc521924831 \h </w:instrText>
        </w:r>
        <w:r w:rsidR="000715FB">
          <w:rPr>
            <w:noProof/>
            <w:webHidden/>
          </w:rPr>
        </w:r>
        <w:r w:rsidR="000715FB">
          <w:rPr>
            <w:noProof/>
            <w:webHidden/>
          </w:rPr>
          <w:fldChar w:fldCharType="separate"/>
        </w:r>
        <w:r w:rsidR="00AB1903">
          <w:rPr>
            <w:noProof/>
            <w:webHidden/>
          </w:rPr>
          <w:t>33</w:t>
        </w:r>
        <w:r w:rsidR="000715FB">
          <w:rPr>
            <w:noProof/>
            <w:webHidden/>
          </w:rPr>
          <w:fldChar w:fldCharType="end"/>
        </w:r>
      </w:hyperlink>
    </w:p>
    <w:p w14:paraId="6D8D8166" w14:textId="028D48E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2" w:history="1">
        <w:r w:rsidR="000715FB" w:rsidRPr="003D624A">
          <w:rPr>
            <w:rStyle w:val="Hyperlink"/>
            <w:noProof/>
          </w:rPr>
          <w:t>A601</w:t>
        </w:r>
        <w:r w:rsidR="000715FB">
          <w:rPr>
            <w:rFonts w:asciiTheme="minorHAnsi" w:eastAsiaTheme="minorEastAsia" w:hAnsiTheme="minorHAnsi" w:cstheme="minorBidi"/>
            <w:noProof/>
            <w:sz w:val="22"/>
            <w:szCs w:val="22"/>
          </w:rPr>
          <w:tab/>
        </w:r>
        <w:r w:rsidR="000715FB" w:rsidRPr="003D624A">
          <w:rPr>
            <w:rStyle w:val="Hyperlink"/>
            <w:noProof/>
          </w:rPr>
          <w:t>Turbines</w:t>
        </w:r>
        <w:r w:rsidR="000715FB">
          <w:rPr>
            <w:noProof/>
            <w:webHidden/>
          </w:rPr>
          <w:tab/>
        </w:r>
        <w:r w:rsidR="000715FB">
          <w:rPr>
            <w:noProof/>
            <w:webHidden/>
          </w:rPr>
          <w:fldChar w:fldCharType="begin"/>
        </w:r>
        <w:r w:rsidR="000715FB">
          <w:rPr>
            <w:noProof/>
            <w:webHidden/>
          </w:rPr>
          <w:instrText xml:space="preserve"> PAGEREF _Toc521924832 \h </w:instrText>
        </w:r>
        <w:r w:rsidR="000715FB">
          <w:rPr>
            <w:noProof/>
            <w:webHidden/>
          </w:rPr>
        </w:r>
        <w:r w:rsidR="000715FB">
          <w:rPr>
            <w:noProof/>
            <w:webHidden/>
          </w:rPr>
          <w:fldChar w:fldCharType="separate"/>
        </w:r>
        <w:r w:rsidR="00AB1903">
          <w:rPr>
            <w:noProof/>
            <w:webHidden/>
          </w:rPr>
          <w:t>33</w:t>
        </w:r>
        <w:r w:rsidR="000715FB">
          <w:rPr>
            <w:noProof/>
            <w:webHidden/>
          </w:rPr>
          <w:fldChar w:fldCharType="end"/>
        </w:r>
      </w:hyperlink>
    </w:p>
    <w:p w14:paraId="68AA2295" w14:textId="7542E5DD"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3" w:history="1">
        <w:r w:rsidR="000715FB" w:rsidRPr="003D624A">
          <w:rPr>
            <w:rStyle w:val="Hyperlink"/>
            <w:noProof/>
          </w:rPr>
          <w:t>A602</w:t>
        </w:r>
        <w:r w:rsidR="000715FB">
          <w:rPr>
            <w:rFonts w:asciiTheme="minorHAnsi" w:eastAsiaTheme="minorEastAsia" w:hAnsiTheme="minorHAnsi" w:cstheme="minorBidi"/>
            <w:noProof/>
            <w:sz w:val="22"/>
            <w:szCs w:val="22"/>
          </w:rPr>
          <w:tab/>
        </w:r>
        <w:r w:rsidR="000715FB" w:rsidRPr="003D624A">
          <w:rPr>
            <w:rStyle w:val="Hyperlink"/>
            <w:noProof/>
          </w:rPr>
          <w:t>Boilers</w:t>
        </w:r>
        <w:r w:rsidR="000715FB">
          <w:rPr>
            <w:noProof/>
            <w:webHidden/>
          </w:rPr>
          <w:tab/>
        </w:r>
        <w:r w:rsidR="000715FB">
          <w:rPr>
            <w:noProof/>
            <w:webHidden/>
          </w:rPr>
          <w:fldChar w:fldCharType="begin"/>
        </w:r>
        <w:r w:rsidR="000715FB">
          <w:rPr>
            <w:noProof/>
            <w:webHidden/>
          </w:rPr>
          <w:instrText xml:space="preserve"> PAGEREF _Toc521924833 \h </w:instrText>
        </w:r>
        <w:r w:rsidR="000715FB">
          <w:rPr>
            <w:noProof/>
            <w:webHidden/>
          </w:rPr>
        </w:r>
        <w:r w:rsidR="000715FB">
          <w:rPr>
            <w:noProof/>
            <w:webHidden/>
          </w:rPr>
          <w:fldChar w:fldCharType="separate"/>
        </w:r>
        <w:r w:rsidR="00AB1903">
          <w:rPr>
            <w:noProof/>
            <w:webHidden/>
          </w:rPr>
          <w:t>33</w:t>
        </w:r>
        <w:r w:rsidR="000715FB">
          <w:rPr>
            <w:noProof/>
            <w:webHidden/>
          </w:rPr>
          <w:fldChar w:fldCharType="end"/>
        </w:r>
      </w:hyperlink>
    </w:p>
    <w:p w14:paraId="61FDAA22" w14:textId="216F97AF"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4" w:history="1">
        <w:r w:rsidR="000715FB" w:rsidRPr="003D624A">
          <w:rPr>
            <w:rStyle w:val="Hyperlink"/>
            <w:noProof/>
          </w:rPr>
          <w:t>A603</w:t>
        </w:r>
        <w:r w:rsidR="000715FB">
          <w:rPr>
            <w:rFonts w:asciiTheme="minorHAnsi" w:eastAsiaTheme="minorEastAsia" w:hAnsiTheme="minorHAnsi" w:cstheme="minorBidi"/>
            <w:noProof/>
            <w:sz w:val="22"/>
            <w:szCs w:val="22"/>
          </w:rPr>
          <w:tab/>
        </w:r>
        <w:r w:rsidR="000715FB" w:rsidRPr="003D624A">
          <w:rPr>
            <w:rStyle w:val="Hyperlink"/>
            <w:noProof/>
          </w:rPr>
          <w:t>Engines</w:t>
        </w:r>
        <w:r w:rsidR="000715FB">
          <w:rPr>
            <w:noProof/>
            <w:webHidden/>
          </w:rPr>
          <w:tab/>
        </w:r>
        <w:r w:rsidR="000715FB">
          <w:rPr>
            <w:noProof/>
            <w:webHidden/>
          </w:rPr>
          <w:fldChar w:fldCharType="begin"/>
        </w:r>
        <w:r w:rsidR="000715FB">
          <w:rPr>
            <w:noProof/>
            <w:webHidden/>
          </w:rPr>
          <w:instrText xml:space="preserve"> PAGEREF _Toc521924834 \h </w:instrText>
        </w:r>
        <w:r w:rsidR="000715FB">
          <w:rPr>
            <w:noProof/>
            <w:webHidden/>
          </w:rPr>
        </w:r>
        <w:r w:rsidR="000715FB">
          <w:rPr>
            <w:noProof/>
            <w:webHidden/>
          </w:rPr>
          <w:fldChar w:fldCharType="separate"/>
        </w:r>
        <w:r w:rsidR="00AB1903">
          <w:rPr>
            <w:noProof/>
            <w:webHidden/>
          </w:rPr>
          <w:t>34</w:t>
        </w:r>
        <w:r w:rsidR="000715FB">
          <w:rPr>
            <w:noProof/>
            <w:webHidden/>
          </w:rPr>
          <w:fldChar w:fldCharType="end"/>
        </w:r>
      </w:hyperlink>
    </w:p>
    <w:p w14:paraId="5B74CBCB" w14:textId="105BD42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5" w:history="1">
        <w:r w:rsidR="000715FB" w:rsidRPr="003D624A">
          <w:rPr>
            <w:rStyle w:val="Hyperlink"/>
            <w:noProof/>
          </w:rPr>
          <w:t>A604</w:t>
        </w:r>
        <w:r w:rsidR="000715FB">
          <w:rPr>
            <w:rFonts w:asciiTheme="minorHAnsi" w:eastAsiaTheme="minorEastAsia" w:hAnsiTheme="minorHAnsi" w:cstheme="minorBidi"/>
            <w:noProof/>
            <w:sz w:val="22"/>
            <w:szCs w:val="22"/>
          </w:rPr>
          <w:tab/>
        </w:r>
        <w:r w:rsidR="000715FB" w:rsidRPr="003D624A">
          <w:rPr>
            <w:rStyle w:val="Hyperlink"/>
            <w:noProof/>
          </w:rPr>
          <w:t>Heaters</w:t>
        </w:r>
        <w:r w:rsidR="000715FB">
          <w:rPr>
            <w:noProof/>
            <w:webHidden/>
          </w:rPr>
          <w:tab/>
        </w:r>
        <w:r w:rsidR="000715FB">
          <w:rPr>
            <w:noProof/>
            <w:webHidden/>
          </w:rPr>
          <w:fldChar w:fldCharType="begin"/>
        </w:r>
        <w:r w:rsidR="000715FB">
          <w:rPr>
            <w:noProof/>
            <w:webHidden/>
          </w:rPr>
          <w:instrText xml:space="preserve"> PAGEREF _Toc521924835 \h </w:instrText>
        </w:r>
        <w:r w:rsidR="000715FB">
          <w:rPr>
            <w:noProof/>
            <w:webHidden/>
          </w:rPr>
        </w:r>
        <w:r w:rsidR="000715FB">
          <w:rPr>
            <w:noProof/>
            <w:webHidden/>
          </w:rPr>
          <w:fldChar w:fldCharType="separate"/>
        </w:r>
        <w:r w:rsidR="00AB1903">
          <w:rPr>
            <w:noProof/>
            <w:webHidden/>
          </w:rPr>
          <w:t>34</w:t>
        </w:r>
        <w:r w:rsidR="000715FB">
          <w:rPr>
            <w:noProof/>
            <w:webHidden/>
          </w:rPr>
          <w:fldChar w:fldCharType="end"/>
        </w:r>
      </w:hyperlink>
    </w:p>
    <w:p w14:paraId="2ABB04BD" w14:textId="7160940E"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6" w:history="1">
        <w:r w:rsidR="000715FB" w:rsidRPr="003D624A">
          <w:rPr>
            <w:rStyle w:val="Hyperlink"/>
            <w:noProof/>
          </w:rPr>
          <w:t>A605</w:t>
        </w:r>
        <w:r w:rsidR="000715FB">
          <w:rPr>
            <w:rFonts w:asciiTheme="minorHAnsi" w:eastAsiaTheme="minorEastAsia" w:hAnsiTheme="minorHAnsi" w:cstheme="minorBidi"/>
            <w:noProof/>
            <w:sz w:val="22"/>
            <w:szCs w:val="22"/>
          </w:rPr>
          <w:tab/>
        </w:r>
        <w:r w:rsidR="000715FB" w:rsidRPr="003D624A">
          <w:rPr>
            <w:rStyle w:val="Hyperlink"/>
            <w:noProof/>
          </w:rPr>
          <w:t>Cooling Towers</w:t>
        </w:r>
        <w:r w:rsidR="000715FB">
          <w:rPr>
            <w:noProof/>
            <w:webHidden/>
          </w:rPr>
          <w:tab/>
        </w:r>
        <w:r w:rsidR="000715FB">
          <w:rPr>
            <w:noProof/>
            <w:webHidden/>
          </w:rPr>
          <w:fldChar w:fldCharType="begin"/>
        </w:r>
        <w:r w:rsidR="000715FB">
          <w:rPr>
            <w:noProof/>
            <w:webHidden/>
          </w:rPr>
          <w:instrText xml:space="preserve"> PAGEREF _Toc521924836 \h </w:instrText>
        </w:r>
        <w:r w:rsidR="000715FB">
          <w:rPr>
            <w:noProof/>
            <w:webHidden/>
          </w:rPr>
        </w:r>
        <w:r w:rsidR="000715FB">
          <w:rPr>
            <w:noProof/>
            <w:webHidden/>
          </w:rPr>
          <w:fldChar w:fldCharType="separate"/>
        </w:r>
        <w:r w:rsidR="00AB1903">
          <w:rPr>
            <w:noProof/>
            <w:webHidden/>
          </w:rPr>
          <w:t>34</w:t>
        </w:r>
        <w:r w:rsidR="000715FB">
          <w:rPr>
            <w:noProof/>
            <w:webHidden/>
          </w:rPr>
          <w:fldChar w:fldCharType="end"/>
        </w:r>
      </w:hyperlink>
    </w:p>
    <w:p w14:paraId="63B17FE7" w14:textId="69AA657D"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7" w:history="1">
        <w:r w:rsidR="000715FB" w:rsidRPr="003D624A">
          <w:rPr>
            <w:rStyle w:val="Hyperlink"/>
            <w:noProof/>
          </w:rPr>
          <w:t>A606</w:t>
        </w:r>
        <w:r w:rsidR="000715FB">
          <w:rPr>
            <w:rFonts w:asciiTheme="minorHAnsi" w:eastAsiaTheme="minorEastAsia" w:hAnsiTheme="minorHAnsi" w:cstheme="minorBidi"/>
            <w:noProof/>
            <w:sz w:val="22"/>
            <w:szCs w:val="22"/>
          </w:rPr>
          <w:tab/>
        </w:r>
        <w:r w:rsidR="000715FB" w:rsidRPr="003D624A">
          <w:rPr>
            <w:rStyle w:val="Hyperlink"/>
            <w:noProof/>
          </w:rPr>
          <w:t>Haul Roads/Storage piles (Coal-Fired Plants)</w:t>
        </w:r>
        <w:r w:rsidR="000715FB">
          <w:rPr>
            <w:noProof/>
            <w:webHidden/>
          </w:rPr>
          <w:tab/>
        </w:r>
        <w:r w:rsidR="000715FB">
          <w:rPr>
            <w:noProof/>
            <w:webHidden/>
          </w:rPr>
          <w:fldChar w:fldCharType="begin"/>
        </w:r>
        <w:r w:rsidR="000715FB">
          <w:rPr>
            <w:noProof/>
            <w:webHidden/>
          </w:rPr>
          <w:instrText xml:space="preserve"> PAGEREF _Toc521924837 \h </w:instrText>
        </w:r>
        <w:r w:rsidR="000715FB">
          <w:rPr>
            <w:noProof/>
            <w:webHidden/>
          </w:rPr>
        </w:r>
        <w:r w:rsidR="000715FB">
          <w:rPr>
            <w:noProof/>
            <w:webHidden/>
          </w:rPr>
          <w:fldChar w:fldCharType="separate"/>
        </w:r>
        <w:r w:rsidR="00AB1903">
          <w:rPr>
            <w:noProof/>
            <w:webHidden/>
          </w:rPr>
          <w:t>34</w:t>
        </w:r>
        <w:r w:rsidR="000715FB">
          <w:rPr>
            <w:noProof/>
            <w:webHidden/>
          </w:rPr>
          <w:fldChar w:fldCharType="end"/>
        </w:r>
      </w:hyperlink>
    </w:p>
    <w:p w14:paraId="2B84B86E" w14:textId="488E42CE"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8" w:history="1">
        <w:r w:rsidR="000715FB" w:rsidRPr="003D624A">
          <w:rPr>
            <w:rStyle w:val="Hyperlink"/>
            <w:noProof/>
          </w:rPr>
          <w:t>A607</w:t>
        </w:r>
        <w:r w:rsidR="000715FB">
          <w:rPr>
            <w:rFonts w:asciiTheme="minorHAnsi" w:eastAsiaTheme="minorEastAsia" w:hAnsiTheme="minorHAnsi" w:cstheme="minorBidi"/>
            <w:noProof/>
            <w:sz w:val="22"/>
            <w:szCs w:val="22"/>
          </w:rPr>
          <w:tab/>
        </w:r>
        <w:r w:rsidR="000715FB" w:rsidRPr="003D624A">
          <w:rPr>
            <w:rStyle w:val="Hyperlink"/>
            <w:noProof/>
          </w:rPr>
          <w:t>Baghouses</w:t>
        </w:r>
        <w:r w:rsidR="000715FB">
          <w:rPr>
            <w:noProof/>
            <w:webHidden/>
          </w:rPr>
          <w:tab/>
        </w:r>
        <w:r w:rsidR="000715FB">
          <w:rPr>
            <w:noProof/>
            <w:webHidden/>
          </w:rPr>
          <w:fldChar w:fldCharType="begin"/>
        </w:r>
        <w:r w:rsidR="000715FB">
          <w:rPr>
            <w:noProof/>
            <w:webHidden/>
          </w:rPr>
          <w:instrText xml:space="preserve"> PAGEREF _Toc521924838 \h </w:instrText>
        </w:r>
        <w:r w:rsidR="000715FB">
          <w:rPr>
            <w:noProof/>
            <w:webHidden/>
          </w:rPr>
        </w:r>
        <w:r w:rsidR="000715FB">
          <w:rPr>
            <w:noProof/>
            <w:webHidden/>
          </w:rPr>
          <w:fldChar w:fldCharType="separate"/>
        </w:r>
        <w:r w:rsidR="00AB1903">
          <w:rPr>
            <w:noProof/>
            <w:webHidden/>
          </w:rPr>
          <w:t>35</w:t>
        </w:r>
        <w:r w:rsidR="000715FB">
          <w:rPr>
            <w:noProof/>
            <w:webHidden/>
          </w:rPr>
          <w:fldChar w:fldCharType="end"/>
        </w:r>
      </w:hyperlink>
    </w:p>
    <w:p w14:paraId="1DA422F0" w14:textId="3206DC91"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39" w:history="1">
        <w:r w:rsidR="000715FB" w:rsidRPr="003D624A">
          <w:rPr>
            <w:rStyle w:val="Hyperlink"/>
            <w:noProof/>
          </w:rPr>
          <w:t>A608</w:t>
        </w:r>
        <w:r w:rsidR="000715FB">
          <w:rPr>
            <w:rFonts w:asciiTheme="minorHAnsi" w:eastAsiaTheme="minorEastAsia" w:hAnsiTheme="minorHAnsi" w:cstheme="minorBidi"/>
            <w:noProof/>
            <w:sz w:val="22"/>
            <w:szCs w:val="22"/>
          </w:rPr>
          <w:tab/>
        </w:r>
        <w:r w:rsidR="000715FB" w:rsidRPr="003D624A">
          <w:rPr>
            <w:rStyle w:val="Hyperlink"/>
            <w:noProof/>
          </w:rPr>
          <w:t>Tanks</w:t>
        </w:r>
        <w:r w:rsidR="000715FB">
          <w:rPr>
            <w:noProof/>
            <w:webHidden/>
          </w:rPr>
          <w:tab/>
        </w:r>
        <w:r w:rsidR="000715FB">
          <w:rPr>
            <w:noProof/>
            <w:webHidden/>
          </w:rPr>
          <w:fldChar w:fldCharType="begin"/>
        </w:r>
        <w:r w:rsidR="000715FB">
          <w:rPr>
            <w:noProof/>
            <w:webHidden/>
          </w:rPr>
          <w:instrText xml:space="preserve"> PAGEREF _Toc521924839 \h </w:instrText>
        </w:r>
        <w:r w:rsidR="000715FB">
          <w:rPr>
            <w:noProof/>
            <w:webHidden/>
          </w:rPr>
        </w:r>
        <w:r w:rsidR="000715FB">
          <w:rPr>
            <w:noProof/>
            <w:webHidden/>
          </w:rPr>
          <w:fldChar w:fldCharType="separate"/>
        </w:r>
        <w:r w:rsidR="00AB1903">
          <w:rPr>
            <w:noProof/>
            <w:webHidden/>
          </w:rPr>
          <w:t>35</w:t>
        </w:r>
        <w:r w:rsidR="000715FB">
          <w:rPr>
            <w:noProof/>
            <w:webHidden/>
          </w:rPr>
          <w:fldChar w:fldCharType="end"/>
        </w:r>
      </w:hyperlink>
    </w:p>
    <w:p w14:paraId="3CDD15E6" w14:textId="1263518E" w:rsidR="000715FB" w:rsidRDefault="00493182">
      <w:pPr>
        <w:pStyle w:val="TOC1"/>
        <w:rPr>
          <w:rFonts w:asciiTheme="minorHAnsi" w:eastAsiaTheme="minorEastAsia" w:hAnsiTheme="minorHAnsi" w:cstheme="minorBidi"/>
          <w:sz w:val="22"/>
          <w:szCs w:val="22"/>
        </w:rPr>
      </w:pPr>
      <w:hyperlink w:anchor="_Toc521924840" w:history="1">
        <w:r w:rsidR="000715FB" w:rsidRPr="003D624A">
          <w:rPr>
            <w:rStyle w:val="Hyperlink"/>
          </w:rPr>
          <w:t>Solid Waste Disposal (Landfills) Industry</w:t>
        </w:r>
        <w:r w:rsidR="000715FB">
          <w:rPr>
            <w:webHidden/>
          </w:rPr>
          <w:tab/>
        </w:r>
        <w:r w:rsidR="000715FB">
          <w:rPr>
            <w:webHidden/>
          </w:rPr>
          <w:fldChar w:fldCharType="begin"/>
        </w:r>
        <w:r w:rsidR="000715FB">
          <w:rPr>
            <w:webHidden/>
          </w:rPr>
          <w:instrText xml:space="preserve"> PAGEREF _Toc521924840 \h </w:instrText>
        </w:r>
        <w:r w:rsidR="000715FB">
          <w:rPr>
            <w:webHidden/>
          </w:rPr>
        </w:r>
        <w:r w:rsidR="000715FB">
          <w:rPr>
            <w:webHidden/>
          </w:rPr>
          <w:fldChar w:fldCharType="separate"/>
        </w:r>
        <w:r w:rsidR="00AB1903">
          <w:rPr>
            <w:webHidden/>
          </w:rPr>
          <w:t>35</w:t>
        </w:r>
        <w:r w:rsidR="000715FB">
          <w:rPr>
            <w:webHidden/>
          </w:rPr>
          <w:fldChar w:fldCharType="end"/>
        </w:r>
      </w:hyperlink>
    </w:p>
    <w:p w14:paraId="089DE1B0" w14:textId="32A4E8AB"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1" w:history="1">
        <w:r w:rsidR="000715FB" w:rsidRPr="003D624A">
          <w:rPr>
            <w:rStyle w:val="Hyperlink"/>
            <w:noProof/>
          </w:rPr>
          <w:t>A700</w:t>
        </w:r>
        <w:r w:rsidR="000715FB">
          <w:rPr>
            <w:rFonts w:asciiTheme="minorHAnsi" w:eastAsiaTheme="minorEastAsia" w:hAnsiTheme="minorHAnsi" w:cstheme="minorBidi"/>
            <w:noProof/>
            <w:sz w:val="22"/>
            <w:szCs w:val="22"/>
          </w:rPr>
          <w:tab/>
        </w:r>
        <w:r w:rsidR="000715FB" w:rsidRPr="003D624A">
          <w:rPr>
            <w:rStyle w:val="Hyperlink"/>
            <w:noProof/>
          </w:rPr>
          <w:t>Solid Waste Disposal (Landfills) Industry – Not Required</w:t>
        </w:r>
        <w:r w:rsidR="000715FB">
          <w:rPr>
            <w:noProof/>
            <w:webHidden/>
          </w:rPr>
          <w:tab/>
        </w:r>
        <w:r w:rsidR="000715FB">
          <w:rPr>
            <w:noProof/>
            <w:webHidden/>
          </w:rPr>
          <w:fldChar w:fldCharType="begin"/>
        </w:r>
        <w:r w:rsidR="000715FB">
          <w:rPr>
            <w:noProof/>
            <w:webHidden/>
          </w:rPr>
          <w:instrText xml:space="preserve"> PAGEREF _Toc521924841 \h </w:instrText>
        </w:r>
        <w:r w:rsidR="000715FB">
          <w:rPr>
            <w:noProof/>
            <w:webHidden/>
          </w:rPr>
        </w:r>
        <w:r w:rsidR="000715FB">
          <w:rPr>
            <w:noProof/>
            <w:webHidden/>
          </w:rPr>
          <w:fldChar w:fldCharType="separate"/>
        </w:r>
        <w:r w:rsidR="00AB1903">
          <w:rPr>
            <w:noProof/>
            <w:webHidden/>
          </w:rPr>
          <w:t>35</w:t>
        </w:r>
        <w:r w:rsidR="000715FB">
          <w:rPr>
            <w:noProof/>
            <w:webHidden/>
          </w:rPr>
          <w:fldChar w:fldCharType="end"/>
        </w:r>
      </w:hyperlink>
    </w:p>
    <w:p w14:paraId="2BE7DB34" w14:textId="46AD858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2" w:history="1">
        <w:r w:rsidR="000715FB" w:rsidRPr="003D624A">
          <w:rPr>
            <w:rStyle w:val="Hyperlink"/>
            <w:noProof/>
          </w:rPr>
          <w:t>A701</w:t>
        </w:r>
        <w:r w:rsidR="000715FB">
          <w:rPr>
            <w:rFonts w:asciiTheme="minorHAnsi" w:eastAsiaTheme="minorEastAsia" w:hAnsiTheme="minorHAnsi" w:cstheme="minorBidi"/>
            <w:noProof/>
            <w:sz w:val="22"/>
            <w:szCs w:val="22"/>
          </w:rPr>
          <w:tab/>
        </w:r>
        <w:r w:rsidR="000715FB" w:rsidRPr="003D624A">
          <w:rPr>
            <w:rStyle w:val="Hyperlink"/>
            <w:noProof/>
          </w:rPr>
          <w:t>General Landfill Operations and NMOC Emissions</w:t>
        </w:r>
        <w:r w:rsidR="000715FB">
          <w:rPr>
            <w:noProof/>
            <w:webHidden/>
          </w:rPr>
          <w:tab/>
        </w:r>
        <w:r w:rsidR="000715FB">
          <w:rPr>
            <w:noProof/>
            <w:webHidden/>
          </w:rPr>
          <w:fldChar w:fldCharType="begin"/>
        </w:r>
        <w:r w:rsidR="000715FB">
          <w:rPr>
            <w:noProof/>
            <w:webHidden/>
          </w:rPr>
          <w:instrText xml:space="preserve"> PAGEREF _Toc521924842 \h </w:instrText>
        </w:r>
        <w:r w:rsidR="000715FB">
          <w:rPr>
            <w:noProof/>
            <w:webHidden/>
          </w:rPr>
        </w:r>
        <w:r w:rsidR="000715FB">
          <w:rPr>
            <w:noProof/>
            <w:webHidden/>
          </w:rPr>
          <w:fldChar w:fldCharType="separate"/>
        </w:r>
        <w:r w:rsidR="00AB1903">
          <w:rPr>
            <w:noProof/>
            <w:webHidden/>
          </w:rPr>
          <w:t>35</w:t>
        </w:r>
        <w:r w:rsidR="000715FB">
          <w:rPr>
            <w:noProof/>
            <w:webHidden/>
          </w:rPr>
          <w:fldChar w:fldCharType="end"/>
        </w:r>
      </w:hyperlink>
    </w:p>
    <w:p w14:paraId="78D1318E" w14:textId="233A5D55"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3" w:history="1">
        <w:r w:rsidR="000715FB" w:rsidRPr="003D624A">
          <w:rPr>
            <w:rStyle w:val="Hyperlink"/>
            <w:noProof/>
          </w:rPr>
          <w:t>A702</w:t>
        </w:r>
        <w:r w:rsidR="000715FB">
          <w:rPr>
            <w:rFonts w:asciiTheme="minorHAnsi" w:eastAsiaTheme="minorEastAsia" w:hAnsiTheme="minorHAnsi" w:cstheme="minorBidi"/>
            <w:noProof/>
            <w:sz w:val="22"/>
            <w:szCs w:val="22"/>
          </w:rPr>
          <w:tab/>
        </w:r>
        <w:r w:rsidR="000715FB" w:rsidRPr="003D624A">
          <w:rPr>
            <w:rStyle w:val="Hyperlink"/>
            <w:noProof/>
          </w:rPr>
          <w:t>Haul Road Operations</w:t>
        </w:r>
        <w:r w:rsidR="000715FB">
          <w:rPr>
            <w:noProof/>
            <w:webHidden/>
          </w:rPr>
          <w:tab/>
        </w:r>
        <w:r w:rsidR="000715FB">
          <w:rPr>
            <w:noProof/>
            <w:webHidden/>
          </w:rPr>
          <w:fldChar w:fldCharType="begin"/>
        </w:r>
        <w:r w:rsidR="000715FB">
          <w:rPr>
            <w:noProof/>
            <w:webHidden/>
          </w:rPr>
          <w:instrText xml:space="preserve"> PAGEREF _Toc521924843 \h </w:instrText>
        </w:r>
        <w:r w:rsidR="000715FB">
          <w:rPr>
            <w:noProof/>
            <w:webHidden/>
          </w:rPr>
        </w:r>
        <w:r w:rsidR="000715FB">
          <w:rPr>
            <w:noProof/>
            <w:webHidden/>
          </w:rPr>
          <w:fldChar w:fldCharType="separate"/>
        </w:r>
        <w:r w:rsidR="00AB1903">
          <w:rPr>
            <w:noProof/>
            <w:webHidden/>
          </w:rPr>
          <w:t>35</w:t>
        </w:r>
        <w:r w:rsidR="000715FB">
          <w:rPr>
            <w:noProof/>
            <w:webHidden/>
          </w:rPr>
          <w:fldChar w:fldCharType="end"/>
        </w:r>
      </w:hyperlink>
    </w:p>
    <w:p w14:paraId="0C67025C" w14:textId="5FF50161"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4" w:history="1">
        <w:r w:rsidR="000715FB" w:rsidRPr="003D624A">
          <w:rPr>
            <w:rStyle w:val="Hyperlink"/>
            <w:noProof/>
          </w:rPr>
          <w:t>A703</w:t>
        </w:r>
        <w:r w:rsidR="000715FB">
          <w:rPr>
            <w:rFonts w:asciiTheme="minorHAnsi" w:eastAsiaTheme="minorEastAsia" w:hAnsiTheme="minorHAnsi" w:cstheme="minorBidi"/>
            <w:noProof/>
            <w:sz w:val="22"/>
            <w:szCs w:val="22"/>
          </w:rPr>
          <w:tab/>
        </w:r>
        <w:r w:rsidR="000715FB" w:rsidRPr="003D624A">
          <w:rPr>
            <w:rStyle w:val="Hyperlink"/>
            <w:noProof/>
          </w:rPr>
          <w:t>Landfill Gas Collection System</w:t>
        </w:r>
        <w:r w:rsidR="000715FB">
          <w:rPr>
            <w:noProof/>
            <w:webHidden/>
          </w:rPr>
          <w:tab/>
        </w:r>
        <w:r w:rsidR="000715FB">
          <w:rPr>
            <w:noProof/>
            <w:webHidden/>
          </w:rPr>
          <w:fldChar w:fldCharType="begin"/>
        </w:r>
        <w:r w:rsidR="000715FB">
          <w:rPr>
            <w:noProof/>
            <w:webHidden/>
          </w:rPr>
          <w:instrText xml:space="preserve"> PAGEREF _Toc521924844 \h </w:instrText>
        </w:r>
        <w:r w:rsidR="000715FB">
          <w:rPr>
            <w:noProof/>
            <w:webHidden/>
          </w:rPr>
        </w:r>
        <w:r w:rsidR="000715FB">
          <w:rPr>
            <w:noProof/>
            <w:webHidden/>
          </w:rPr>
          <w:fldChar w:fldCharType="separate"/>
        </w:r>
        <w:r w:rsidR="00AB1903">
          <w:rPr>
            <w:noProof/>
            <w:webHidden/>
          </w:rPr>
          <w:t>35</w:t>
        </w:r>
        <w:r w:rsidR="000715FB">
          <w:rPr>
            <w:noProof/>
            <w:webHidden/>
          </w:rPr>
          <w:fldChar w:fldCharType="end"/>
        </w:r>
      </w:hyperlink>
    </w:p>
    <w:p w14:paraId="66D23AF1" w14:textId="7F8731A3"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5" w:history="1">
        <w:r w:rsidR="000715FB" w:rsidRPr="003D624A">
          <w:rPr>
            <w:rStyle w:val="Hyperlink"/>
            <w:noProof/>
          </w:rPr>
          <w:t>A704</w:t>
        </w:r>
        <w:r w:rsidR="000715FB">
          <w:rPr>
            <w:rFonts w:asciiTheme="minorHAnsi" w:eastAsiaTheme="minorEastAsia" w:hAnsiTheme="minorHAnsi" w:cstheme="minorBidi"/>
            <w:noProof/>
            <w:sz w:val="22"/>
            <w:szCs w:val="22"/>
          </w:rPr>
          <w:tab/>
        </w:r>
        <w:r w:rsidR="000715FB" w:rsidRPr="003D624A">
          <w:rPr>
            <w:rStyle w:val="Hyperlink"/>
            <w:noProof/>
          </w:rPr>
          <w:t>Enclosed Landfill Gas Flare (NMOC Emissions Control)</w:t>
        </w:r>
        <w:r w:rsidR="000715FB">
          <w:rPr>
            <w:noProof/>
            <w:webHidden/>
          </w:rPr>
          <w:tab/>
        </w:r>
        <w:r w:rsidR="000715FB">
          <w:rPr>
            <w:noProof/>
            <w:webHidden/>
          </w:rPr>
          <w:fldChar w:fldCharType="begin"/>
        </w:r>
        <w:r w:rsidR="000715FB">
          <w:rPr>
            <w:noProof/>
            <w:webHidden/>
          </w:rPr>
          <w:instrText xml:space="preserve"> PAGEREF _Toc521924845 \h </w:instrText>
        </w:r>
        <w:r w:rsidR="000715FB">
          <w:rPr>
            <w:noProof/>
            <w:webHidden/>
          </w:rPr>
        </w:r>
        <w:r w:rsidR="000715FB">
          <w:rPr>
            <w:noProof/>
            <w:webHidden/>
          </w:rPr>
          <w:fldChar w:fldCharType="separate"/>
        </w:r>
        <w:r w:rsidR="00AB1903">
          <w:rPr>
            <w:noProof/>
            <w:webHidden/>
          </w:rPr>
          <w:t>36</w:t>
        </w:r>
        <w:r w:rsidR="000715FB">
          <w:rPr>
            <w:noProof/>
            <w:webHidden/>
          </w:rPr>
          <w:fldChar w:fldCharType="end"/>
        </w:r>
      </w:hyperlink>
    </w:p>
    <w:p w14:paraId="2A2C203F" w14:textId="052A6D2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6" w:history="1">
        <w:r w:rsidR="000715FB" w:rsidRPr="003D624A">
          <w:rPr>
            <w:rStyle w:val="Hyperlink"/>
            <w:noProof/>
          </w:rPr>
          <w:t>A705</w:t>
        </w:r>
        <w:r w:rsidR="000715FB">
          <w:rPr>
            <w:rFonts w:asciiTheme="minorHAnsi" w:eastAsiaTheme="minorEastAsia" w:hAnsiTheme="minorHAnsi" w:cstheme="minorBidi"/>
            <w:noProof/>
            <w:sz w:val="22"/>
            <w:szCs w:val="22"/>
          </w:rPr>
          <w:tab/>
        </w:r>
        <w:r w:rsidR="000715FB" w:rsidRPr="003D624A">
          <w:rPr>
            <w:rStyle w:val="Hyperlink"/>
            <w:noProof/>
            <w:spacing w:val="-3"/>
          </w:rPr>
          <w:t>Petroleum Contaminated Soils Landfarm</w:t>
        </w:r>
        <w:r w:rsidR="000715FB">
          <w:rPr>
            <w:noProof/>
            <w:webHidden/>
          </w:rPr>
          <w:tab/>
        </w:r>
        <w:r w:rsidR="000715FB">
          <w:rPr>
            <w:noProof/>
            <w:webHidden/>
          </w:rPr>
          <w:fldChar w:fldCharType="begin"/>
        </w:r>
        <w:r w:rsidR="000715FB">
          <w:rPr>
            <w:noProof/>
            <w:webHidden/>
          </w:rPr>
          <w:instrText xml:space="preserve"> PAGEREF _Toc521924846 \h </w:instrText>
        </w:r>
        <w:r w:rsidR="000715FB">
          <w:rPr>
            <w:noProof/>
            <w:webHidden/>
          </w:rPr>
        </w:r>
        <w:r w:rsidR="000715FB">
          <w:rPr>
            <w:noProof/>
            <w:webHidden/>
          </w:rPr>
          <w:fldChar w:fldCharType="separate"/>
        </w:r>
        <w:r w:rsidR="00AB1903">
          <w:rPr>
            <w:noProof/>
            <w:webHidden/>
          </w:rPr>
          <w:t>36</w:t>
        </w:r>
        <w:r w:rsidR="000715FB">
          <w:rPr>
            <w:noProof/>
            <w:webHidden/>
          </w:rPr>
          <w:fldChar w:fldCharType="end"/>
        </w:r>
      </w:hyperlink>
    </w:p>
    <w:p w14:paraId="79DDCB8D" w14:textId="51C02C44"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7" w:history="1">
        <w:r w:rsidR="000715FB" w:rsidRPr="003D624A">
          <w:rPr>
            <w:rStyle w:val="Hyperlink"/>
            <w:noProof/>
          </w:rPr>
          <w:t>A706</w:t>
        </w:r>
        <w:r w:rsidR="000715FB">
          <w:rPr>
            <w:rFonts w:asciiTheme="minorHAnsi" w:eastAsiaTheme="minorEastAsia" w:hAnsiTheme="minorHAnsi" w:cstheme="minorBidi"/>
            <w:noProof/>
            <w:sz w:val="22"/>
            <w:szCs w:val="22"/>
          </w:rPr>
          <w:tab/>
        </w:r>
        <w:r w:rsidR="000715FB" w:rsidRPr="003D624A">
          <w:rPr>
            <w:rStyle w:val="Hyperlink"/>
            <w:bCs/>
            <w:noProof/>
          </w:rPr>
          <w:t>Microturbine</w:t>
        </w:r>
        <w:r w:rsidR="000715FB" w:rsidRPr="003D624A">
          <w:rPr>
            <w:rStyle w:val="Hyperlink"/>
            <w:noProof/>
          </w:rPr>
          <w:t xml:space="preserve"> Generator and Engines</w:t>
        </w:r>
        <w:r w:rsidR="000715FB">
          <w:rPr>
            <w:noProof/>
            <w:webHidden/>
          </w:rPr>
          <w:tab/>
        </w:r>
        <w:r w:rsidR="000715FB">
          <w:rPr>
            <w:noProof/>
            <w:webHidden/>
          </w:rPr>
          <w:fldChar w:fldCharType="begin"/>
        </w:r>
        <w:r w:rsidR="000715FB">
          <w:rPr>
            <w:noProof/>
            <w:webHidden/>
          </w:rPr>
          <w:instrText xml:space="preserve"> PAGEREF _Toc521924847 \h </w:instrText>
        </w:r>
        <w:r w:rsidR="000715FB">
          <w:rPr>
            <w:noProof/>
            <w:webHidden/>
          </w:rPr>
        </w:r>
        <w:r w:rsidR="000715FB">
          <w:rPr>
            <w:noProof/>
            <w:webHidden/>
          </w:rPr>
          <w:fldChar w:fldCharType="separate"/>
        </w:r>
        <w:r w:rsidR="00AB1903">
          <w:rPr>
            <w:noProof/>
            <w:webHidden/>
          </w:rPr>
          <w:t>36</w:t>
        </w:r>
        <w:r w:rsidR="000715FB">
          <w:rPr>
            <w:noProof/>
            <w:webHidden/>
          </w:rPr>
          <w:fldChar w:fldCharType="end"/>
        </w:r>
      </w:hyperlink>
    </w:p>
    <w:p w14:paraId="4CD6E90B" w14:textId="4377675D" w:rsidR="000715FB" w:rsidRDefault="00493182">
      <w:pPr>
        <w:pStyle w:val="TOC1"/>
        <w:rPr>
          <w:rFonts w:asciiTheme="minorHAnsi" w:eastAsiaTheme="minorEastAsia" w:hAnsiTheme="minorHAnsi" w:cstheme="minorBidi"/>
          <w:sz w:val="22"/>
          <w:szCs w:val="22"/>
        </w:rPr>
      </w:pPr>
      <w:hyperlink w:anchor="_Toc521924848" w:history="1">
        <w:r w:rsidR="000715FB" w:rsidRPr="003D624A">
          <w:rPr>
            <w:rStyle w:val="Hyperlink"/>
          </w:rPr>
          <w:t>Miscellaneous Industry (change name as needed or not required)</w:t>
        </w:r>
        <w:r w:rsidR="000715FB">
          <w:rPr>
            <w:webHidden/>
          </w:rPr>
          <w:tab/>
        </w:r>
        <w:r w:rsidR="000715FB">
          <w:rPr>
            <w:webHidden/>
          </w:rPr>
          <w:fldChar w:fldCharType="begin"/>
        </w:r>
        <w:r w:rsidR="000715FB">
          <w:rPr>
            <w:webHidden/>
          </w:rPr>
          <w:instrText xml:space="preserve"> PAGEREF _Toc521924848 \h </w:instrText>
        </w:r>
        <w:r w:rsidR="000715FB">
          <w:rPr>
            <w:webHidden/>
          </w:rPr>
        </w:r>
        <w:r w:rsidR="000715FB">
          <w:rPr>
            <w:webHidden/>
          </w:rPr>
          <w:fldChar w:fldCharType="separate"/>
        </w:r>
        <w:r w:rsidR="00AB1903">
          <w:rPr>
            <w:webHidden/>
          </w:rPr>
          <w:t>36</w:t>
        </w:r>
        <w:r w:rsidR="000715FB">
          <w:rPr>
            <w:webHidden/>
          </w:rPr>
          <w:fldChar w:fldCharType="end"/>
        </w:r>
      </w:hyperlink>
    </w:p>
    <w:p w14:paraId="6BB7188B" w14:textId="6888F863"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49" w:history="1">
        <w:r w:rsidR="000715FB" w:rsidRPr="003D624A">
          <w:rPr>
            <w:rStyle w:val="Hyperlink"/>
            <w:noProof/>
          </w:rPr>
          <w:t>A800</w:t>
        </w:r>
        <w:r w:rsidR="000715FB">
          <w:rPr>
            <w:rFonts w:asciiTheme="minorHAnsi" w:eastAsiaTheme="minorEastAsia" w:hAnsiTheme="minorHAnsi" w:cstheme="minorBidi"/>
            <w:noProof/>
            <w:sz w:val="22"/>
            <w:szCs w:val="22"/>
          </w:rPr>
          <w:tab/>
        </w:r>
        <w:r w:rsidR="000715FB" w:rsidRPr="003D624A">
          <w:rPr>
            <w:rStyle w:val="Hyperlink"/>
            <w:noProof/>
          </w:rPr>
          <w:t>Miscellaneous Operations Introduction</w:t>
        </w:r>
        <w:r w:rsidR="000715FB">
          <w:rPr>
            <w:noProof/>
            <w:webHidden/>
          </w:rPr>
          <w:tab/>
        </w:r>
        <w:r w:rsidR="000715FB">
          <w:rPr>
            <w:noProof/>
            <w:webHidden/>
          </w:rPr>
          <w:fldChar w:fldCharType="begin"/>
        </w:r>
        <w:r w:rsidR="000715FB">
          <w:rPr>
            <w:noProof/>
            <w:webHidden/>
          </w:rPr>
          <w:instrText xml:space="preserve"> PAGEREF _Toc521924849 \h </w:instrText>
        </w:r>
        <w:r w:rsidR="000715FB">
          <w:rPr>
            <w:noProof/>
            <w:webHidden/>
          </w:rPr>
        </w:r>
        <w:r w:rsidR="000715FB">
          <w:rPr>
            <w:noProof/>
            <w:webHidden/>
          </w:rPr>
          <w:fldChar w:fldCharType="separate"/>
        </w:r>
        <w:r w:rsidR="00AB1903">
          <w:rPr>
            <w:noProof/>
            <w:webHidden/>
          </w:rPr>
          <w:t>36</w:t>
        </w:r>
        <w:r w:rsidR="000715FB">
          <w:rPr>
            <w:noProof/>
            <w:webHidden/>
          </w:rPr>
          <w:fldChar w:fldCharType="end"/>
        </w:r>
      </w:hyperlink>
    </w:p>
    <w:p w14:paraId="6A358C9F" w14:textId="4DF8F76D" w:rsidR="000715FB" w:rsidRDefault="00493182">
      <w:pPr>
        <w:pStyle w:val="TOC1"/>
        <w:rPr>
          <w:rFonts w:asciiTheme="minorHAnsi" w:eastAsiaTheme="minorEastAsia" w:hAnsiTheme="minorHAnsi" w:cstheme="minorBidi"/>
          <w:sz w:val="22"/>
          <w:szCs w:val="22"/>
        </w:rPr>
      </w:pPr>
      <w:hyperlink w:anchor="_Toc521924850" w:history="1">
        <w:r w:rsidR="000715FB" w:rsidRPr="003D624A">
          <w:rPr>
            <w:rStyle w:val="Hyperlink"/>
          </w:rPr>
          <w:t>Miscellaneous Documents (change name as needed or not required)</w:t>
        </w:r>
        <w:r w:rsidR="000715FB">
          <w:rPr>
            <w:webHidden/>
          </w:rPr>
          <w:tab/>
        </w:r>
        <w:r w:rsidR="000715FB">
          <w:rPr>
            <w:webHidden/>
          </w:rPr>
          <w:fldChar w:fldCharType="begin"/>
        </w:r>
        <w:r w:rsidR="000715FB">
          <w:rPr>
            <w:webHidden/>
          </w:rPr>
          <w:instrText xml:space="preserve"> PAGEREF _Toc521924850 \h </w:instrText>
        </w:r>
        <w:r w:rsidR="000715FB">
          <w:rPr>
            <w:webHidden/>
          </w:rPr>
        </w:r>
        <w:r w:rsidR="000715FB">
          <w:rPr>
            <w:webHidden/>
          </w:rPr>
          <w:fldChar w:fldCharType="separate"/>
        </w:r>
        <w:r w:rsidR="00AB1903">
          <w:rPr>
            <w:webHidden/>
          </w:rPr>
          <w:t>37</w:t>
        </w:r>
        <w:r w:rsidR="000715FB">
          <w:rPr>
            <w:webHidden/>
          </w:rPr>
          <w:fldChar w:fldCharType="end"/>
        </w:r>
      </w:hyperlink>
    </w:p>
    <w:p w14:paraId="2360A0FB" w14:textId="19A07B33" w:rsidR="000715FB" w:rsidRDefault="00493182">
      <w:pPr>
        <w:pStyle w:val="TOC2"/>
        <w:tabs>
          <w:tab w:val="left" w:pos="1200"/>
          <w:tab w:val="right" w:leader="dot" w:pos="9350"/>
        </w:tabs>
        <w:rPr>
          <w:rFonts w:asciiTheme="minorHAnsi" w:eastAsiaTheme="minorEastAsia" w:hAnsiTheme="minorHAnsi" w:cstheme="minorBidi"/>
          <w:noProof/>
          <w:sz w:val="22"/>
          <w:szCs w:val="22"/>
        </w:rPr>
      </w:pPr>
      <w:hyperlink w:anchor="_Toc521924851" w:history="1">
        <w:r w:rsidR="000715FB" w:rsidRPr="003D624A">
          <w:rPr>
            <w:rStyle w:val="Hyperlink"/>
            <w:noProof/>
          </w:rPr>
          <w:t>A801</w:t>
        </w:r>
        <w:r w:rsidR="000715FB">
          <w:rPr>
            <w:rFonts w:asciiTheme="minorHAnsi" w:eastAsiaTheme="minorEastAsia" w:hAnsiTheme="minorHAnsi" w:cstheme="minorBidi"/>
            <w:noProof/>
            <w:sz w:val="22"/>
            <w:szCs w:val="22"/>
          </w:rPr>
          <w:tab/>
        </w:r>
        <w:r w:rsidR="000715FB" w:rsidRPr="003D624A">
          <w:rPr>
            <w:rStyle w:val="Hyperlink"/>
            <w:noProof/>
          </w:rPr>
          <w:t>40 CFR 64, Compliance Assurance Monitoring (CAM) Plan (change name as needed or not required)</w:t>
        </w:r>
        <w:r w:rsidR="000715FB">
          <w:rPr>
            <w:noProof/>
            <w:webHidden/>
          </w:rPr>
          <w:tab/>
        </w:r>
        <w:r w:rsidR="000715FB">
          <w:rPr>
            <w:noProof/>
            <w:webHidden/>
          </w:rPr>
          <w:fldChar w:fldCharType="begin"/>
        </w:r>
        <w:r w:rsidR="000715FB">
          <w:rPr>
            <w:noProof/>
            <w:webHidden/>
          </w:rPr>
          <w:instrText xml:space="preserve"> PAGEREF _Toc521924851 \h </w:instrText>
        </w:r>
        <w:r w:rsidR="000715FB">
          <w:rPr>
            <w:noProof/>
            <w:webHidden/>
          </w:rPr>
        </w:r>
        <w:r w:rsidR="000715FB">
          <w:rPr>
            <w:noProof/>
            <w:webHidden/>
          </w:rPr>
          <w:fldChar w:fldCharType="separate"/>
        </w:r>
        <w:r w:rsidR="00AB1903">
          <w:rPr>
            <w:noProof/>
            <w:webHidden/>
          </w:rPr>
          <w:t>37</w:t>
        </w:r>
        <w:r w:rsidR="000715FB">
          <w:rPr>
            <w:noProof/>
            <w:webHidden/>
          </w:rPr>
          <w:fldChar w:fldCharType="end"/>
        </w:r>
      </w:hyperlink>
    </w:p>
    <w:p w14:paraId="4DB81637" w14:textId="6102941C" w:rsidR="00EF2B75" w:rsidRPr="00445084" w:rsidRDefault="007A30B7" w:rsidP="00EF2B75">
      <w:pPr>
        <w:spacing w:before="240"/>
        <w:jc w:val="left"/>
        <w:rPr>
          <w:b/>
        </w:rPr>
      </w:pPr>
      <w:r>
        <w:rPr>
          <w:bCs/>
        </w:rPr>
        <w:fldChar w:fldCharType="end"/>
      </w:r>
      <w:r w:rsidR="00EF2B75" w:rsidRPr="00445084">
        <w:rPr>
          <w:b/>
        </w:rPr>
        <w:t xml:space="preserve">PART B </w:t>
      </w:r>
      <w:r w:rsidR="00EF2B75">
        <w:rPr>
          <w:b/>
        </w:rPr>
        <w:tab/>
      </w:r>
      <w:r w:rsidR="00EF2B75" w:rsidRPr="00445084">
        <w:rPr>
          <w:b/>
        </w:rPr>
        <w:t>GENERAL CONDITIONS (Attached)</w:t>
      </w:r>
    </w:p>
    <w:p w14:paraId="2A391FF0" w14:textId="77777777" w:rsidR="00EF2B75" w:rsidRPr="00445084" w:rsidRDefault="00EF2B75" w:rsidP="00EF2B75">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6C8AF980" w14:textId="77777777" w:rsidR="00EF2B75" w:rsidRDefault="00EF2B75" w:rsidP="00EF2B75">
      <w:pPr>
        <w:pStyle w:val="AQBHPart"/>
        <w:numPr>
          <w:ilvl w:val="0"/>
          <w:numId w:val="0"/>
        </w:numPr>
      </w:pPr>
    </w:p>
    <w:p w14:paraId="2A928FFF" w14:textId="77777777" w:rsidR="00EF2B75" w:rsidRPr="00EF2B75" w:rsidRDefault="00EF2B75" w:rsidP="00EF2B75">
      <w:pPr>
        <w:pStyle w:val="AQBCLvl-1Paragraph"/>
        <w:spacing w:before="240"/>
        <w:sectPr w:rsidR="00EF2B75" w:rsidRPr="00EF2B75" w:rsidSect="00FA1F23">
          <w:endnotePr>
            <w:numFmt w:val="decimal"/>
          </w:endnotePr>
          <w:pgSz w:w="12240" w:h="15840" w:code="1"/>
          <w:pgMar w:top="1440" w:right="1440" w:bottom="1440" w:left="1440" w:header="1440" w:footer="1440" w:gutter="0"/>
          <w:cols w:space="720"/>
          <w:noEndnote/>
        </w:sectPr>
      </w:pPr>
    </w:p>
    <w:p w14:paraId="53AB0413" w14:textId="77777777" w:rsidR="007A30B7" w:rsidRPr="00E86060" w:rsidRDefault="007A30B7" w:rsidP="003C4081">
      <w:pPr>
        <w:pStyle w:val="AQBHPart"/>
        <w:tabs>
          <w:tab w:val="clear" w:pos="9350"/>
          <w:tab w:val="right" w:leader="dot" w:pos="9360"/>
        </w:tabs>
        <w:ind w:left="180"/>
      </w:pPr>
      <w:bookmarkStart w:id="8" w:name="_Toc521924796"/>
      <w:r>
        <w:lastRenderedPageBreak/>
        <w:t xml:space="preserve">FACILITY </w:t>
      </w:r>
      <w:r w:rsidRPr="00E86060">
        <w:t>SPECIFIC REQUIREMENTS</w:t>
      </w:r>
      <w:bookmarkEnd w:id="7"/>
      <w:bookmarkEnd w:id="8"/>
    </w:p>
    <w:p w14:paraId="62C82FF5" w14:textId="77777777" w:rsidR="007A30B7" w:rsidRPr="00562135" w:rsidRDefault="007A30B7" w:rsidP="00DA55D6">
      <w:pPr>
        <w:pStyle w:val="AQBHSection100"/>
        <w:numPr>
          <w:ilvl w:val="1"/>
          <w:numId w:val="9"/>
        </w:numPr>
      </w:pPr>
      <w:bookmarkStart w:id="9" w:name="_Toc193677709"/>
      <w:bookmarkStart w:id="10" w:name="_Toc193678073"/>
      <w:bookmarkStart w:id="11" w:name="_Toc193678437"/>
      <w:bookmarkStart w:id="12" w:name="_Toc193678890"/>
      <w:bookmarkStart w:id="13" w:name="_Toc193679299"/>
      <w:bookmarkStart w:id="14" w:name="_Toc193681760"/>
      <w:bookmarkStart w:id="15" w:name="_Toc193682180"/>
      <w:bookmarkStart w:id="16" w:name="_Toc193685580"/>
      <w:bookmarkStart w:id="17" w:name="_Toc193686000"/>
      <w:bookmarkStart w:id="18" w:name="_Toc193686420"/>
      <w:bookmarkStart w:id="19" w:name="_Toc194108413"/>
      <w:bookmarkStart w:id="20" w:name="_Toc194197137"/>
      <w:bookmarkStart w:id="21" w:name="_Toc194197560"/>
      <w:bookmarkStart w:id="22" w:name="_Toc194197981"/>
      <w:bookmarkStart w:id="23" w:name="_Toc194198402"/>
      <w:bookmarkStart w:id="24" w:name="_Toc197847837"/>
      <w:bookmarkStart w:id="25" w:name="_Toc197848268"/>
      <w:bookmarkStart w:id="26" w:name="_Toc200766066"/>
      <w:bookmarkStart w:id="27" w:name="_Toc200771722"/>
      <w:bookmarkStart w:id="28" w:name="_Toc204057226"/>
      <w:bookmarkStart w:id="29" w:name="_Toc204057659"/>
      <w:bookmarkStart w:id="30" w:name="_Toc204058092"/>
      <w:bookmarkStart w:id="31" w:name="_Toc204058528"/>
      <w:bookmarkStart w:id="32" w:name="_Toc204058964"/>
      <w:bookmarkStart w:id="33" w:name="_Toc204058967"/>
      <w:bookmarkStart w:id="34" w:name="_Toc221437292"/>
      <w:bookmarkStart w:id="35" w:name="_Toc5219247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62135">
        <w:t>Introduction</w:t>
      </w:r>
      <w:bookmarkEnd w:id="34"/>
      <w:bookmarkEnd w:id="35"/>
    </w:p>
    <w:p w14:paraId="34E4A8CA" w14:textId="77777777" w:rsidR="007A30B7" w:rsidRPr="00DA0333" w:rsidRDefault="007A30B7" w:rsidP="00E60B9C">
      <w:pPr>
        <w:pStyle w:val="AQBCLvl-1"/>
        <w:spacing w:before="240"/>
      </w:pPr>
      <w:r>
        <w:t xml:space="preserve">Not Applicable </w:t>
      </w:r>
      <w:r w:rsidRPr="008A4D7C">
        <w:rPr>
          <w:b/>
          <w:color w:val="FF0000"/>
        </w:rPr>
        <w:t>[delete this note: 100A is currently a placeholder.  Put ‘Description of this mod in A102]</w:t>
      </w:r>
    </w:p>
    <w:p w14:paraId="432C1E9B" w14:textId="528C4CF8" w:rsidR="00DA0333" w:rsidRPr="00DA0333" w:rsidRDefault="00DA0333" w:rsidP="00E60B9C">
      <w:pPr>
        <w:pStyle w:val="AQBCLvl-1"/>
        <w:spacing w:before="240"/>
        <w:rPr>
          <w:szCs w:val="24"/>
        </w:rPr>
      </w:pPr>
      <w:r w:rsidRPr="00714D70">
        <w:rPr>
          <w:b/>
          <w:color w:val="FF0000"/>
        </w:rPr>
        <w:t>[</w:t>
      </w:r>
      <w:r>
        <w:rPr>
          <w:b/>
          <w:color w:val="FF0000"/>
        </w:rPr>
        <w:t xml:space="preserve">DELETE IF DOES NOT APPLY. </w:t>
      </w:r>
      <w:r w:rsidRPr="00714D70">
        <w:rPr>
          <w:b/>
          <w:color w:val="FF0000"/>
        </w:rPr>
        <w:t>Include this condition</w:t>
      </w:r>
      <w:r>
        <w:rPr>
          <w:b/>
          <w:color w:val="FF0000"/>
        </w:rPr>
        <w:t xml:space="preserve"> only</w:t>
      </w:r>
      <w:r w:rsidRPr="00714D70">
        <w:rPr>
          <w:b/>
          <w:color w:val="FF0000"/>
        </w:rPr>
        <w:t xml:space="preserve"> if the NSR or TV permit includes any PSD BACT limits or other control or operating requirements.  Do not list the BACT limits and control requirements in this section.  Those should be listed in Sections 105 and 106 of the permit, and should not be duplicated here.]</w:t>
      </w:r>
      <w:r w:rsidRPr="00714D70">
        <w:t> </w:t>
      </w:r>
      <w:r w:rsidRPr="00520849">
        <w:t>This</w:t>
      </w:r>
      <w:r w:rsidRPr="00DA0333">
        <w:rPr>
          <w:szCs w:val="24"/>
        </w:rPr>
        <w:t xml:space="preserve"> permit includes Prevention of Significant Deterioration (PSD) Best Available Control Technology (BACT) requirements that were imposed in accordance with the PSD permit regulation 20.2.74 NMAC.  Any </w:t>
      </w:r>
      <w:r w:rsidR="00045BA5">
        <w:rPr>
          <w:szCs w:val="24"/>
        </w:rPr>
        <w:t xml:space="preserve">removal or </w:t>
      </w:r>
      <w:r w:rsidRPr="00DA0333">
        <w:rPr>
          <w:szCs w:val="24"/>
        </w:rPr>
        <w:t>revision of any BACT requirement(s) must first be approved by the Department through a</w:t>
      </w:r>
      <w:r w:rsidR="00045BA5">
        <w:rPr>
          <w:szCs w:val="24"/>
        </w:rPr>
        <w:t>n appropriate</w:t>
      </w:r>
      <w:r w:rsidRPr="00DA0333">
        <w:rPr>
          <w:szCs w:val="24"/>
        </w:rPr>
        <w:t xml:space="preserve"> new source review permit application that includes a BACT re-evaluation consistent with 20.2.</w:t>
      </w:r>
      <w:r w:rsidR="00045BA5">
        <w:rPr>
          <w:szCs w:val="24"/>
        </w:rPr>
        <w:t>74 NMAC.</w:t>
      </w:r>
    </w:p>
    <w:p w14:paraId="0E9EF641" w14:textId="77777777" w:rsidR="007A30B7" w:rsidRPr="004C4FA3" w:rsidRDefault="007A30B7" w:rsidP="00E60B9C">
      <w:pPr>
        <w:pStyle w:val="AQBCLvl-1Paragraph"/>
        <w:spacing w:before="240"/>
        <w:rPr>
          <w:rStyle w:val="AQBDirections"/>
        </w:rPr>
      </w:pPr>
      <w:r w:rsidRPr="004C4FA3">
        <w:rPr>
          <w:rStyle w:val="AQBDirections"/>
        </w:rPr>
        <w:t>[Delete this note: REMEMBER THAT CONSTRUCTION, MODIFICATION, REVISION AND OPERATING CONDITIONS IN THIS PERMIT MUST BE PRACTICALLY ENFORCEABLE USUALLY WITH SOME KIND OF MONITORING</w:t>
      </w:r>
      <w:r>
        <w:rPr>
          <w:rStyle w:val="AQBDirections"/>
        </w:rPr>
        <w:t>,</w:t>
      </w:r>
      <w:r w:rsidRPr="004C4FA3">
        <w:rPr>
          <w:rStyle w:val="AQBDirections"/>
        </w:rPr>
        <w:t xml:space="preserve"> RECORDKEEPING</w:t>
      </w:r>
      <w:r>
        <w:rPr>
          <w:rStyle w:val="AQBDirections"/>
        </w:rPr>
        <w:t>, AND REPORTING</w:t>
      </w:r>
      <w:r w:rsidRPr="004C4FA3">
        <w:rPr>
          <w:rStyle w:val="AQBDirections"/>
        </w:rPr>
        <w:t>.</w:t>
      </w:r>
      <w:r>
        <w:rPr>
          <w:rStyle w:val="AQBDirections"/>
        </w:rPr>
        <w:t xml:space="preserve"> BE SURE TO SPECIFY THE FREQUENCY OF THE REQUIREMENTS.</w:t>
      </w:r>
      <w:r w:rsidRPr="004C4FA3">
        <w:rPr>
          <w:rStyle w:val="AQBDirections"/>
        </w:rPr>
        <w:t>]</w:t>
      </w:r>
    </w:p>
    <w:p w14:paraId="0359DC35" w14:textId="77777777" w:rsidR="007A30B7" w:rsidRPr="00E86060" w:rsidRDefault="007A30B7" w:rsidP="00DA55D6">
      <w:pPr>
        <w:pStyle w:val="AQBHSection100"/>
        <w:numPr>
          <w:ilvl w:val="1"/>
          <w:numId w:val="9"/>
        </w:numPr>
      </w:pPr>
      <w:bookmarkStart w:id="36" w:name="_Toc521924798"/>
      <w:bookmarkStart w:id="37" w:name="_Toc221437293"/>
      <w:r>
        <w:t>Pe</w:t>
      </w:r>
      <w:r w:rsidRPr="00707660">
        <w:t>r</w:t>
      </w:r>
      <w:r>
        <w:t xml:space="preserve">mit </w:t>
      </w:r>
      <w:r w:rsidRPr="00E86060">
        <w:t>Duration</w:t>
      </w:r>
      <w:r>
        <w:t xml:space="preserve"> (expiration)</w:t>
      </w:r>
      <w:bookmarkEnd w:id="36"/>
    </w:p>
    <w:p w14:paraId="29618066" w14:textId="77777777" w:rsidR="007A30B7" w:rsidRPr="00562135" w:rsidRDefault="007A30B7" w:rsidP="00A8108C">
      <w:pPr>
        <w:pStyle w:val="AQBCLvl-1"/>
        <w:numPr>
          <w:ilvl w:val="0"/>
          <w:numId w:val="18"/>
        </w:numPr>
        <w:spacing w:before="240"/>
      </w:pPr>
      <w:r w:rsidRPr="004C4FA3">
        <w:rPr>
          <w:rStyle w:val="AQBDirections"/>
        </w:rPr>
        <w:t xml:space="preserve">[If this permit is the first permit for a facility or a Renewal use this language]  </w:t>
      </w:r>
      <w:r w:rsidRPr="00562135">
        <w:t>The term of this permit is five (5) years.  It will expire five years from the date of issuance.  Application for renewal of this permit is due twelve (12) months prior to the date of expiration. (20.2.70.300.B.2 and 302.B NMAC)</w:t>
      </w:r>
    </w:p>
    <w:p w14:paraId="1C8783CD" w14:textId="77777777" w:rsidR="007A30B7" w:rsidRPr="00562135" w:rsidRDefault="007A30B7" w:rsidP="00E60B9C">
      <w:pPr>
        <w:pStyle w:val="AQBCLvl-1"/>
        <w:spacing w:before="240"/>
      </w:pPr>
      <w:r w:rsidRPr="004C4FA3">
        <w:rPr>
          <w:rStyle w:val="AQBDirections"/>
        </w:rPr>
        <w:t>[If this permit is a modification use this language]</w:t>
      </w:r>
      <w:r w:rsidRPr="00562135">
        <w:rPr>
          <w:b/>
          <w:bCs/>
        </w:rPr>
        <w:t xml:space="preserve">  </w:t>
      </w:r>
      <w:r w:rsidRPr="00562135">
        <w:t xml:space="preserve">This permit </w:t>
      </w:r>
      <w:proofErr w:type="spellStart"/>
      <w:r w:rsidRPr="00123AEF">
        <w:rPr>
          <w:rStyle w:val="AQBDirections"/>
          <w:b w:val="0"/>
        </w:rPr>
        <w:t>PxxxMx</w:t>
      </w:r>
      <w:proofErr w:type="spellEnd"/>
      <w:r w:rsidRPr="00562135">
        <w:t xml:space="preserve"> supersedes permit </w:t>
      </w:r>
      <w:proofErr w:type="spellStart"/>
      <w:r w:rsidRPr="00123AEF">
        <w:rPr>
          <w:rStyle w:val="AQBDirections"/>
          <w:b w:val="0"/>
        </w:rPr>
        <w:t>Pxxx</w:t>
      </w:r>
      <w:proofErr w:type="spellEnd"/>
      <w:r w:rsidRPr="007931AA">
        <w:rPr>
          <w:rStyle w:val="AQBDirections"/>
          <w:b w:val="0"/>
          <w:color w:val="auto"/>
        </w:rPr>
        <w:t>,</w:t>
      </w:r>
      <w:r w:rsidRPr="00562135">
        <w:t xml:space="preserve"> and will expire on </w:t>
      </w:r>
      <w:r w:rsidRPr="00123AEF">
        <w:rPr>
          <w:rStyle w:val="AQBDirections"/>
          <w:b w:val="0"/>
        </w:rPr>
        <w:t>[Insert expiration date]</w:t>
      </w:r>
      <w:r w:rsidRPr="007931AA">
        <w:rPr>
          <w:rStyle w:val="AQBDirections"/>
          <w:b w:val="0"/>
          <w:color w:val="auto"/>
        </w:rPr>
        <w:t>.</w:t>
      </w:r>
      <w:r w:rsidRPr="007931AA">
        <w:rPr>
          <w:b/>
        </w:rPr>
        <w:t xml:space="preserve"> </w:t>
      </w:r>
      <w:r w:rsidRPr="00562135">
        <w:t>Application for renewal of this permit is due twelve (12) months prior to the date of expiration. (20.2.70.300.B.2 and 302.B NMAC)</w:t>
      </w:r>
    </w:p>
    <w:p w14:paraId="15D81289" w14:textId="77777777" w:rsidR="007A30B7" w:rsidRPr="00562135" w:rsidRDefault="00695315" w:rsidP="00E60B9C">
      <w:pPr>
        <w:pStyle w:val="AQBCLvl-1"/>
        <w:spacing w:before="240"/>
      </w:pPr>
      <w:r>
        <w:t>If a timely and complete application for a permit renewal is submitted, consistent with 20.2.70.300 NMAC, but the Department has failed to issue or disapprove the renewal permit before the end of the term of the previous permit, then the permit shall not expire and all the terms and conditions of the permit shall remain in effect until the renewal permit has been issued or disapproved.</w:t>
      </w:r>
      <w:r w:rsidR="007A30B7" w:rsidRPr="00562135">
        <w:t xml:space="preserve"> (20.2.70.400.D NMAC)</w:t>
      </w:r>
    </w:p>
    <w:p w14:paraId="1D4BDB0D" w14:textId="77777777" w:rsidR="007A30B7" w:rsidRDefault="007A30B7" w:rsidP="00562135">
      <w:pPr>
        <w:pStyle w:val="AQBHSection100"/>
      </w:pPr>
      <w:bookmarkStart w:id="38" w:name="_Toc521924799"/>
      <w:r>
        <w:t>Facility: Description</w:t>
      </w:r>
      <w:bookmarkEnd w:id="38"/>
    </w:p>
    <w:p w14:paraId="021F4DEE" w14:textId="77777777" w:rsidR="007A30B7" w:rsidRPr="00562135" w:rsidRDefault="007A30B7" w:rsidP="00A8108C">
      <w:pPr>
        <w:pStyle w:val="AQBCLvl-1"/>
        <w:numPr>
          <w:ilvl w:val="0"/>
          <w:numId w:val="19"/>
        </w:numPr>
        <w:spacing w:before="240"/>
      </w:pPr>
      <w:r w:rsidRPr="00562135">
        <w:t>The function of the facility is to [</w:t>
      </w:r>
      <w:r w:rsidRPr="00520849">
        <w:rPr>
          <w:bCs/>
          <w:color w:val="FF0000"/>
        </w:rPr>
        <w:t>Description</w:t>
      </w:r>
      <w:r w:rsidRPr="00520849">
        <w:rPr>
          <w:bCs/>
        </w:rPr>
        <w:t>]</w:t>
      </w:r>
      <w:r w:rsidRPr="00A61474">
        <w:t>.</w:t>
      </w:r>
      <w:r w:rsidRPr="00520849">
        <w:rPr>
          <w:b/>
        </w:rPr>
        <w:t xml:space="preserve"> </w:t>
      </w:r>
    </w:p>
    <w:p w14:paraId="05FD4C87" w14:textId="77777777" w:rsidR="007A30B7" w:rsidRPr="00562135" w:rsidRDefault="007A30B7" w:rsidP="00E60B9C">
      <w:pPr>
        <w:pStyle w:val="AQBCLvl-1"/>
        <w:spacing w:before="240"/>
      </w:pPr>
      <w:r w:rsidRPr="00562135">
        <w:lastRenderedPageBreak/>
        <w:t xml:space="preserve">This facility is located approximately </w:t>
      </w:r>
      <w:r w:rsidRPr="00DA2D9E">
        <w:rPr>
          <w:rStyle w:val="AQBDirections"/>
        </w:rPr>
        <w:t>XX</w:t>
      </w:r>
      <w:r w:rsidRPr="00562135">
        <w:t xml:space="preserve"> miles </w:t>
      </w:r>
      <w:r w:rsidRPr="00DA2D9E">
        <w:rPr>
          <w:rStyle w:val="AQBDirections"/>
        </w:rPr>
        <w:t>DIRECTION</w:t>
      </w:r>
      <w:r w:rsidRPr="00DA2D9E">
        <w:rPr>
          <w:b/>
        </w:rPr>
        <w:t xml:space="preserve"> </w:t>
      </w:r>
      <w:r w:rsidRPr="00562135">
        <w:t xml:space="preserve">of </w:t>
      </w:r>
      <w:r w:rsidRPr="00DA2D9E">
        <w:rPr>
          <w:rStyle w:val="AQBDirections"/>
        </w:rPr>
        <w:t>CITY</w:t>
      </w:r>
      <w:r w:rsidRPr="00562135">
        <w:t xml:space="preserve">, New Mexico in </w:t>
      </w:r>
      <w:r w:rsidRPr="00DA2D9E">
        <w:rPr>
          <w:rStyle w:val="AQBDirections"/>
        </w:rPr>
        <w:t>COUNTY</w:t>
      </w:r>
      <w:r w:rsidRPr="00562135">
        <w:t xml:space="preserve"> </w:t>
      </w:r>
      <w:proofErr w:type="spellStart"/>
      <w:r w:rsidRPr="00562135">
        <w:t>County</w:t>
      </w:r>
      <w:proofErr w:type="spellEnd"/>
      <w:r w:rsidRPr="00562135">
        <w:t xml:space="preserve">. </w:t>
      </w:r>
      <w:r w:rsidRPr="00123AEF">
        <w:t xml:space="preserve"> </w:t>
      </w:r>
      <w:r>
        <w:t xml:space="preserve">(20.2.70.302.A(7) NMAC) </w:t>
      </w:r>
      <w:r w:rsidRPr="004676DD">
        <w:rPr>
          <w:color w:val="FF0000"/>
        </w:rPr>
        <w:t>[use this citation (20.2.70.302.F NMAC)</w:t>
      </w:r>
      <w:r>
        <w:rPr>
          <w:color w:val="FF0000"/>
        </w:rPr>
        <w:t xml:space="preserve"> </w:t>
      </w:r>
      <w:r w:rsidRPr="004676DD">
        <w:rPr>
          <w:color w:val="FF0000"/>
        </w:rPr>
        <w:t>only for portable or temporary sources, otherwise delete]</w:t>
      </w:r>
    </w:p>
    <w:p w14:paraId="616D78D6" w14:textId="77777777" w:rsidR="007A30B7" w:rsidRPr="00562135" w:rsidRDefault="007A30B7" w:rsidP="00E60B9C">
      <w:pPr>
        <w:pStyle w:val="AQBCLvl-1"/>
        <w:spacing w:before="240"/>
      </w:pPr>
      <w:r w:rsidRPr="002D4502">
        <w:rPr>
          <w:rStyle w:val="AQBDirections"/>
        </w:rPr>
        <w:t>[If this permit is a modification, summarize the change made]</w:t>
      </w:r>
      <w:r w:rsidRPr="00562135">
        <w:rPr>
          <w:b/>
          <w:bCs/>
        </w:rPr>
        <w:t xml:space="preserve"> </w:t>
      </w:r>
      <w:r w:rsidRPr="00562135">
        <w:t>Th</w:t>
      </w:r>
      <w:r w:rsidR="00CA645C">
        <w:t>is modification consists of…The</w:t>
      </w:r>
      <w:r w:rsidRPr="00562135">
        <w:t xml:space="preserve"> description</w:t>
      </w:r>
      <w:r w:rsidR="00CA645C">
        <w:t xml:space="preserve"> of this modification</w:t>
      </w:r>
      <w:r w:rsidRPr="00562135">
        <w:t xml:space="preserve"> is for informational purposes only and is not enforceable.</w:t>
      </w:r>
    </w:p>
    <w:p w14:paraId="3FC19781" w14:textId="34C4F067" w:rsidR="007A30B7" w:rsidRPr="00562135" w:rsidRDefault="007A30B7" w:rsidP="00E60B9C">
      <w:pPr>
        <w:pStyle w:val="AQBCLvl-1"/>
        <w:spacing w:before="240"/>
      </w:pPr>
      <w:r w:rsidRPr="00520849">
        <w:t>Table</w:t>
      </w:r>
      <w:r w:rsidR="00045BA5">
        <w:t>s</w:t>
      </w:r>
      <w:r w:rsidRPr="00165602">
        <w:rPr>
          <w:rStyle w:val="AQBReferance"/>
          <w:color w:val="auto"/>
          <w:sz w:val="28"/>
        </w:rPr>
        <w:t xml:space="preserve"> </w:t>
      </w:r>
      <w:r w:rsidRPr="00045BA5">
        <w:rPr>
          <w:rStyle w:val="AQBReferance"/>
          <w:color w:val="auto"/>
          <w:szCs w:val="24"/>
        </w:rPr>
        <w:t>102.A</w:t>
      </w:r>
      <w:r w:rsidRPr="00045BA5">
        <w:rPr>
          <w:szCs w:val="24"/>
        </w:rPr>
        <w:t xml:space="preserve"> and </w:t>
      </w:r>
      <w:r w:rsidRPr="00045BA5">
        <w:rPr>
          <w:rStyle w:val="AQBReferance"/>
          <w:color w:val="auto"/>
          <w:szCs w:val="24"/>
        </w:rPr>
        <w:t>Table 102.B</w:t>
      </w:r>
      <w:r w:rsidRPr="00045BA5">
        <w:rPr>
          <w:szCs w:val="24"/>
        </w:rPr>
        <w:t xml:space="preserve"> show </w:t>
      </w:r>
      <w:r w:rsidR="00045BA5">
        <w:t xml:space="preserve">the </w:t>
      </w:r>
      <w:r w:rsidR="00ED1137">
        <w:t>potential to emit (PTE)</w:t>
      </w:r>
      <w:r w:rsidRPr="00562135">
        <w:t xml:space="preserve"> from this facility</w:t>
      </w:r>
      <w:r>
        <w:t xml:space="preserve"> </w:t>
      </w:r>
      <w:r w:rsidRPr="008A5017">
        <w:t>for information</w:t>
      </w:r>
      <w:r w:rsidR="00045BA5">
        <w:t xml:space="preserve"> only. This is</w:t>
      </w:r>
      <w:r w:rsidRPr="00E86060">
        <w:t xml:space="preserve"> not an enforceable condition</w:t>
      </w:r>
      <w:r w:rsidR="00045BA5">
        <w:t xml:space="preserve"> and excludes</w:t>
      </w:r>
      <w:r w:rsidRPr="00562135">
        <w:t xml:space="preserve"> insign</w:t>
      </w:r>
      <w:r w:rsidR="00217118">
        <w:t>ificant or trivial activities.</w:t>
      </w:r>
    </w:p>
    <w:p w14:paraId="00DDFE64" w14:textId="49130F6A" w:rsidR="007A30B7" w:rsidRDefault="007A30B7" w:rsidP="005D24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EA726A" w:rsidRPr="00EA726A" w14:paraId="2348DA21" w14:textId="77777777" w:rsidTr="001B539C">
        <w:trPr>
          <w:tblHeader/>
        </w:trPr>
        <w:tc>
          <w:tcPr>
            <w:tcW w:w="5000" w:type="pct"/>
            <w:gridSpan w:val="2"/>
            <w:tcBorders>
              <w:top w:val="nil"/>
              <w:left w:val="nil"/>
              <w:bottom w:val="single" w:sz="4" w:space="0" w:color="auto"/>
              <w:right w:val="nil"/>
            </w:tcBorders>
            <w:vAlign w:val="center"/>
          </w:tcPr>
          <w:p w14:paraId="15922958" w14:textId="29A746FA" w:rsidR="00EA726A" w:rsidRPr="00EA726A" w:rsidRDefault="00EA726A" w:rsidP="00EA726A">
            <w:pPr>
              <w:jc w:val="left"/>
              <w:rPr>
                <w:b/>
              </w:rPr>
            </w:pPr>
            <w:r w:rsidRPr="00EA726A">
              <w:rPr>
                <w:b/>
              </w:rPr>
              <w:t xml:space="preserve">Table 102.A: Total Potential </w:t>
            </w:r>
            <w:r w:rsidR="00A3755C">
              <w:rPr>
                <w:b/>
              </w:rPr>
              <w:t>to</w:t>
            </w:r>
            <w:r w:rsidR="004B1A71">
              <w:rPr>
                <w:b/>
              </w:rPr>
              <w:t xml:space="preserve"> Emit</w:t>
            </w:r>
            <w:r w:rsidRPr="00EA726A">
              <w:rPr>
                <w:b/>
              </w:rPr>
              <w:t xml:space="preserve"> (P</w:t>
            </w:r>
            <w:r w:rsidR="004B1A71">
              <w:rPr>
                <w:b/>
              </w:rPr>
              <w:t>TE</w:t>
            </w:r>
            <w:r w:rsidRPr="00EA726A">
              <w:rPr>
                <w:b/>
              </w:rPr>
              <w:t>) from Entire Facility</w:t>
            </w:r>
          </w:p>
        </w:tc>
      </w:tr>
      <w:tr w:rsidR="00EA726A" w:rsidRPr="00EA726A" w14:paraId="7B8225AD" w14:textId="77777777" w:rsidTr="001B539C">
        <w:trPr>
          <w:tblHeader/>
        </w:trPr>
        <w:tc>
          <w:tcPr>
            <w:tcW w:w="3317" w:type="pct"/>
            <w:tcBorders>
              <w:top w:val="single" w:sz="4" w:space="0" w:color="auto"/>
            </w:tcBorders>
            <w:vAlign w:val="center"/>
          </w:tcPr>
          <w:p w14:paraId="3CE4F091" w14:textId="77777777" w:rsidR="00EA726A" w:rsidRPr="00EA726A" w:rsidRDefault="00EA726A" w:rsidP="00EA726A">
            <w:pPr>
              <w:jc w:val="left"/>
              <w:rPr>
                <w:b/>
              </w:rPr>
            </w:pPr>
            <w:r w:rsidRPr="00EA726A">
              <w:rPr>
                <w:b/>
              </w:rPr>
              <w:t xml:space="preserve">Pollutant </w:t>
            </w:r>
            <w:r w:rsidRPr="00EA726A">
              <w:rPr>
                <w:color w:val="FF0000"/>
              </w:rPr>
              <w:t>(LIST ALL POLLUTANTS IN THIS ORDER)</w:t>
            </w:r>
          </w:p>
        </w:tc>
        <w:tc>
          <w:tcPr>
            <w:tcW w:w="1683" w:type="pct"/>
            <w:tcBorders>
              <w:top w:val="single" w:sz="4" w:space="0" w:color="auto"/>
            </w:tcBorders>
            <w:vAlign w:val="center"/>
          </w:tcPr>
          <w:p w14:paraId="35EDB694" w14:textId="77777777" w:rsidR="00EA726A" w:rsidRPr="00EA726A" w:rsidRDefault="00EA726A" w:rsidP="00EA726A">
            <w:pPr>
              <w:jc w:val="left"/>
              <w:rPr>
                <w:b/>
              </w:rPr>
            </w:pPr>
            <w:r w:rsidRPr="00EA726A">
              <w:rPr>
                <w:b/>
              </w:rPr>
              <w:t>Emissions (tons per year)</w:t>
            </w:r>
          </w:p>
        </w:tc>
      </w:tr>
      <w:tr w:rsidR="00EA726A" w:rsidRPr="00EA726A" w14:paraId="33293FB4" w14:textId="77777777" w:rsidTr="001B539C">
        <w:tc>
          <w:tcPr>
            <w:tcW w:w="3317" w:type="pct"/>
            <w:vAlign w:val="center"/>
          </w:tcPr>
          <w:p w14:paraId="4AEC5CDA" w14:textId="77777777" w:rsidR="00EA726A" w:rsidRPr="00EA726A" w:rsidRDefault="00EA726A" w:rsidP="00EA726A">
            <w:pPr>
              <w:jc w:val="left"/>
            </w:pPr>
            <w:r w:rsidRPr="00EA726A">
              <w:t>Nitrogen Oxides (NOx)</w:t>
            </w:r>
          </w:p>
        </w:tc>
        <w:tc>
          <w:tcPr>
            <w:tcW w:w="1683" w:type="pct"/>
            <w:vAlign w:val="center"/>
          </w:tcPr>
          <w:p w14:paraId="68B2EC89" w14:textId="77777777" w:rsidR="00EA726A" w:rsidRPr="00EA726A" w:rsidRDefault="00EA726A" w:rsidP="00EA726A">
            <w:pPr>
              <w:jc w:val="center"/>
            </w:pPr>
            <w:r w:rsidRPr="00EA726A">
              <w:t>XXXX</w:t>
            </w:r>
          </w:p>
        </w:tc>
      </w:tr>
      <w:tr w:rsidR="00EA726A" w:rsidRPr="00EA726A" w14:paraId="09533BE9" w14:textId="77777777" w:rsidTr="001B539C">
        <w:tc>
          <w:tcPr>
            <w:tcW w:w="3317" w:type="pct"/>
            <w:vAlign w:val="center"/>
          </w:tcPr>
          <w:p w14:paraId="507DA080" w14:textId="77777777" w:rsidR="00EA726A" w:rsidRPr="00EA726A" w:rsidRDefault="00EA726A" w:rsidP="00EA726A">
            <w:pPr>
              <w:jc w:val="left"/>
            </w:pPr>
            <w:r w:rsidRPr="00EA726A">
              <w:t>Carbon Monoxide (CO)</w:t>
            </w:r>
          </w:p>
        </w:tc>
        <w:tc>
          <w:tcPr>
            <w:tcW w:w="1683" w:type="pct"/>
            <w:vAlign w:val="center"/>
          </w:tcPr>
          <w:p w14:paraId="7E832C9B" w14:textId="77777777" w:rsidR="00EA726A" w:rsidRPr="00EA726A" w:rsidRDefault="00EA726A" w:rsidP="00EA726A">
            <w:pPr>
              <w:jc w:val="center"/>
            </w:pPr>
            <w:r w:rsidRPr="00EA726A">
              <w:t>XX.X</w:t>
            </w:r>
          </w:p>
        </w:tc>
      </w:tr>
      <w:tr w:rsidR="00EA726A" w:rsidRPr="00EA726A" w14:paraId="75199CA5" w14:textId="77777777" w:rsidTr="001B539C">
        <w:tc>
          <w:tcPr>
            <w:tcW w:w="3317" w:type="pct"/>
            <w:vAlign w:val="center"/>
          </w:tcPr>
          <w:p w14:paraId="592E0806" w14:textId="3B0D9939" w:rsidR="00EA726A" w:rsidRPr="00EA726A" w:rsidRDefault="00EA726A" w:rsidP="00EA726A">
            <w:pPr>
              <w:jc w:val="left"/>
            </w:pPr>
            <w:r w:rsidRPr="00EA726A">
              <w:t xml:space="preserve">Volatile Organic Compounds (VOC) </w:t>
            </w:r>
            <w:r w:rsidR="007212E2" w:rsidRPr="007212E2">
              <w:rPr>
                <w:vertAlign w:val="superscript"/>
              </w:rPr>
              <w:t>1</w:t>
            </w:r>
          </w:p>
        </w:tc>
        <w:tc>
          <w:tcPr>
            <w:tcW w:w="1683" w:type="pct"/>
            <w:vAlign w:val="center"/>
          </w:tcPr>
          <w:p w14:paraId="55F6B8BA" w14:textId="77777777" w:rsidR="00EA726A" w:rsidRPr="00EA726A" w:rsidRDefault="00EA726A" w:rsidP="00EA726A">
            <w:pPr>
              <w:jc w:val="center"/>
            </w:pPr>
          </w:p>
        </w:tc>
      </w:tr>
      <w:tr w:rsidR="00493182" w:rsidRPr="00EA726A" w14:paraId="598E0576" w14:textId="77777777" w:rsidTr="001B539C">
        <w:trPr>
          <w:ins w:id="39" w:author="Olson, Kirby, NMENV" w:date="2022-03-30T08:49:00Z"/>
        </w:trPr>
        <w:tc>
          <w:tcPr>
            <w:tcW w:w="3317" w:type="pct"/>
            <w:vAlign w:val="center"/>
          </w:tcPr>
          <w:p w14:paraId="66C8FC12" w14:textId="3E6AA128" w:rsidR="00493182" w:rsidRPr="00EA726A" w:rsidRDefault="00493182" w:rsidP="00EA726A">
            <w:pPr>
              <w:jc w:val="left"/>
              <w:rPr>
                <w:ins w:id="40" w:author="Olson, Kirby, NMENV" w:date="2022-03-30T08:49:00Z"/>
              </w:rPr>
            </w:pPr>
            <w:ins w:id="41" w:author="Olson, Kirby, NMENV" w:date="2022-03-30T08:49:00Z">
              <w:r w:rsidRPr="00EA726A">
                <w:t>Volatile Organic Compounds (VOC)</w:t>
              </w:r>
              <w:r>
                <w:t xml:space="preserve"> excluding fugiti</w:t>
              </w:r>
              <w:bookmarkStart w:id="42" w:name="_GoBack"/>
              <w:bookmarkEnd w:id="42"/>
              <w:r>
                <w:t>ves</w:t>
              </w:r>
            </w:ins>
          </w:p>
        </w:tc>
        <w:tc>
          <w:tcPr>
            <w:tcW w:w="1683" w:type="pct"/>
            <w:vAlign w:val="center"/>
          </w:tcPr>
          <w:p w14:paraId="477B202C" w14:textId="77777777" w:rsidR="00493182" w:rsidRPr="00EA726A" w:rsidRDefault="00493182" w:rsidP="00EA726A">
            <w:pPr>
              <w:jc w:val="center"/>
              <w:rPr>
                <w:ins w:id="43" w:author="Olson, Kirby, NMENV" w:date="2022-03-30T08:49:00Z"/>
              </w:rPr>
            </w:pPr>
          </w:p>
        </w:tc>
      </w:tr>
      <w:tr w:rsidR="00EA726A" w:rsidRPr="00EA726A" w14:paraId="4D891924" w14:textId="77777777" w:rsidTr="001B539C">
        <w:tc>
          <w:tcPr>
            <w:tcW w:w="3317" w:type="pct"/>
            <w:vAlign w:val="center"/>
          </w:tcPr>
          <w:p w14:paraId="729B676A" w14:textId="77777777" w:rsidR="00EA726A" w:rsidRPr="00EA726A" w:rsidRDefault="00EA726A" w:rsidP="00EA726A">
            <w:pPr>
              <w:jc w:val="left"/>
            </w:pPr>
            <w:r w:rsidRPr="00EA726A">
              <w:t>Sulfur Dioxide (SO</w:t>
            </w:r>
            <w:r w:rsidRPr="00EA726A">
              <w:rPr>
                <w:vertAlign w:val="subscript"/>
              </w:rPr>
              <w:t>2</w:t>
            </w:r>
            <w:r w:rsidRPr="00EA726A">
              <w:t>)</w:t>
            </w:r>
          </w:p>
        </w:tc>
        <w:tc>
          <w:tcPr>
            <w:tcW w:w="1683" w:type="pct"/>
            <w:vAlign w:val="center"/>
          </w:tcPr>
          <w:p w14:paraId="4EDB48EA" w14:textId="77777777" w:rsidR="00EA726A" w:rsidRPr="00EA726A" w:rsidRDefault="00EA726A" w:rsidP="00EA726A">
            <w:pPr>
              <w:jc w:val="center"/>
            </w:pPr>
            <w:r w:rsidRPr="00EA726A">
              <w:t>X.0</w:t>
            </w:r>
          </w:p>
        </w:tc>
      </w:tr>
      <w:tr w:rsidR="001B539C" w:rsidRPr="00EA726A" w14:paraId="3A7972DF" w14:textId="77777777" w:rsidTr="001B539C">
        <w:tc>
          <w:tcPr>
            <w:tcW w:w="3317" w:type="pct"/>
            <w:vAlign w:val="center"/>
          </w:tcPr>
          <w:p w14:paraId="1F9655A5" w14:textId="3CDA8A10" w:rsidR="001B539C" w:rsidRPr="00EA726A" w:rsidRDefault="001B539C" w:rsidP="00EA726A">
            <w:pPr>
              <w:jc w:val="left"/>
            </w:pPr>
            <w:r w:rsidRPr="007E6F52">
              <w:t>Particulate Matter (PM)</w:t>
            </w:r>
            <w:r w:rsidRPr="007E6F52">
              <w:rPr>
                <w:vertAlign w:val="superscript"/>
              </w:rPr>
              <w:t>2</w:t>
            </w:r>
            <w:r w:rsidRPr="00D61DE1">
              <w:t xml:space="preserve"> </w:t>
            </w:r>
            <w:r w:rsidRPr="001B539C">
              <w:rPr>
                <w:color w:val="FF0000"/>
                <w:sz w:val="20"/>
              </w:rPr>
              <w:t>[include PM in TV &amp; PSD permits only]</w:t>
            </w:r>
          </w:p>
        </w:tc>
        <w:tc>
          <w:tcPr>
            <w:tcW w:w="1683" w:type="pct"/>
            <w:vAlign w:val="center"/>
          </w:tcPr>
          <w:p w14:paraId="65604D11" w14:textId="05E4BCBE" w:rsidR="001B539C" w:rsidRPr="00EA726A" w:rsidRDefault="001B539C" w:rsidP="00EA726A">
            <w:pPr>
              <w:jc w:val="center"/>
            </w:pPr>
            <w:r w:rsidRPr="007E6F52">
              <w:t>Particulate Matter (PM)</w:t>
            </w:r>
            <w:r w:rsidRPr="007E6F52">
              <w:rPr>
                <w:vertAlign w:val="superscript"/>
              </w:rPr>
              <w:t>2</w:t>
            </w:r>
          </w:p>
        </w:tc>
      </w:tr>
      <w:tr w:rsidR="001B539C" w:rsidRPr="00EA726A" w14:paraId="58A30806" w14:textId="77777777" w:rsidTr="001B539C">
        <w:tc>
          <w:tcPr>
            <w:tcW w:w="3317" w:type="pct"/>
            <w:vAlign w:val="center"/>
          </w:tcPr>
          <w:p w14:paraId="469726A2" w14:textId="4652ACFF" w:rsidR="001B539C" w:rsidRPr="00EA726A" w:rsidRDefault="001B539C" w:rsidP="007212E2">
            <w:pPr>
              <w:jc w:val="left"/>
            </w:pPr>
            <w:r w:rsidRPr="00EA726A">
              <w:t>Particulate Matter 10 microns or less (PM</w:t>
            </w:r>
            <w:r w:rsidRPr="00EA726A">
              <w:rPr>
                <w:vertAlign w:val="subscript"/>
              </w:rPr>
              <w:t>10</w:t>
            </w:r>
            <w:r w:rsidRPr="00EA726A">
              <w:t>)</w:t>
            </w:r>
          </w:p>
        </w:tc>
        <w:tc>
          <w:tcPr>
            <w:tcW w:w="1683" w:type="pct"/>
            <w:vAlign w:val="center"/>
          </w:tcPr>
          <w:p w14:paraId="2FB1F223" w14:textId="2286F1CD" w:rsidR="001B539C" w:rsidRPr="00EA726A" w:rsidRDefault="001B539C" w:rsidP="007212E2">
            <w:pPr>
              <w:jc w:val="center"/>
            </w:pPr>
          </w:p>
        </w:tc>
      </w:tr>
      <w:tr w:rsidR="001B539C" w:rsidRPr="00EA726A" w14:paraId="37123C6A" w14:textId="77777777" w:rsidTr="001B539C">
        <w:tc>
          <w:tcPr>
            <w:tcW w:w="3317" w:type="pct"/>
            <w:vAlign w:val="center"/>
          </w:tcPr>
          <w:p w14:paraId="6038ABDA" w14:textId="32F09DDB" w:rsidR="001B539C" w:rsidRPr="00EA726A" w:rsidRDefault="001B539C" w:rsidP="00EA726A">
            <w:pPr>
              <w:jc w:val="left"/>
            </w:pPr>
            <w:r w:rsidRPr="00EA726A">
              <w:t>Particulate Matter 2.5 microns or less (PM</w:t>
            </w:r>
            <w:r w:rsidRPr="00EA726A">
              <w:rPr>
                <w:vertAlign w:val="subscript"/>
              </w:rPr>
              <w:t>2.5</w:t>
            </w:r>
            <w:r w:rsidRPr="00EA726A">
              <w:t>)</w:t>
            </w:r>
          </w:p>
        </w:tc>
        <w:tc>
          <w:tcPr>
            <w:tcW w:w="1683" w:type="pct"/>
            <w:vAlign w:val="center"/>
          </w:tcPr>
          <w:p w14:paraId="7925B809" w14:textId="77777777" w:rsidR="001B539C" w:rsidRPr="00EA726A" w:rsidRDefault="001B539C" w:rsidP="00EA726A">
            <w:pPr>
              <w:jc w:val="center"/>
            </w:pPr>
          </w:p>
        </w:tc>
      </w:tr>
      <w:tr w:rsidR="001B539C" w:rsidRPr="00EA726A" w14:paraId="62B5E275" w14:textId="77777777" w:rsidTr="001B539C">
        <w:tc>
          <w:tcPr>
            <w:tcW w:w="3317" w:type="pct"/>
            <w:vAlign w:val="center"/>
          </w:tcPr>
          <w:p w14:paraId="51A46DD2" w14:textId="11D6CBBF" w:rsidR="001B539C" w:rsidRPr="00EA726A" w:rsidRDefault="001B539C" w:rsidP="00EA726A">
            <w:pPr>
              <w:jc w:val="left"/>
            </w:pPr>
            <w:r w:rsidRPr="00EA726A">
              <w:t>Hydrogen Sulfide (H</w:t>
            </w:r>
            <w:r w:rsidRPr="00EA726A">
              <w:rPr>
                <w:vertAlign w:val="subscript"/>
              </w:rPr>
              <w:t>2</w:t>
            </w:r>
            <w:r w:rsidRPr="00EA726A">
              <w:t>S)</w:t>
            </w:r>
          </w:p>
        </w:tc>
        <w:tc>
          <w:tcPr>
            <w:tcW w:w="1683" w:type="pct"/>
            <w:vAlign w:val="center"/>
          </w:tcPr>
          <w:p w14:paraId="2C15FDC9" w14:textId="658B66A1" w:rsidR="001B539C" w:rsidRPr="00EA726A" w:rsidRDefault="001B539C" w:rsidP="00EA726A">
            <w:pPr>
              <w:jc w:val="center"/>
            </w:pPr>
            <w:r w:rsidRPr="00EA726A">
              <w:t>XX.0</w:t>
            </w:r>
          </w:p>
        </w:tc>
      </w:tr>
      <w:tr w:rsidR="001B539C" w:rsidRPr="00EA726A" w14:paraId="6EE50697" w14:textId="77777777" w:rsidTr="001B539C">
        <w:tc>
          <w:tcPr>
            <w:tcW w:w="3317" w:type="pct"/>
            <w:vAlign w:val="center"/>
          </w:tcPr>
          <w:p w14:paraId="76BD858E" w14:textId="2A431F56" w:rsidR="001B539C" w:rsidRPr="00EA726A" w:rsidRDefault="001B539C" w:rsidP="00EA726A">
            <w:pPr>
              <w:jc w:val="left"/>
            </w:pPr>
            <w:r w:rsidRPr="00EA726A">
              <w:t>Lead</w:t>
            </w:r>
          </w:p>
        </w:tc>
        <w:tc>
          <w:tcPr>
            <w:tcW w:w="1683" w:type="pct"/>
            <w:vAlign w:val="center"/>
          </w:tcPr>
          <w:p w14:paraId="5FB99DBB" w14:textId="6C15F045" w:rsidR="001B539C" w:rsidRPr="00EA726A" w:rsidRDefault="001B539C" w:rsidP="00EA726A">
            <w:pPr>
              <w:jc w:val="center"/>
            </w:pPr>
          </w:p>
        </w:tc>
      </w:tr>
      <w:tr w:rsidR="001B539C" w:rsidRPr="00EA726A" w14:paraId="1A57282C" w14:textId="77777777" w:rsidTr="001B539C">
        <w:tc>
          <w:tcPr>
            <w:tcW w:w="3317" w:type="pct"/>
            <w:vAlign w:val="center"/>
          </w:tcPr>
          <w:p w14:paraId="633AD221" w14:textId="20AF7297" w:rsidR="001B539C" w:rsidRPr="00EA726A" w:rsidRDefault="001B539C" w:rsidP="00EA726A">
            <w:pPr>
              <w:jc w:val="left"/>
            </w:pPr>
            <w:r w:rsidRPr="00EA726A">
              <w:t>Greenhouse Gas (GHG) as CO</w:t>
            </w:r>
            <w:r w:rsidRPr="00EA726A">
              <w:rPr>
                <w:vertAlign w:val="subscript"/>
              </w:rPr>
              <w:t>2</w:t>
            </w:r>
            <w:r w:rsidRPr="00EA726A">
              <w:t>e</w:t>
            </w:r>
          </w:p>
        </w:tc>
        <w:tc>
          <w:tcPr>
            <w:tcW w:w="1683" w:type="pct"/>
            <w:vAlign w:val="center"/>
          </w:tcPr>
          <w:p w14:paraId="629C1ED1" w14:textId="312B6CD0" w:rsidR="001B539C" w:rsidRPr="00EA726A" w:rsidRDefault="001B539C" w:rsidP="00EA726A">
            <w:pPr>
              <w:jc w:val="center"/>
            </w:pPr>
            <w:r w:rsidRPr="00EA726A">
              <w:t>XX.0</w:t>
            </w:r>
          </w:p>
        </w:tc>
      </w:tr>
    </w:tbl>
    <w:p w14:paraId="7FDB8F20" w14:textId="77777777" w:rsidR="007212E2" w:rsidRPr="007212E2" w:rsidRDefault="007212E2" w:rsidP="007212E2">
      <w:pPr>
        <w:widowControl/>
        <w:tabs>
          <w:tab w:val="left" w:pos="360"/>
        </w:tabs>
        <w:ind w:left="360" w:hanging="360"/>
        <w:rPr>
          <w:color w:val="FF0000"/>
          <w:sz w:val="20"/>
        </w:rPr>
      </w:pPr>
      <w:r w:rsidRPr="007212E2">
        <w:rPr>
          <w:sz w:val="20"/>
        </w:rPr>
        <w:t xml:space="preserve">1. VOC total includes emissions from Fugitives, SSM and Malfunctions. </w:t>
      </w:r>
      <w:r w:rsidRPr="007212E2">
        <w:rPr>
          <w:color w:val="FF0000"/>
          <w:sz w:val="20"/>
        </w:rPr>
        <w:t>[edit as necessary]</w:t>
      </w:r>
    </w:p>
    <w:p w14:paraId="250EAF3F" w14:textId="2E2A8255" w:rsidR="007212E2" w:rsidRPr="007212E2" w:rsidRDefault="007212E2" w:rsidP="007212E2">
      <w:pPr>
        <w:widowControl/>
        <w:tabs>
          <w:tab w:val="left" w:pos="270"/>
        </w:tabs>
        <w:ind w:left="180" w:hanging="180"/>
        <w:rPr>
          <w:b/>
          <w:color w:val="0000FF"/>
          <w:sz w:val="20"/>
        </w:rPr>
      </w:pPr>
      <w:r w:rsidRPr="007212E2">
        <w:rPr>
          <w:sz w:val="20"/>
        </w:rPr>
        <w:t>2.</w:t>
      </w:r>
      <w:r w:rsidRPr="007212E2">
        <w:rPr>
          <w:b/>
          <w:sz w:val="20"/>
        </w:rPr>
        <w:t xml:space="preserve"> </w:t>
      </w:r>
      <w:r w:rsidRPr="007212E2">
        <w:rPr>
          <w:sz w:val="20"/>
        </w:rPr>
        <w:t xml:space="preserve">PM is a regulated new source review pollutant per 20.2.74 NMAC Prevention of Significant Deterioration and </w:t>
      </w:r>
      <w:r w:rsidR="001B539C">
        <w:rPr>
          <w:sz w:val="20"/>
        </w:rPr>
        <w:t xml:space="preserve">20.2.70 NMAC, </w:t>
      </w:r>
      <w:r w:rsidRPr="007212E2">
        <w:rPr>
          <w:sz w:val="20"/>
        </w:rPr>
        <w:t xml:space="preserve">Title V. No ambient air quality standards apply to </w:t>
      </w:r>
      <w:del w:id="44" w:author="Olson, Kirby, NMENV" w:date="2022-03-30T08:49:00Z">
        <w:r w:rsidRPr="007212E2" w:rsidDel="00493182">
          <w:rPr>
            <w:sz w:val="20"/>
          </w:rPr>
          <w:delText xml:space="preserve">TSP or </w:delText>
        </w:r>
      </w:del>
      <w:r w:rsidRPr="007212E2">
        <w:rPr>
          <w:sz w:val="20"/>
        </w:rPr>
        <w:t>PM.</w:t>
      </w:r>
    </w:p>
    <w:p w14:paraId="3F65B7AA" w14:textId="77777777" w:rsidR="007212E2" w:rsidRPr="007212E2" w:rsidRDefault="007212E2" w:rsidP="007212E2"/>
    <w:p w14:paraId="23586B49" w14:textId="7FCA234A" w:rsidR="007A30B7" w:rsidRDefault="007A30B7" w:rsidP="005D24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EA726A" w:rsidRPr="00EA726A" w14:paraId="3360B763" w14:textId="77777777" w:rsidTr="00EA726A">
        <w:trPr>
          <w:trHeight w:val="422"/>
          <w:tblHeader/>
        </w:trPr>
        <w:tc>
          <w:tcPr>
            <w:tcW w:w="5000" w:type="pct"/>
            <w:gridSpan w:val="2"/>
            <w:tcBorders>
              <w:top w:val="nil"/>
              <w:left w:val="nil"/>
              <w:bottom w:val="single" w:sz="4" w:space="0" w:color="auto"/>
              <w:right w:val="nil"/>
            </w:tcBorders>
            <w:vAlign w:val="center"/>
          </w:tcPr>
          <w:p w14:paraId="575001C5" w14:textId="0BBF3C02" w:rsidR="00EA726A" w:rsidRPr="00EA726A" w:rsidRDefault="00EA726A" w:rsidP="00EA726A">
            <w:pPr>
              <w:keepNext/>
              <w:widowControl/>
              <w:jc w:val="left"/>
              <w:rPr>
                <w:b/>
              </w:rPr>
            </w:pPr>
            <w:bookmarkStart w:id="45" w:name="_Toc193678845"/>
            <w:bookmarkStart w:id="46" w:name="_Toc193679254"/>
            <w:bookmarkStart w:id="47" w:name="_Toc193681715"/>
            <w:bookmarkStart w:id="48" w:name="_Toc193682135"/>
            <w:bookmarkStart w:id="49" w:name="_Toc193685535"/>
            <w:bookmarkStart w:id="50" w:name="_Toc193685955"/>
            <w:bookmarkStart w:id="51" w:name="_Toc193686376"/>
            <w:bookmarkStart w:id="52" w:name="_Toc194108369"/>
            <w:bookmarkStart w:id="53" w:name="_Toc194197093"/>
            <w:bookmarkStart w:id="54" w:name="_Toc194197516"/>
            <w:bookmarkStart w:id="55" w:name="_Toc194197939"/>
            <w:bookmarkStart w:id="56" w:name="_Toc194198360"/>
            <w:bookmarkStart w:id="57" w:name="_Toc193678870"/>
            <w:bookmarkStart w:id="58" w:name="_Toc193679279"/>
            <w:bookmarkStart w:id="59" w:name="_Toc193681740"/>
            <w:bookmarkStart w:id="60" w:name="_Toc193682160"/>
            <w:bookmarkStart w:id="61" w:name="_Toc193685560"/>
            <w:bookmarkStart w:id="62" w:name="_Toc193685980"/>
            <w:bookmarkStart w:id="63" w:name="_Toc193686401"/>
            <w:bookmarkStart w:id="64" w:name="_Toc194108394"/>
            <w:bookmarkStart w:id="65" w:name="_Toc194197118"/>
            <w:bookmarkStart w:id="66" w:name="_Toc194197541"/>
            <w:bookmarkStart w:id="67" w:name="_Toc194197964"/>
            <w:bookmarkStart w:id="68" w:name="_Toc194198385"/>
            <w:bookmarkStart w:id="69" w:name="_Toc193678871"/>
            <w:bookmarkStart w:id="70" w:name="_Toc193679280"/>
            <w:bookmarkStart w:id="71" w:name="_Toc193681741"/>
            <w:bookmarkStart w:id="72" w:name="_Toc193682161"/>
            <w:bookmarkStart w:id="73" w:name="_Toc193685561"/>
            <w:bookmarkStart w:id="74" w:name="_Toc193685981"/>
            <w:bookmarkStart w:id="75" w:name="_Toc193686402"/>
            <w:bookmarkStart w:id="76" w:name="_Toc194108395"/>
            <w:bookmarkStart w:id="77" w:name="_Toc194197119"/>
            <w:bookmarkStart w:id="78" w:name="_Toc194197542"/>
            <w:bookmarkStart w:id="79" w:name="_Toc194197965"/>
            <w:bookmarkStart w:id="80" w:name="_Toc194198386"/>
            <w:bookmarkStart w:id="81" w:name="_Toc193678872"/>
            <w:bookmarkStart w:id="82" w:name="_Toc193679281"/>
            <w:bookmarkStart w:id="83" w:name="_Toc193681742"/>
            <w:bookmarkStart w:id="84" w:name="_Toc193682162"/>
            <w:bookmarkStart w:id="85" w:name="_Toc193685562"/>
            <w:bookmarkStart w:id="86" w:name="_Toc193685982"/>
            <w:bookmarkStart w:id="87" w:name="_Toc193686403"/>
            <w:bookmarkStart w:id="88" w:name="_Toc194108396"/>
            <w:bookmarkStart w:id="89" w:name="_Toc194197120"/>
            <w:bookmarkStart w:id="90" w:name="_Toc194197543"/>
            <w:bookmarkStart w:id="91" w:name="_Toc194197966"/>
            <w:bookmarkStart w:id="92" w:name="_Toc194198387"/>
            <w:bookmarkStart w:id="93" w:name="_Hlk50576309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A726A">
              <w:rPr>
                <w:b/>
              </w:rPr>
              <w:lastRenderedPageBreak/>
              <w:t xml:space="preserve">Table 102.B: Total Potential </w:t>
            </w:r>
            <w:r w:rsidR="00A3755C">
              <w:rPr>
                <w:b/>
              </w:rPr>
              <w:t>to</w:t>
            </w:r>
            <w:r w:rsidR="004B1A71">
              <w:rPr>
                <w:b/>
              </w:rPr>
              <w:t xml:space="preserve"> Emit</w:t>
            </w:r>
            <w:r w:rsidRPr="00EA726A">
              <w:rPr>
                <w:b/>
              </w:rPr>
              <w:t xml:space="preserve"> (P</w:t>
            </w:r>
            <w:r w:rsidR="004B1A71">
              <w:rPr>
                <w:b/>
              </w:rPr>
              <w:t>TE</w:t>
            </w:r>
            <w:r w:rsidRPr="00EA726A">
              <w:rPr>
                <w:b/>
              </w:rPr>
              <w:t>) for *Hazardous Air Pollutants (HAPs) that exceed 1.0 ton per year</w:t>
            </w:r>
          </w:p>
        </w:tc>
      </w:tr>
      <w:tr w:rsidR="00EA726A" w:rsidRPr="00EA726A" w14:paraId="37012C0C" w14:textId="77777777" w:rsidTr="00EA726A">
        <w:trPr>
          <w:trHeight w:val="422"/>
          <w:tblHeader/>
        </w:trPr>
        <w:tc>
          <w:tcPr>
            <w:tcW w:w="3317" w:type="pct"/>
            <w:tcBorders>
              <w:top w:val="single" w:sz="4" w:space="0" w:color="auto"/>
            </w:tcBorders>
            <w:vAlign w:val="center"/>
          </w:tcPr>
          <w:p w14:paraId="20681C1F" w14:textId="77777777" w:rsidR="00EA726A" w:rsidRPr="00EA726A" w:rsidRDefault="00EA726A" w:rsidP="00EA726A">
            <w:pPr>
              <w:keepNext/>
              <w:widowControl/>
              <w:jc w:val="left"/>
              <w:rPr>
                <w:b/>
              </w:rPr>
            </w:pPr>
            <w:r w:rsidRPr="00EA726A">
              <w:rPr>
                <w:b/>
              </w:rPr>
              <w:t xml:space="preserve">Pollutant </w:t>
            </w:r>
            <w:r w:rsidRPr="00AC66D5">
              <w:rPr>
                <w:color w:val="FF0000"/>
                <w:sz w:val="20"/>
              </w:rPr>
              <w:t>(LIST ALL POLLUTANTS ALPHABETICALLY)</w:t>
            </w:r>
          </w:p>
        </w:tc>
        <w:tc>
          <w:tcPr>
            <w:tcW w:w="1683" w:type="pct"/>
            <w:tcBorders>
              <w:top w:val="single" w:sz="4" w:space="0" w:color="auto"/>
            </w:tcBorders>
            <w:vAlign w:val="center"/>
          </w:tcPr>
          <w:p w14:paraId="550B8BDB" w14:textId="77777777" w:rsidR="00EA726A" w:rsidRPr="00EA726A" w:rsidRDefault="00EA726A" w:rsidP="00EA726A">
            <w:pPr>
              <w:keepNext/>
              <w:widowControl/>
              <w:jc w:val="center"/>
            </w:pPr>
            <w:r w:rsidRPr="00EA726A">
              <w:rPr>
                <w:b/>
              </w:rPr>
              <w:t>Emissions</w:t>
            </w:r>
            <w:r w:rsidRPr="00EA726A">
              <w:t xml:space="preserve"> </w:t>
            </w:r>
            <w:r w:rsidRPr="00EA726A">
              <w:rPr>
                <w:b/>
              </w:rPr>
              <w:t>(tons per year)</w:t>
            </w:r>
          </w:p>
        </w:tc>
      </w:tr>
      <w:tr w:rsidR="00EA726A" w:rsidRPr="00EA726A" w14:paraId="54F3A40D" w14:textId="77777777" w:rsidTr="00EA726A">
        <w:tc>
          <w:tcPr>
            <w:tcW w:w="3317" w:type="pct"/>
            <w:vAlign w:val="center"/>
          </w:tcPr>
          <w:p w14:paraId="430399E2" w14:textId="77777777" w:rsidR="00EA726A" w:rsidRPr="00EA726A" w:rsidRDefault="00EA726A" w:rsidP="00EA726A">
            <w:pPr>
              <w:keepNext/>
              <w:widowControl/>
              <w:jc w:val="left"/>
            </w:pPr>
            <w:r w:rsidRPr="00EA726A">
              <w:t>Acetaldehyde</w:t>
            </w:r>
          </w:p>
        </w:tc>
        <w:tc>
          <w:tcPr>
            <w:tcW w:w="1683" w:type="pct"/>
            <w:vAlign w:val="center"/>
          </w:tcPr>
          <w:p w14:paraId="7C333E8D" w14:textId="77777777" w:rsidR="00EA726A" w:rsidRPr="00EA726A" w:rsidRDefault="00EA726A" w:rsidP="00EA726A">
            <w:pPr>
              <w:jc w:val="center"/>
            </w:pPr>
            <w:r w:rsidRPr="00EA726A">
              <w:t>X.X</w:t>
            </w:r>
          </w:p>
        </w:tc>
      </w:tr>
      <w:tr w:rsidR="00EA726A" w:rsidRPr="00EA726A" w14:paraId="09B55F45" w14:textId="77777777" w:rsidTr="00EA726A">
        <w:trPr>
          <w:trHeight w:val="287"/>
        </w:trPr>
        <w:tc>
          <w:tcPr>
            <w:tcW w:w="3317" w:type="pct"/>
            <w:vAlign w:val="center"/>
          </w:tcPr>
          <w:p w14:paraId="1B093EC4" w14:textId="3BE00F87" w:rsidR="00EA726A" w:rsidRPr="00EA726A" w:rsidRDefault="00EA726A" w:rsidP="00EA726A">
            <w:pPr>
              <w:keepNext/>
              <w:widowControl/>
              <w:jc w:val="left"/>
            </w:pPr>
            <w:r>
              <w:t>Acrolein</w:t>
            </w:r>
          </w:p>
        </w:tc>
        <w:tc>
          <w:tcPr>
            <w:tcW w:w="1683" w:type="pct"/>
            <w:vAlign w:val="center"/>
          </w:tcPr>
          <w:p w14:paraId="4CB9A9D6" w14:textId="77777777" w:rsidR="00EA726A" w:rsidRPr="00EA726A" w:rsidRDefault="00EA726A" w:rsidP="00EA726A">
            <w:pPr>
              <w:jc w:val="center"/>
            </w:pPr>
          </w:p>
        </w:tc>
      </w:tr>
      <w:tr w:rsidR="00EA726A" w:rsidRPr="00EA726A" w14:paraId="3CB66363" w14:textId="77777777" w:rsidTr="00EA726A">
        <w:trPr>
          <w:trHeight w:val="287"/>
        </w:trPr>
        <w:tc>
          <w:tcPr>
            <w:tcW w:w="3317" w:type="pct"/>
            <w:vAlign w:val="center"/>
          </w:tcPr>
          <w:p w14:paraId="21E9783E" w14:textId="77777777" w:rsidR="00EA726A" w:rsidRPr="00EA726A" w:rsidRDefault="00EA726A" w:rsidP="00EA726A">
            <w:pPr>
              <w:keepNext/>
              <w:widowControl/>
              <w:jc w:val="left"/>
            </w:pPr>
            <w:r w:rsidRPr="00EA726A">
              <w:t>Benzene</w:t>
            </w:r>
          </w:p>
        </w:tc>
        <w:tc>
          <w:tcPr>
            <w:tcW w:w="1683" w:type="pct"/>
            <w:vAlign w:val="center"/>
          </w:tcPr>
          <w:p w14:paraId="14B69D1F" w14:textId="77777777" w:rsidR="00EA726A" w:rsidRPr="00EA726A" w:rsidRDefault="00EA726A" w:rsidP="00EA726A">
            <w:pPr>
              <w:jc w:val="center"/>
            </w:pPr>
            <w:r w:rsidRPr="00EA726A">
              <w:t>X.X</w:t>
            </w:r>
          </w:p>
        </w:tc>
      </w:tr>
      <w:tr w:rsidR="00EA726A" w:rsidRPr="00EA726A" w14:paraId="27D440E7" w14:textId="77777777" w:rsidTr="00EA726A">
        <w:tc>
          <w:tcPr>
            <w:tcW w:w="3317" w:type="pct"/>
            <w:vAlign w:val="center"/>
          </w:tcPr>
          <w:p w14:paraId="77D131D2" w14:textId="0D3B374E" w:rsidR="00EA726A" w:rsidRPr="00EA726A" w:rsidRDefault="00EA726A" w:rsidP="00EA726A">
            <w:pPr>
              <w:keepNext/>
              <w:widowControl/>
              <w:jc w:val="left"/>
            </w:pPr>
            <w:r>
              <w:t>Ethylbenzene</w:t>
            </w:r>
          </w:p>
        </w:tc>
        <w:tc>
          <w:tcPr>
            <w:tcW w:w="1683" w:type="pct"/>
            <w:vAlign w:val="center"/>
          </w:tcPr>
          <w:p w14:paraId="2F714797" w14:textId="77777777" w:rsidR="00EA726A" w:rsidRPr="00EA726A" w:rsidRDefault="00EA726A" w:rsidP="00EA726A">
            <w:pPr>
              <w:jc w:val="center"/>
            </w:pPr>
          </w:p>
        </w:tc>
      </w:tr>
      <w:tr w:rsidR="00EA726A" w:rsidRPr="00EA726A" w14:paraId="356EB0C1" w14:textId="77777777" w:rsidTr="00EA726A">
        <w:tc>
          <w:tcPr>
            <w:tcW w:w="3317" w:type="pct"/>
            <w:vAlign w:val="center"/>
          </w:tcPr>
          <w:p w14:paraId="3C0F9E7D" w14:textId="77777777" w:rsidR="00EA726A" w:rsidRPr="00EA726A" w:rsidRDefault="00EA726A" w:rsidP="00EA726A">
            <w:pPr>
              <w:keepNext/>
              <w:widowControl/>
              <w:jc w:val="left"/>
            </w:pPr>
            <w:r w:rsidRPr="00EA726A">
              <w:t>Formaldehyde</w:t>
            </w:r>
          </w:p>
        </w:tc>
        <w:tc>
          <w:tcPr>
            <w:tcW w:w="1683" w:type="pct"/>
            <w:vAlign w:val="center"/>
          </w:tcPr>
          <w:p w14:paraId="3E3FECDD" w14:textId="77777777" w:rsidR="00EA726A" w:rsidRPr="00EA726A" w:rsidRDefault="00EA726A" w:rsidP="00EA726A">
            <w:pPr>
              <w:jc w:val="center"/>
            </w:pPr>
            <w:r w:rsidRPr="00EA726A">
              <w:t>X.X</w:t>
            </w:r>
          </w:p>
        </w:tc>
      </w:tr>
      <w:tr w:rsidR="00EA726A" w:rsidRPr="00EA726A" w14:paraId="1A854A83" w14:textId="77777777" w:rsidTr="00EA726A">
        <w:tc>
          <w:tcPr>
            <w:tcW w:w="3317" w:type="pct"/>
            <w:vAlign w:val="center"/>
          </w:tcPr>
          <w:p w14:paraId="43DC4D97" w14:textId="05126723" w:rsidR="00EA726A" w:rsidRPr="00EA726A" w:rsidRDefault="00EA726A" w:rsidP="00EA726A">
            <w:pPr>
              <w:keepNext/>
              <w:widowControl/>
              <w:jc w:val="left"/>
            </w:pPr>
            <w:r>
              <w:t>Methanol</w:t>
            </w:r>
          </w:p>
        </w:tc>
        <w:tc>
          <w:tcPr>
            <w:tcW w:w="1683" w:type="pct"/>
            <w:vAlign w:val="center"/>
          </w:tcPr>
          <w:p w14:paraId="759970B2" w14:textId="77777777" w:rsidR="00EA726A" w:rsidRPr="00EA726A" w:rsidRDefault="00EA726A" w:rsidP="00EA726A">
            <w:pPr>
              <w:jc w:val="center"/>
            </w:pPr>
          </w:p>
        </w:tc>
      </w:tr>
      <w:tr w:rsidR="00EA726A" w:rsidRPr="00EA726A" w14:paraId="4005A71A" w14:textId="77777777" w:rsidTr="00EA726A">
        <w:tc>
          <w:tcPr>
            <w:tcW w:w="3317" w:type="pct"/>
            <w:vAlign w:val="center"/>
          </w:tcPr>
          <w:p w14:paraId="727FA71D" w14:textId="77777777" w:rsidR="00EA726A" w:rsidRPr="00EA726A" w:rsidRDefault="00EA726A" w:rsidP="00EA726A">
            <w:pPr>
              <w:keepNext/>
              <w:widowControl/>
              <w:jc w:val="left"/>
            </w:pPr>
            <w:r w:rsidRPr="00EA726A">
              <w:t>n-hexane</w:t>
            </w:r>
          </w:p>
        </w:tc>
        <w:tc>
          <w:tcPr>
            <w:tcW w:w="1683" w:type="pct"/>
            <w:vAlign w:val="center"/>
          </w:tcPr>
          <w:p w14:paraId="263AFCEC" w14:textId="77777777" w:rsidR="00EA726A" w:rsidRPr="00EA726A" w:rsidRDefault="00EA726A" w:rsidP="00EA726A">
            <w:pPr>
              <w:jc w:val="center"/>
            </w:pPr>
            <w:r w:rsidRPr="00EA726A">
              <w:t>X.X</w:t>
            </w:r>
          </w:p>
        </w:tc>
      </w:tr>
      <w:tr w:rsidR="00EA726A" w:rsidRPr="00EA726A" w14:paraId="3DA24BEE" w14:textId="77777777" w:rsidTr="00EA726A">
        <w:tc>
          <w:tcPr>
            <w:tcW w:w="3317" w:type="pct"/>
            <w:vAlign w:val="center"/>
          </w:tcPr>
          <w:p w14:paraId="24E86A91" w14:textId="26EAE021" w:rsidR="00EA726A" w:rsidRPr="00EA726A" w:rsidRDefault="00EA726A" w:rsidP="00EA726A">
            <w:pPr>
              <w:keepNext/>
              <w:widowControl/>
              <w:jc w:val="left"/>
            </w:pPr>
            <w:r>
              <w:t>Naphthalene</w:t>
            </w:r>
          </w:p>
        </w:tc>
        <w:tc>
          <w:tcPr>
            <w:tcW w:w="1683" w:type="pct"/>
            <w:vAlign w:val="center"/>
          </w:tcPr>
          <w:p w14:paraId="034D0AC1" w14:textId="77777777" w:rsidR="00EA726A" w:rsidRPr="00EA726A" w:rsidRDefault="00EA726A" w:rsidP="00EA726A">
            <w:pPr>
              <w:jc w:val="center"/>
            </w:pPr>
          </w:p>
        </w:tc>
      </w:tr>
      <w:tr w:rsidR="00EA726A" w:rsidRPr="00EA726A" w14:paraId="16C76042" w14:textId="77777777" w:rsidTr="00EA726A">
        <w:tc>
          <w:tcPr>
            <w:tcW w:w="3317" w:type="pct"/>
            <w:vAlign w:val="center"/>
          </w:tcPr>
          <w:p w14:paraId="5234A62C" w14:textId="542AB1AC" w:rsidR="00EA726A" w:rsidRDefault="00EA726A" w:rsidP="00EA726A">
            <w:pPr>
              <w:keepNext/>
              <w:widowControl/>
              <w:jc w:val="left"/>
            </w:pPr>
            <w:r>
              <w:t>Styrene</w:t>
            </w:r>
          </w:p>
        </w:tc>
        <w:tc>
          <w:tcPr>
            <w:tcW w:w="1683" w:type="pct"/>
            <w:vAlign w:val="center"/>
          </w:tcPr>
          <w:p w14:paraId="48D7B855" w14:textId="77777777" w:rsidR="00EA726A" w:rsidRPr="00EA726A" w:rsidRDefault="00EA726A" w:rsidP="00EA726A">
            <w:pPr>
              <w:jc w:val="center"/>
            </w:pPr>
          </w:p>
        </w:tc>
      </w:tr>
      <w:tr w:rsidR="00EA726A" w:rsidRPr="00EA726A" w14:paraId="3BA12FD4" w14:textId="77777777" w:rsidTr="00EA726A">
        <w:tc>
          <w:tcPr>
            <w:tcW w:w="3317" w:type="pct"/>
            <w:vAlign w:val="center"/>
          </w:tcPr>
          <w:p w14:paraId="1647BDB0" w14:textId="38D08B79" w:rsidR="00EA726A" w:rsidRPr="00EA726A" w:rsidRDefault="00EA726A" w:rsidP="00EA726A">
            <w:pPr>
              <w:keepNext/>
              <w:widowControl/>
              <w:jc w:val="left"/>
            </w:pPr>
            <w:r>
              <w:t>Toluene</w:t>
            </w:r>
          </w:p>
        </w:tc>
        <w:tc>
          <w:tcPr>
            <w:tcW w:w="1683" w:type="pct"/>
            <w:vAlign w:val="center"/>
          </w:tcPr>
          <w:p w14:paraId="5944B358" w14:textId="77777777" w:rsidR="00EA726A" w:rsidRPr="00EA726A" w:rsidRDefault="00EA726A" w:rsidP="00EA726A">
            <w:pPr>
              <w:jc w:val="center"/>
            </w:pPr>
          </w:p>
        </w:tc>
      </w:tr>
      <w:tr w:rsidR="00EA726A" w:rsidRPr="00EA726A" w14:paraId="04ABB133" w14:textId="77777777" w:rsidTr="00EA726A">
        <w:tc>
          <w:tcPr>
            <w:tcW w:w="3317" w:type="pct"/>
            <w:vAlign w:val="center"/>
          </w:tcPr>
          <w:p w14:paraId="3E70EF84" w14:textId="0AB1F6DA" w:rsidR="00EA726A" w:rsidRDefault="00EA726A" w:rsidP="00EA726A">
            <w:pPr>
              <w:keepNext/>
              <w:widowControl/>
              <w:jc w:val="left"/>
            </w:pPr>
            <w:r>
              <w:t>2,2,4-Trimethylpentane</w:t>
            </w:r>
          </w:p>
        </w:tc>
        <w:tc>
          <w:tcPr>
            <w:tcW w:w="1683" w:type="pct"/>
            <w:vAlign w:val="center"/>
          </w:tcPr>
          <w:p w14:paraId="0DA16BA7" w14:textId="77777777" w:rsidR="00EA726A" w:rsidRPr="00EA726A" w:rsidRDefault="00EA726A" w:rsidP="00EA726A">
            <w:pPr>
              <w:jc w:val="center"/>
            </w:pPr>
          </w:p>
        </w:tc>
      </w:tr>
      <w:tr w:rsidR="00EA726A" w:rsidRPr="00EA726A" w14:paraId="397AFB97" w14:textId="77777777" w:rsidTr="00EA726A">
        <w:tc>
          <w:tcPr>
            <w:tcW w:w="3317" w:type="pct"/>
            <w:vAlign w:val="center"/>
          </w:tcPr>
          <w:p w14:paraId="31B4B155" w14:textId="40785811" w:rsidR="00EA726A" w:rsidRPr="00EA726A" w:rsidRDefault="00EA726A" w:rsidP="00EA726A">
            <w:pPr>
              <w:keepNext/>
              <w:widowControl/>
              <w:jc w:val="left"/>
            </w:pPr>
            <w:r>
              <w:t>Xylenes</w:t>
            </w:r>
          </w:p>
        </w:tc>
        <w:tc>
          <w:tcPr>
            <w:tcW w:w="1683" w:type="pct"/>
            <w:vAlign w:val="center"/>
          </w:tcPr>
          <w:p w14:paraId="7C03D122" w14:textId="77777777" w:rsidR="00EA726A" w:rsidRPr="00EA726A" w:rsidRDefault="00EA726A" w:rsidP="00EA726A">
            <w:pPr>
              <w:jc w:val="center"/>
            </w:pPr>
          </w:p>
        </w:tc>
      </w:tr>
      <w:tr w:rsidR="00EA726A" w:rsidRPr="00EA726A" w14:paraId="47F6D86B" w14:textId="77777777" w:rsidTr="00EA726A">
        <w:tc>
          <w:tcPr>
            <w:tcW w:w="3317" w:type="pct"/>
            <w:vAlign w:val="center"/>
          </w:tcPr>
          <w:p w14:paraId="33E86138" w14:textId="77777777" w:rsidR="00EA726A" w:rsidRPr="00EA726A" w:rsidRDefault="00EA726A" w:rsidP="00EA726A">
            <w:pPr>
              <w:keepNext/>
              <w:widowControl/>
              <w:jc w:val="left"/>
              <w:rPr>
                <w:vertAlign w:val="superscript"/>
              </w:rPr>
            </w:pPr>
            <w:r w:rsidRPr="00EA726A">
              <w:t>Total HAPs</w:t>
            </w:r>
            <w:r w:rsidRPr="00EA726A">
              <w:rPr>
                <w:vertAlign w:val="superscript"/>
              </w:rPr>
              <w:t>**</w:t>
            </w:r>
          </w:p>
        </w:tc>
        <w:tc>
          <w:tcPr>
            <w:tcW w:w="1683" w:type="pct"/>
            <w:vAlign w:val="center"/>
          </w:tcPr>
          <w:p w14:paraId="74E673D6" w14:textId="77777777" w:rsidR="00EA726A" w:rsidRPr="00EA726A" w:rsidRDefault="00EA726A" w:rsidP="00EA726A">
            <w:pPr>
              <w:jc w:val="center"/>
            </w:pPr>
          </w:p>
        </w:tc>
      </w:tr>
    </w:tbl>
    <w:bookmarkEnd w:id="93"/>
    <w:p w14:paraId="0DB3418A" w14:textId="46167CFA" w:rsidR="00FA228C" w:rsidRPr="00235C60" w:rsidRDefault="001D6307" w:rsidP="001D6307">
      <w:pPr>
        <w:pStyle w:val="AQBTFootnote"/>
      </w:pPr>
      <w:r w:rsidRPr="001D6307">
        <w:t>*</w:t>
      </w:r>
      <w:r>
        <w:t xml:space="preserve"> </w:t>
      </w:r>
      <w:r w:rsidR="00FA228C" w:rsidRPr="00235C60">
        <w:t>HAP emissions are already included in the VOC emission total.</w:t>
      </w:r>
    </w:p>
    <w:p w14:paraId="30E5FD56" w14:textId="77777777" w:rsidR="007A30B7" w:rsidRPr="003550E4" w:rsidRDefault="007A30B7" w:rsidP="004133C8">
      <w:pPr>
        <w:pStyle w:val="AQBTFootnote"/>
      </w:pPr>
      <w:r w:rsidRPr="00E86060">
        <w:t>**</w:t>
      </w:r>
      <w:r w:rsidRPr="00E86060">
        <w:tab/>
        <w:t xml:space="preserve">The total HAP emissions may not agree with the sum of individual HAPs because only individual HAPs greater than </w:t>
      </w:r>
      <w:r>
        <w:t>1.0</w:t>
      </w:r>
      <w:r w:rsidRPr="00E86060">
        <w:t xml:space="preserve"> tons per year are listed here.</w:t>
      </w:r>
    </w:p>
    <w:p w14:paraId="02349A8C" w14:textId="77777777" w:rsidR="007A30B7" w:rsidRDefault="007A30B7" w:rsidP="00562135">
      <w:pPr>
        <w:pStyle w:val="AQBHSection100"/>
      </w:pPr>
      <w:bookmarkStart w:id="94" w:name="_Toc521924800"/>
      <w:r w:rsidRPr="00F24FFE">
        <w:t>Facility: Applicable Regulations and Non-Applicable Regulations</w:t>
      </w:r>
      <w:bookmarkEnd w:id="37"/>
      <w:bookmarkEnd w:id="94"/>
    </w:p>
    <w:p w14:paraId="37199938" w14:textId="77777777" w:rsidR="007A30B7" w:rsidRPr="00562135" w:rsidRDefault="007A30B7" w:rsidP="00A8108C">
      <w:pPr>
        <w:pStyle w:val="AQBCLvl-1"/>
        <w:numPr>
          <w:ilvl w:val="0"/>
          <w:numId w:val="20"/>
        </w:numPr>
        <w:spacing w:before="240"/>
      </w:pPr>
      <w:r w:rsidRPr="00562135">
        <w:t xml:space="preserve">The permittee shall comply with all applicable sections of the requirements listed </w:t>
      </w:r>
      <w:r w:rsidRPr="00165602">
        <w:t xml:space="preserve">in </w:t>
      </w:r>
      <w:r w:rsidRPr="00520849">
        <w:rPr>
          <w:rStyle w:val="AQBReferance"/>
          <w:color w:val="auto"/>
        </w:rPr>
        <w:t>Table 103.A</w:t>
      </w:r>
      <w:r w:rsidRPr="00165602">
        <w:t xml:space="preserve">. </w:t>
      </w:r>
    </w:p>
    <w:p w14:paraId="6C17C133" w14:textId="77777777" w:rsidR="007A30B7" w:rsidRPr="000E48D5" w:rsidRDefault="007A30B7" w:rsidP="00E60B9C">
      <w:pPr>
        <w:pStyle w:val="AQBCLvl-1Paragraph"/>
        <w:spacing w:before="240"/>
        <w:rPr>
          <w:rStyle w:val="AQBDirections"/>
          <w:szCs w:val="24"/>
        </w:rPr>
      </w:pPr>
      <w:r w:rsidRPr="000E48D5">
        <w:rPr>
          <w:rStyle w:val="AQBDirections"/>
          <w:szCs w:val="24"/>
        </w:rPr>
        <w:t>[Here is an example of how Table 103.A should be presented.  There may be other requirements than those listed here. Organize in numerical order, showing NMAC first with CFRs following at bottom.]</w:t>
      </w:r>
    </w:p>
    <w:p w14:paraId="665BB9C9" w14:textId="77777777" w:rsidR="00640F52" w:rsidRPr="000E48D5" w:rsidRDefault="00640F52" w:rsidP="00640F52">
      <w:pPr>
        <w:widowControl/>
        <w:rPr>
          <w:b/>
          <w:color w:val="FF0000"/>
          <w:szCs w:val="24"/>
        </w:rPr>
      </w:pPr>
    </w:p>
    <w:p w14:paraId="67F34263" w14:textId="77777777" w:rsidR="007A30B7" w:rsidRPr="000E48D5" w:rsidRDefault="00640F52" w:rsidP="00640F52">
      <w:pPr>
        <w:widowControl/>
        <w:rPr>
          <w:color w:val="FF0000"/>
          <w:szCs w:val="24"/>
        </w:rPr>
      </w:pPr>
      <w:r w:rsidRPr="000E48D5">
        <w:rPr>
          <w:b/>
          <w:color w:val="FF0000"/>
          <w:szCs w:val="24"/>
        </w:rPr>
        <w:t xml:space="preserve">Delete this Note: </w:t>
      </w:r>
      <w:r w:rsidRPr="000E48D5">
        <w:rPr>
          <w:color w:val="FF0000"/>
          <w:szCs w:val="24"/>
        </w:rPr>
        <w:t xml:space="preserve">Remember to do a word search for and </w:t>
      </w:r>
      <w:r w:rsidRPr="000E48D5">
        <w:rPr>
          <w:b/>
          <w:color w:val="FF0000"/>
          <w:szCs w:val="24"/>
        </w:rPr>
        <w:t>delete</w:t>
      </w:r>
      <w:r w:rsidRPr="000E48D5">
        <w:rPr>
          <w:color w:val="FF0000"/>
          <w:szCs w:val="24"/>
        </w:rPr>
        <w:t xml:space="preserve"> all references and conditions of </w:t>
      </w:r>
      <w:r w:rsidRPr="000E48D5">
        <w:rPr>
          <w:b/>
          <w:color w:val="FF0000"/>
          <w:szCs w:val="24"/>
        </w:rPr>
        <w:t>20.2.37 (repealed effective 2-15-16) and 20.2.36 (repealed effective ?-?-16)</w:t>
      </w:r>
      <w:r w:rsidRPr="000E48D5">
        <w:rPr>
          <w:color w:val="FF0000"/>
          <w:szCs w:val="24"/>
        </w:rPr>
        <w:t xml:space="preserve"> NMAC from existing permits.  These regulations were repealed by the Environmental Improvement Board.</w:t>
      </w:r>
    </w:p>
    <w:p w14:paraId="7A46BF28" w14:textId="77777777" w:rsidR="00C83771" w:rsidRPr="000E48D5" w:rsidRDefault="00C83771" w:rsidP="00640F52">
      <w:pPr>
        <w:widowControl/>
        <w:rPr>
          <w:color w:val="FF0000"/>
          <w:szCs w:val="24"/>
        </w:rPr>
      </w:pPr>
    </w:p>
    <w:p w14:paraId="072050A7" w14:textId="77777777" w:rsidR="000E48D5" w:rsidRPr="000E48D5" w:rsidRDefault="000E48D5" w:rsidP="000E48D5">
      <w:pPr>
        <w:rPr>
          <w:color w:val="FF0000"/>
          <w:szCs w:val="24"/>
        </w:rPr>
      </w:pPr>
      <w:r w:rsidRPr="000E48D5">
        <w:rPr>
          <w:b/>
          <w:color w:val="FF0000"/>
          <w:szCs w:val="24"/>
        </w:rPr>
        <w:t xml:space="preserve">Delete this Note: </w:t>
      </w:r>
      <w:r w:rsidRPr="000E48D5">
        <w:rPr>
          <w:color w:val="FF0000"/>
          <w:szCs w:val="24"/>
        </w:rPr>
        <w:t xml:space="preserve">Do a word search for and remove all 20.2.35 NMAC citations and requirements in the permit per statement below.  Add the information to your Statement of Basis if you remove 20.2.35 NMAC requirements: AQB determined on 3-4-16 that 20.2.35 NMAC does not apply to natural gas processing plants that do not use a Sulfur Recovery Unit to control sulfur emissions but instead use acid gas injection (AGI), flaring, enclosed combustion, re-routing, and/or any other type of sulfur control other than an SRU.  See “Guidance and Clarification Regarding Applicability to 20.2.35 NMAC”.  </w:t>
      </w:r>
    </w:p>
    <w:p w14:paraId="7DC2D887" w14:textId="77777777" w:rsidR="00640F52" w:rsidRDefault="00640F52" w:rsidP="00640F52">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581"/>
        <w:gridCol w:w="1529"/>
        <w:gridCol w:w="2250"/>
      </w:tblGrid>
      <w:tr w:rsidR="005D241B" w:rsidRPr="00B04E75" w14:paraId="226D0015" w14:textId="77777777" w:rsidTr="00FF5133">
        <w:trPr>
          <w:tblHeader/>
        </w:trPr>
        <w:tc>
          <w:tcPr>
            <w:tcW w:w="5000" w:type="pct"/>
            <w:gridSpan w:val="3"/>
            <w:tcBorders>
              <w:top w:val="nil"/>
              <w:left w:val="nil"/>
              <w:bottom w:val="single" w:sz="4" w:space="0" w:color="auto"/>
              <w:right w:val="nil"/>
            </w:tcBorders>
            <w:vAlign w:val="center"/>
          </w:tcPr>
          <w:p w14:paraId="36F9A649" w14:textId="77777777" w:rsidR="005D241B" w:rsidRPr="00FF5BE1" w:rsidRDefault="005D241B" w:rsidP="00B977F0">
            <w:pPr>
              <w:jc w:val="left"/>
              <w:rPr>
                <w:b/>
              </w:rPr>
            </w:pPr>
            <w:r w:rsidRPr="00165602">
              <w:rPr>
                <w:rStyle w:val="AQBReferance"/>
                <w:b/>
                <w:color w:val="auto"/>
              </w:rPr>
              <w:lastRenderedPageBreak/>
              <w:t>Table 103.A</w:t>
            </w:r>
            <w:r w:rsidRPr="00165602">
              <w:rPr>
                <w:b/>
              </w:rPr>
              <w:t xml:space="preserve">: </w:t>
            </w:r>
            <w:r w:rsidRPr="00D145F8">
              <w:rPr>
                <w:b/>
              </w:rPr>
              <w:t>Applicable Requirements</w:t>
            </w:r>
          </w:p>
        </w:tc>
      </w:tr>
      <w:tr w:rsidR="007A30B7" w:rsidRPr="00B04E75" w14:paraId="5DD0D70E" w14:textId="77777777" w:rsidTr="000715FB">
        <w:trPr>
          <w:tblHeader/>
        </w:trPr>
        <w:tc>
          <w:tcPr>
            <w:tcW w:w="2981" w:type="pct"/>
            <w:tcBorders>
              <w:top w:val="single" w:sz="4" w:space="0" w:color="auto"/>
            </w:tcBorders>
            <w:vAlign w:val="center"/>
          </w:tcPr>
          <w:p w14:paraId="4AA8FCFF" w14:textId="77777777" w:rsidR="007A30B7" w:rsidRPr="00FF5BE1" w:rsidRDefault="007A30B7" w:rsidP="003341FC">
            <w:pPr>
              <w:jc w:val="left"/>
              <w:rPr>
                <w:b/>
              </w:rPr>
            </w:pPr>
            <w:r w:rsidRPr="00FF5BE1">
              <w:rPr>
                <w:b/>
              </w:rPr>
              <w:t>Applicable Requirements</w:t>
            </w:r>
          </w:p>
        </w:tc>
        <w:tc>
          <w:tcPr>
            <w:tcW w:w="817" w:type="pct"/>
            <w:tcBorders>
              <w:top w:val="single" w:sz="4" w:space="0" w:color="auto"/>
            </w:tcBorders>
            <w:vAlign w:val="center"/>
          </w:tcPr>
          <w:p w14:paraId="4FFE9488" w14:textId="77777777" w:rsidR="007A30B7" w:rsidRPr="00FF5BE1" w:rsidRDefault="007A30B7" w:rsidP="003341FC">
            <w:pPr>
              <w:jc w:val="left"/>
              <w:rPr>
                <w:b/>
              </w:rPr>
            </w:pPr>
            <w:r w:rsidRPr="00FF5BE1">
              <w:rPr>
                <w:b/>
              </w:rPr>
              <w:t>Federally</w:t>
            </w:r>
          </w:p>
          <w:p w14:paraId="749513B3" w14:textId="77777777" w:rsidR="007A30B7" w:rsidRPr="00FF5BE1" w:rsidRDefault="007A30B7" w:rsidP="003341FC">
            <w:pPr>
              <w:jc w:val="left"/>
              <w:rPr>
                <w:b/>
              </w:rPr>
            </w:pPr>
            <w:r w:rsidRPr="00FF5BE1">
              <w:rPr>
                <w:b/>
              </w:rPr>
              <w:t>Enforceable</w:t>
            </w:r>
          </w:p>
        </w:tc>
        <w:tc>
          <w:tcPr>
            <w:tcW w:w="1202" w:type="pct"/>
            <w:tcBorders>
              <w:top w:val="single" w:sz="4" w:space="0" w:color="auto"/>
            </w:tcBorders>
            <w:vAlign w:val="center"/>
          </w:tcPr>
          <w:p w14:paraId="1621A241" w14:textId="77777777" w:rsidR="007A30B7" w:rsidRPr="00FF5BE1" w:rsidRDefault="007A30B7" w:rsidP="003341FC">
            <w:pPr>
              <w:jc w:val="left"/>
              <w:rPr>
                <w:b/>
              </w:rPr>
            </w:pPr>
            <w:r w:rsidRPr="00FF5BE1">
              <w:rPr>
                <w:b/>
              </w:rPr>
              <w:t>Unit</w:t>
            </w:r>
          </w:p>
          <w:p w14:paraId="235A6491" w14:textId="77777777" w:rsidR="007A30B7" w:rsidRPr="00FF5BE1" w:rsidRDefault="007A30B7" w:rsidP="003341FC">
            <w:pPr>
              <w:jc w:val="left"/>
              <w:rPr>
                <w:b/>
              </w:rPr>
            </w:pPr>
            <w:r w:rsidRPr="00FF5BE1">
              <w:rPr>
                <w:b/>
              </w:rPr>
              <w:t>No.</w:t>
            </w:r>
          </w:p>
        </w:tc>
      </w:tr>
      <w:tr w:rsidR="007A30B7" w:rsidRPr="00B04E75" w14:paraId="6F8B398F" w14:textId="77777777" w:rsidTr="000715FB">
        <w:trPr>
          <w:cantSplit/>
        </w:trPr>
        <w:tc>
          <w:tcPr>
            <w:tcW w:w="2981" w:type="pct"/>
            <w:vAlign w:val="center"/>
          </w:tcPr>
          <w:p w14:paraId="2FD71FC2" w14:textId="77777777" w:rsidR="007A30B7" w:rsidRPr="00FF5133" w:rsidRDefault="007A30B7" w:rsidP="003341FC">
            <w:pPr>
              <w:jc w:val="left"/>
              <w:rPr>
                <w:b/>
                <w:sz w:val="22"/>
                <w:szCs w:val="22"/>
              </w:rPr>
            </w:pPr>
            <w:r w:rsidRPr="00FF5133">
              <w:rPr>
                <w:sz w:val="22"/>
                <w:szCs w:val="22"/>
              </w:rPr>
              <w:t xml:space="preserve">NSR Permit No: </w:t>
            </w:r>
            <w:r w:rsidRPr="00FF5133">
              <w:rPr>
                <w:rStyle w:val="AQBDirections"/>
                <w:b w:val="0"/>
                <w:sz w:val="22"/>
                <w:szCs w:val="22"/>
              </w:rPr>
              <w:t>XXXX-MX</w:t>
            </w:r>
            <w:r w:rsidRPr="00FF5133">
              <w:rPr>
                <w:bCs/>
                <w:sz w:val="22"/>
                <w:szCs w:val="22"/>
              </w:rPr>
              <w:t xml:space="preserve"> (Per 20.2.72 NMAC)</w:t>
            </w:r>
          </w:p>
        </w:tc>
        <w:tc>
          <w:tcPr>
            <w:tcW w:w="817" w:type="pct"/>
            <w:vAlign w:val="center"/>
          </w:tcPr>
          <w:p w14:paraId="6AEA2FFD"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353FE6EF" w14:textId="77777777" w:rsidR="007A30B7" w:rsidRPr="00FF5133" w:rsidRDefault="007A30B7" w:rsidP="003341FC">
            <w:pPr>
              <w:jc w:val="left"/>
              <w:rPr>
                <w:color w:val="FF0000"/>
                <w:sz w:val="22"/>
                <w:szCs w:val="22"/>
              </w:rPr>
            </w:pPr>
            <w:r w:rsidRPr="00FF5133">
              <w:rPr>
                <w:color w:val="FF0000"/>
                <w:sz w:val="22"/>
                <w:szCs w:val="22"/>
              </w:rPr>
              <w:t>Entire Facility or Units</w:t>
            </w:r>
          </w:p>
        </w:tc>
      </w:tr>
      <w:tr w:rsidR="007E3A9C" w:rsidRPr="00E86060" w14:paraId="3B20E3D9" w14:textId="77777777" w:rsidTr="000715FB">
        <w:trPr>
          <w:cantSplit/>
        </w:trPr>
        <w:tc>
          <w:tcPr>
            <w:tcW w:w="2981" w:type="pct"/>
            <w:vAlign w:val="center"/>
          </w:tcPr>
          <w:p w14:paraId="4B2C21E1" w14:textId="77777777" w:rsidR="007E3A9C" w:rsidRPr="00FF5133" w:rsidRDefault="007E3A9C" w:rsidP="007E3A9C">
            <w:pPr>
              <w:jc w:val="left"/>
              <w:rPr>
                <w:sz w:val="22"/>
                <w:szCs w:val="22"/>
              </w:rPr>
            </w:pPr>
            <w:r w:rsidRPr="00FF5133">
              <w:rPr>
                <w:sz w:val="22"/>
                <w:szCs w:val="22"/>
              </w:rPr>
              <w:t xml:space="preserve">20.2.1 NMAC General Provisions </w:t>
            </w:r>
          </w:p>
        </w:tc>
        <w:tc>
          <w:tcPr>
            <w:tcW w:w="817" w:type="pct"/>
            <w:vAlign w:val="center"/>
          </w:tcPr>
          <w:p w14:paraId="771C832F" w14:textId="77777777" w:rsidR="007E3A9C" w:rsidRPr="00FF5133" w:rsidRDefault="00C3197E" w:rsidP="003341FC">
            <w:pPr>
              <w:jc w:val="center"/>
              <w:rPr>
                <w:sz w:val="22"/>
                <w:szCs w:val="22"/>
              </w:rPr>
            </w:pPr>
            <w:r w:rsidRPr="00FF5133">
              <w:rPr>
                <w:sz w:val="22"/>
                <w:szCs w:val="22"/>
              </w:rPr>
              <w:t>X</w:t>
            </w:r>
          </w:p>
        </w:tc>
        <w:tc>
          <w:tcPr>
            <w:tcW w:w="1202" w:type="pct"/>
            <w:vAlign w:val="center"/>
          </w:tcPr>
          <w:p w14:paraId="1BE1A919" w14:textId="77777777" w:rsidR="007E3A9C" w:rsidRPr="00FF5133" w:rsidRDefault="007E3A9C" w:rsidP="003341FC">
            <w:pPr>
              <w:jc w:val="left"/>
              <w:rPr>
                <w:bCs/>
                <w:sz w:val="22"/>
                <w:szCs w:val="22"/>
              </w:rPr>
            </w:pPr>
            <w:r w:rsidRPr="00FF5133">
              <w:rPr>
                <w:bCs/>
                <w:sz w:val="22"/>
                <w:szCs w:val="22"/>
              </w:rPr>
              <w:t>Entire Facility</w:t>
            </w:r>
          </w:p>
        </w:tc>
      </w:tr>
      <w:tr w:rsidR="007A30B7" w:rsidRPr="00E86060" w14:paraId="7D4BABD4" w14:textId="77777777" w:rsidTr="000715FB">
        <w:trPr>
          <w:cantSplit/>
        </w:trPr>
        <w:tc>
          <w:tcPr>
            <w:tcW w:w="2981" w:type="pct"/>
            <w:vAlign w:val="center"/>
          </w:tcPr>
          <w:p w14:paraId="77D1C569" w14:textId="77777777" w:rsidR="007A30B7" w:rsidRPr="00FF5133" w:rsidRDefault="007A30B7" w:rsidP="003341FC">
            <w:pPr>
              <w:jc w:val="left"/>
              <w:rPr>
                <w:sz w:val="22"/>
                <w:szCs w:val="22"/>
              </w:rPr>
            </w:pPr>
            <w:r w:rsidRPr="00FF5133">
              <w:rPr>
                <w:sz w:val="22"/>
                <w:szCs w:val="22"/>
              </w:rPr>
              <w:t xml:space="preserve">20.2.7 NMAC Excess Emissions </w:t>
            </w:r>
          </w:p>
        </w:tc>
        <w:tc>
          <w:tcPr>
            <w:tcW w:w="817" w:type="pct"/>
            <w:vAlign w:val="center"/>
          </w:tcPr>
          <w:p w14:paraId="458F3538"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1F98AB9"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6779E126" w14:textId="77777777" w:rsidTr="000715FB">
        <w:trPr>
          <w:cantSplit/>
        </w:trPr>
        <w:tc>
          <w:tcPr>
            <w:tcW w:w="2981" w:type="pct"/>
            <w:vAlign w:val="center"/>
          </w:tcPr>
          <w:p w14:paraId="5B0BCEF0" w14:textId="77777777" w:rsidR="007A30B7" w:rsidRPr="00FF5133" w:rsidRDefault="007A30B7" w:rsidP="003341FC">
            <w:pPr>
              <w:jc w:val="left"/>
              <w:rPr>
                <w:sz w:val="22"/>
                <w:szCs w:val="22"/>
              </w:rPr>
            </w:pPr>
            <w:r w:rsidRPr="00FF5133">
              <w:rPr>
                <w:sz w:val="22"/>
                <w:szCs w:val="22"/>
              </w:rPr>
              <w:t>20.2.61 NMAC Smoke and Visible Emissions</w:t>
            </w:r>
          </w:p>
        </w:tc>
        <w:tc>
          <w:tcPr>
            <w:tcW w:w="817" w:type="pct"/>
            <w:vAlign w:val="center"/>
          </w:tcPr>
          <w:p w14:paraId="6F0EAED1"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1557BC4" w14:textId="77777777" w:rsidR="007A30B7" w:rsidRPr="00FF5133" w:rsidRDefault="007A30B7" w:rsidP="003341FC">
            <w:pPr>
              <w:jc w:val="left"/>
              <w:rPr>
                <w:bCs/>
                <w:sz w:val="22"/>
                <w:szCs w:val="22"/>
              </w:rPr>
            </w:pPr>
          </w:p>
        </w:tc>
      </w:tr>
      <w:tr w:rsidR="007A30B7" w:rsidRPr="00E86060" w14:paraId="5449C6BB" w14:textId="77777777" w:rsidTr="000715FB">
        <w:trPr>
          <w:cantSplit/>
        </w:trPr>
        <w:tc>
          <w:tcPr>
            <w:tcW w:w="2981" w:type="pct"/>
            <w:vAlign w:val="center"/>
          </w:tcPr>
          <w:p w14:paraId="49BF4B91" w14:textId="77777777" w:rsidR="007A30B7" w:rsidRPr="00FF5133" w:rsidRDefault="007A30B7" w:rsidP="003341FC">
            <w:pPr>
              <w:jc w:val="left"/>
              <w:rPr>
                <w:sz w:val="22"/>
                <w:szCs w:val="22"/>
              </w:rPr>
            </w:pPr>
            <w:r w:rsidRPr="00FF5133">
              <w:rPr>
                <w:sz w:val="22"/>
                <w:szCs w:val="22"/>
              </w:rPr>
              <w:t>20.2.70 NMAC Operating Permits</w:t>
            </w:r>
          </w:p>
        </w:tc>
        <w:tc>
          <w:tcPr>
            <w:tcW w:w="817" w:type="pct"/>
            <w:vAlign w:val="center"/>
          </w:tcPr>
          <w:p w14:paraId="4AC2CE92"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E7B8929"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1CEF65F2" w14:textId="77777777" w:rsidTr="000715FB">
        <w:trPr>
          <w:cantSplit/>
        </w:trPr>
        <w:tc>
          <w:tcPr>
            <w:tcW w:w="2981" w:type="pct"/>
            <w:vAlign w:val="center"/>
          </w:tcPr>
          <w:p w14:paraId="2D59CFCC" w14:textId="77777777" w:rsidR="007A30B7" w:rsidRPr="00FF5133" w:rsidRDefault="007A30B7" w:rsidP="003341FC">
            <w:pPr>
              <w:jc w:val="left"/>
              <w:rPr>
                <w:sz w:val="22"/>
                <w:szCs w:val="22"/>
              </w:rPr>
            </w:pPr>
            <w:r w:rsidRPr="00FF5133">
              <w:rPr>
                <w:sz w:val="22"/>
                <w:szCs w:val="22"/>
              </w:rPr>
              <w:t>20.2.71 NMAC Operating Permit Emission Fees</w:t>
            </w:r>
          </w:p>
        </w:tc>
        <w:tc>
          <w:tcPr>
            <w:tcW w:w="817" w:type="pct"/>
            <w:vAlign w:val="center"/>
          </w:tcPr>
          <w:p w14:paraId="6985931C"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44697662"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4C756592" w14:textId="77777777" w:rsidTr="000715FB">
        <w:trPr>
          <w:cantSplit/>
        </w:trPr>
        <w:tc>
          <w:tcPr>
            <w:tcW w:w="2981" w:type="pct"/>
            <w:vAlign w:val="center"/>
          </w:tcPr>
          <w:p w14:paraId="2726AE50" w14:textId="77777777" w:rsidR="007A30B7" w:rsidRPr="00FF5133" w:rsidRDefault="007A30B7" w:rsidP="003341FC">
            <w:pPr>
              <w:jc w:val="left"/>
              <w:rPr>
                <w:sz w:val="22"/>
                <w:szCs w:val="22"/>
              </w:rPr>
            </w:pPr>
            <w:r w:rsidRPr="00FF5133">
              <w:rPr>
                <w:sz w:val="22"/>
                <w:szCs w:val="22"/>
              </w:rPr>
              <w:t>20.2.72 NMAC Construction Permit</w:t>
            </w:r>
          </w:p>
        </w:tc>
        <w:tc>
          <w:tcPr>
            <w:tcW w:w="817" w:type="pct"/>
            <w:vAlign w:val="center"/>
          </w:tcPr>
          <w:p w14:paraId="11F9EBC9"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3BD744C1"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5DE93688" w14:textId="77777777" w:rsidTr="000715FB">
        <w:trPr>
          <w:cantSplit/>
        </w:trPr>
        <w:tc>
          <w:tcPr>
            <w:tcW w:w="2981" w:type="pct"/>
            <w:vAlign w:val="center"/>
          </w:tcPr>
          <w:p w14:paraId="4EC67A7D" w14:textId="77777777" w:rsidR="007A30B7" w:rsidRPr="00FF5133" w:rsidRDefault="007A30B7" w:rsidP="003341FC">
            <w:pPr>
              <w:jc w:val="left"/>
              <w:rPr>
                <w:sz w:val="22"/>
                <w:szCs w:val="22"/>
              </w:rPr>
            </w:pPr>
            <w:r w:rsidRPr="00FF5133">
              <w:rPr>
                <w:sz w:val="22"/>
                <w:szCs w:val="22"/>
              </w:rPr>
              <w:t>20.2.73 NMAC Notice of Intent and Emissions Inventory Requirements</w:t>
            </w:r>
          </w:p>
        </w:tc>
        <w:tc>
          <w:tcPr>
            <w:tcW w:w="817" w:type="pct"/>
            <w:vAlign w:val="center"/>
          </w:tcPr>
          <w:p w14:paraId="2F55EF31"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0EC60637"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31F22DDF" w14:textId="77777777" w:rsidTr="000715FB">
        <w:trPr>
          <w:cantSplit/>
          <w:trHeight w:val="431"/>
        </w:trPr>
        <w:tc>
          <w:tcPr>
            <w:tcW w:w="2981" w:type="pct"/>
            <w:vAlign w:val="center"/>
          </w:tcPr>
          <w:p w14:paraId="56DDF558" w14:textId="77777777" w:rsidR="007A30B7" w:rsidRPr="00FF5133" w:rsidRDefault="007A30B7" w:rsidP="003341FC">
            <w:pPr>
              <w:jc w:val="left"/>
              <w:rPr>
                <w:sz w:val="22"/>
                <w:szCs w:val="22"/>
              </w:rPr>
            </w:pPr>
            <w:r w:rsidRPr="00FF5133">
              <w:rPr>
                <w:sz w:val="22"/>
                <w:szCs w:val="22"/>
              </w:rPr>
              <w:t>20.2.74 NMAC Permits – Prevention of Significant Deterioration</w:t>
            </w:r>
            <w:r w:rsidRPr="00FF5133">
              <w:rPr>
                <w:bCs/>
                <w:smallCaps/>
                <w:sz w:val="22"/>
                <w:szCs w:val="22"/>
              </w:rPr>
              <w:t xml:space="preserve"> (PSD)</w:t>
            </w:r>
          </w:p>
        </w:tc>
        <w:tc>
          <w:tcPr>
            <w:tcW w:w="817" w:type="pct"/>
            <w:vAlign w:val="center"/>
          </w:tcPr>
          <w:p w14:paraId="1C1A0710"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D8DBF57" w14:textId="77777777" w:rsidR="007A30B7" w:rsidRPr="00FF5133" w:rsidRDefault="007E3A9C" w:rsidP="003341FC">
            <w:pPr>
              <w:jc w:val="left"/>
              <w:rPr>
                <w:bCs/>
                <w:sz w:val="22"/>
                <w:szCs w:val="22"/>
              </w:rPr>
            </w:pPr>
            <w:r w:rsidRPr="00FF5133">
              <w:rPr>
                <w:bCs/>
                <w:sz w:val="22"/>
                <w:szCs w:val="22"/>
              </w:rPr>
              <w:t>Entire Facility</w:t>
            </w:r>
          </w:p>
        </w:tc>
      </w:tr>
      <w:tr w:rsidR="00D64E39" w:rsidRPr="00E86060" w14:paraId="1AA3BEBD" w14:textId="77777777" w:rsidTr="000715FB">
        <w:trPr>
          <w:cantSplit/>
          <w:trHeight w:val="278"/>
        </w:trPr>
        <w:tc>
          <w:tcPr>
            <w:tcW w:w="2981" w:type="pct"/>
          </w:tcPr>
          <w:p w14:paraId="32D67F82" w14:textId="4B4BBA2E" w:rsidR="00D64E39" w:rsidRPr="00FF5133" w:rsidRDefault="00D64E39" w:rsidP="003341FC">
            <w:pPr>
              <w:jc w:val="left"/>
              <w:rPr>
                <w:sz w:val="22"/>
                <w:szCs w:val="22"/>
              </w:rPr>
            </w:pPr>
            <w:r w:rsidRPr="00FF5133">
              <w:rPr>
                <w:sz w:val="22"/>
                <w:szCs w:val="22"/>
              </w:rPr>
              <w:t>20.2.77 NMAC New Source Performance</w:t>
            </w:r>
            <w:r w:rsidR="00110720">
              <w:rPr>
                <w:sz w:val="22"/>
                <w:szCs w:val="22"/>
              </w:rPr>
              <w:t xml:space="preserve"> Standards</w:t>
            </w:r>
          </w:p>
        </w:tc>
        <w:tc>
          <w:tcPr>
            <w:tcW w:w="817" w:type="pct"/>
            <w:vAlign w:val="center"/>
          </w:tcPr>
          <w:p w14:paraId="69E65A3E"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4520E952" w14:textId="77777777" w:rsidR="00D64E39" w:rsidRPr="00FF5133" w:rsidRDefault="00D64E39" w:rsidP="00D64E39">
            <w:pPr>
              <w:jc w:val="left"/>
              <w:rPr>
                <w:sz w:val="22"/>
                <w:szCs w:val="22"/>
              </w:rPr>
            </w:pPr>
            <w:r w:rsidRPr="00FF5133">
              <w:rPr>
                <w:sz w:val="22"/>
                <w:szCs w:val="22"/>
              </w:rPr>
              <w:t>Units subject to 40 CFR 60</w:t>
            </w:r>
          </w:p>
        </w:tc>
      </w:tr>
      <w:tr w:rsidR="00D64E39" w:rsidRPr="00E86060" w14:paraId="5774D46E" w14:textId="77777777" w:rsidTr="000715FB">
        <w:trPr>
          <w:cantSplit/>
        </w:trPr>
        <w:tc>
          <w:tcPr>
            <w:tcW w:w="2981" w:type="pct"/>
            <w:vAlign w:val="center"/>
          </w:tcPr>
          <w:p w14:paraId="16D92B3C" w14:textId="5B3983A9" w:rsidR="00D64E39" w:rsidRPr="00FF5133" w:rsidRDefault="00D64E39" w:rsidP="003341FC">
            <w:pPr>
              <w:jc w:val="left"/>
              <w:rPr>
                <w:sz w:val="22"/>
                <w:szCs w:val="22"/>
              </w:rPr>
            </w:pPr>
            <w:r w:rsidRPr="00FF5133">
              <w:rPr>
                <w:sz w:val="22"/>
                <w:szCs w:val="22"/>
              </w:rPr>
              <w:t xml:space="preserve">20.2.82 NMAC </w:t>
            </w:r>
            <w:r w:rsidR="000715FB">
              <w:rPr>
                <w:sz w:val="22"/>
                <w:szCs w:val="22"/>
              </w:rPr>
              <w:t>Maximum Achievable Control Technology Standards for Source Categories of HAPs</w:t>
            </w:r>
          </w:p>
        </w:tc>
        <w:tc>
          <w:tcPr>
            <w:tcW w:w="817" w:type="pct"/>
            <w:vAlign w:val="center"/>
          </w:tcPr>
          <w:p w14:paraId="245C56B8"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057793FC" w14:textId="77777777" w:rsidR="00D64E39" w:rsidRPr="00FF5133" w:rsidRDefault="00D64E39" w:rsidP="00D64E39">
            <w:pPr>
              <w:jc w:val="left"/>
              <w:rPr>
                <w:sz w:val="22"/>
                <w:szCs w:val="22"/>
              </w:rPr>
            </w:pPr>
            <w:r w:rsidRPr="00FF5133">
              <w:rPr>
                <w:sz w:val="22"/>
                <w:szCs w:val="22"/>
              </w:rPr>
              <w:t>Units subject to 40 CFR 63</w:t>
            </w:r>
          </w:p>
        </w:tc>
      </w:tr>
      <w:tr w:rsidR="00D64E39" w:rsidRPr="00E86060" w14:paraId="0F664C5E" w14:textId="77777777" w:rsidTr="000715FB">
        <w:trPr>
          <w:cantSplit/>
        </w:trPr>
        <w:tc>
          <w:tcPr>
            <w:tcW w:w="2981" w:type="pct"/>
            <w:vAlign w:val="center"/>
          </w:tcPr>
          <w:p w14:paraId="38066E68" w14:textId="77777777" w:rsidR="00D64E39" w:rsidRPr="00FF5133" w:rsidRDefault="00D64E39" w:rsidP="003341FC">
            <w:pPr>
              <w:jc w:val="left"/>
              <w:rPr>
                <w:sz w:val="22"/>
                <w:szCs w:val="22"/>
              </w:rPr>
            </w:pPr>
            <w:r w:rsidRPr="00FF5133">
              <w:rPr>
                <w:sz w:val="22"/>
                <w:szCs w:val="22"/>
              </w:rPr>
              <w:t>40 CFR 50 National Ambient Air Quality Standards</w:t>
            </w:r>
          </w:p>
        </w:tc>
        <w:tc>
          <w:tcPr>
            <w:tcW w:w="817" w:type="pct"/>
            <w:vAlign w:val="center"/>
          </w:tcPr>
          <w:p w14:paraId="69C65B94"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79B427C3" w14:textId="77777777" w:rsidR="00D64E39" w:rsidRPr="00FF5133" w:rsidRDefault="00D64E39" w:rsidP="003341FC">
            <w:pPr>
              <w:jc w:val="left"/>
              <w:rPr>
                <w:sz w:val="22"/>
                <w:szCs w:val="22"/>
              </w:rPr>
            </w:pPr>
            <w:r w:rsidRPr="00FF5133">
              <w:rPr>
                <w:bCs/>
                <w:sz w:val="22"/>
                <w:szCs w:val="22"/>
              </w:rPr>
              <w:t>Entire Facility</w:t>
            </w:r>
          </w:p>
        </w:tc>
      </w:tr>
      <w:tr w:rsidR="00D64E39" w:rsidRPr="00E86060" w14:paraId="48CEE047" w14:textId="77777777" w:rsidTr="000715FB">
        <w:trPr>
          <w:cantSplit/>
        </w:trPr>
        <w:tc>
          <w:tcPr>
            <w:tcW w:w="2981" w:type="pct"/>
            <w:vAlign w:val="center"/>
          </w:tcPr>
          <w:p w14:paraId="628C749C" w14:textId="77777777" w:rsidR="00D64E39" w:rsidRPr="00FF5133" w:rsidRDefault="00D64E39" w:rsidP="003341FC">
            <w:pPr>
              <w:jc w:val="left"/>
              <w:rPr>
                <w:sz w:val="22"/>
                <w:szCs w:val="22"/>
              </w:rPr>
            </w:pPr>
            <w:r w:rsidRPr="00FF5133">
              <w:rPr>
                <w:sz w:val="22"/>
                <w:szCs w:val="22"/>
              </w:rPr>
              <w:t>40 CFR 60, Subpart A, General Provisions</w:t>
            </w:r>
          </w:p>
        </w:tc>
        <w:tc>
          <w:tcPr>
            <w:tcW w:w="817" w:type="pct"/>
            <w:vAlign w:val="center"/>
          </w:tcPr>
          <w:p w14:paraId="416262EF"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767A31A1" w14:textId="77777777" w:rsidR="00D64E39" w:rsidRPr="00FF5133" w:rsidRDefault="00D64E39" w:rsidP="003341FC">
            <w:pPr>
              <w:jc w:val="left"/>
              <w:rPr>
                <w:sz w:val="22"/>
                <w:szCs w:val="22"/>
              </w:rPr>
            </w:pPr>
          </w:p>
        </w:tc>
      </w:tr>
      <w:tr w:rsidR="00D64E39" w:rsidRPr="00E86060" w14:paraId="570FFC3A" w14:textId="77777777" w:rsidTr="000715FB">
        <w:trPr>
          <w:cantSplit/>
        </w:trPr>
        <w:tc>
          <w:tcPr>
            <w:tcW w:w="2981" w:type="pct"/>
            <w:vAlign w:val="center"/>
          </w:tcPr>
          <w:p w14:paraId="437EE81F" w14:textId="77777777" w:rsidR="00D64E39" w:rsidRPr="00FF5133" w:rsidRDefault="00D64E39" w:rsidP="003341FC">
            <w:pPr>
              <w:jc w:val="left"/>
              <w:rPr>
                <w:sz w:val="22"/>
                <w:szCs w:val="22"/>
              </w:rPr>
            </w:pPr>
            <w:r w:rsidRPr="00FF5133">
              <w:rPr>
                <w:sz w:val="22"/>
                <w:szCs w:val="22"/>
              </w:rPr>
              <w:t xml:space="preserve">40 CFR 60, Subpart </w:t>
            </w:r>
            <w:proofErr w:type="spellStart"/>
            <w:r w:rsidRPr="00FF5133">
              <w:rPr>
                <w:sz w:val="22"/>
                <w:szCs w:val="22"/>
              </w:rPr>
              <w:t>Kb</w:t>
            </w:r>
            <w:proofErr w:type="spellEnd"/>
          </w:p>
        </w:tc>
        <w:tc>
          <w:tcPr>
            <w:tcW w:w="817" w:type="pct"/>
            <w:vAlign w:val="center"/>
          </w:tcPr>
          <w:p w14:paraId="769BCF6A"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527113C3" w14:textId="77777777" w:rsidR="00D64E39" w:rsidRPr="00FF5133" w:rsidRDefault="00D64E39" w:rsidP="003341FC">
            <w:pPr>
              <w:jc w:val="left"/>
              <w:rPr>
                <w:sz w:val="22"/>
                <w:szCs w:val="22"/>
              </w:rPr>
            </w:pPr>
          </w:p>
        </w:tc>
      </w:tr>
      <w:tr w:rsidR="00D64E39" w:rsidRPr="00E86060" w14:paraId="5FF0C24C" w14:textId="77777777" w:rsidTr="000715FB">
        <w:trPr>
          <w:cantSplit/>
        </w:trPr>
        <w:tc>
          <w:tcPr>
            <w:tcW w:w="2981" w:type="pct"/>
            <w:vAlign w:val="center"/>
          </w:tcPr>
          <w:p w14:paraId="1B4C157D" w14:textId="77777777" w:rsidR="00D64E39" w:rsidRPr="00FF5133" w:rsidRDefault="00D64E39" w:rsidP="003341FC">
            <w:pPr>
              <w:jc w:val="left"/>
              <w:rPr>
                <w:sz w:val="22"/>
                <w:szCs w:val="22"/>
              </w:rPr>
            </w:pPr>
            <w:r w:rsidRPr="00FF5133">
              <w:rPr>
                <w:sz w:val="22"/>
                <w:szCs w:val="22"/>
              </w:rPr>
              <w:t>40 CFR 60, Subpart OOOO</w:t>
            </w:r>
          </w:p>
        </w:tc>
        <w:tc>
          <w:tcPr>
            <w:tcW w:w="817" w:type="pct"/>
            <w:vAlign w:val="center"/>
          </w:tcPr>
          <w:p w14:paraId="50E11CC6"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6719B2E4" w14:textId="77777777" w:rsidR="00D64E39" w:rsidRPr="00FF5133" w:rsidRDefault="00D64E39" w:rsidP="003341FC">
            <w:pPr>
              <w:jc w:val="left"/>
              <w:rPr>
                <w:sz w:val="22"/>
                <w:szCs w:val="22"/>
              </w:rPr>
            </w:pPr>
          </w:p>
        </w:tc>
      </w:tr>
      <w:tr w:rsidR="00D64E39" w:rsidRPr="00E86060" w14:paraId="45961FFB" w14:textId="77777777" w:rsidTr="000715FB">
        <w:trPr>
          <w:cantSplit/>
        </w:trPr>
        <w:tc>
          <w:tcPr>
            <w:tcW w:w="2981" w:type="pct"/>
            <w:vAlign w:val="center"/>
          </w:tcPr>
          <w:p w14:paraId="325AC5E9" w14:textId="77777777" w:rsidR="00D64E39" w:rsidRPr="00FF5133" w:rsidRDefault="00D64E39" w:rsidP="003341FC">
            <w:pPr>
              <w:jc w:val="left"/>
              <w:rPr>
                <w:sz w:val="22"/>
                <w:szCs w:val="22"/>
              </w:rPr>
            </w:pPr>
            <w:r w:rsidRPr="00FF5133">
              <w:rPr>
                <w:sz w:val="22"/>
                <w:szCs w:val="22"/>
              </w:rPr>
              <w:t>40 CFR 63, Subpart A, General Provisions</w:t>
            </w:r>
          </w:p>
        </w:tc>
        <w:tc>
          <w:tcPr>
            <w:tcW w:w="817" w:type="pct"/>
            <w:vAlign w:val="center"/>
          </w:tcPr>
          <w:p w14:paraId="5F674F7D"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19615211" w14:textId="77777777" w:rsidR="00D64E39" w:rsidRPr="00FF5133" w:rsidRDefault="00D64E39" w:rsidP="003341FC">
            <w:pPr>
              <w:jc w:val="left"/>
              <w:rPr>
                <w:sz w:val="22"/>
                <w:szCs w:val="22"/>
              </w:rPr>
            </w:pPr>
          </w:p>
        </w:tc>
      </w:tr>
      <w:tr w:rsidR="00D64E39" w:rsidRPr="00E86060" w14:paraId="354F1500" w14:textId="77777777" w:rsidTr="000715FB">
        <w:trPr>
          <w:cantSplit/>
        </w:trPr>
        <w:tc>
          <w:tcPr>
            <w:tcW w:w="2981" w:type="pct"/>
            <w:vAlign w:val="center"/>
          </w:tcPr>
          <w:p w14:paraId="2B55B6CD" w14:textId="77777777" w:rsidR="00D64E39" w:rsidRPr="00FF5133" w:rsidRDefault="00D64E39" w:rsidP="003341FC">
            <w:pPr>
              <w:jc w:val="left"/>
              <w:rPr>
                <w:sz w:val="22"/>
                <w:szCs w:val="22"/>
              </w:rPr>
            </w:pPr>
            <w:r w:rsidRPr="00FF5133">
              <w:rPr>
                <w:sz w:val="22"/>
                <w:szCs w:val="22"/>
              </w:rPr>
              <w:t>40 CFR 63, Subpart HH</w:t>
            </w:r>
          </w:p>
        </w:tc>
        <w:tc>
          <w:tcPr>
            <w:tcW w:w="817" w:type="pct"/>
            <w:vAlign w:val="center"/>
          </w:tcPr>
          <w:p w14:paraId="1252AF6A"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0920404A" w14:textId="77777777" w:rsidR="00D64E39" w:rsidRPr="00FF5133" w:rsidRDefault="00D64E39" w:rsidP="003341FC">
            <w:pPr>
              <w:jc w:val="left"/>
              <w:rPr>
                <w:sz w:val="22"/>
                <w:szCs w:val="22"/>
              </w:rPr>
            </w:pPr>
          </w:p>
        </w:tc>
      </w:tr>
      <w:tr w:rsidR="00D64E39" w:rsidRPr="00E86060" w14:paraId="39BE3E35" w14:textId="77777777" w:rsidTr="000715FB">
        <w:trPr>
          <w:cantSplit/>
        </w:trPr>
        <w:tc>
          <w:tcPr>
            <w:tcW w:w="2981" w:type="pct"/>
            <w:vAlign w:val="center"/>
          </w:tcPr>
          <w:p w14:paraId="35E56ABB" w14:textId="77777777" w:rsidR="00D64E39" w:rsidRPr="00FF5133" w:rsidRDefault="00D64E39" w:rsidP="003341FC">
            <w:pPr>
              <w:jc w:val="left"/>
              <w:rPr>
                <w:sz w:val="22"/>
                <w:szCs w:val="22"/>
              </w:rPr>
            </w:pPr>
            <w:r w:rsidRPr="00FF5133">
              <w:rPr>
                <w:sz w:val="22"/>
                <w:szCs w:val="22"/>
              </w:rPr>
              <w:t>40 CFR 64 Compliance Assurance Monitoring</w:t>
            </w:r>
          </w:p>
        </w:tc>
        <w:tc>
          <w:tcPr>
            <w:tcW w:w="817" w:type="pct"/>
            <w:vAlign w:val="center"/>
          </w:tcPr>
          <w:p w14:paraId="3D3C5795"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4EF8CC30" w14:textId="77777777" w:rsidR="00D64E39" w:rsidRPr="00FF5133" w:rsidRDefault="00D64E39" w:rsidP="003341FC">
            <w:pPr>
              <w:jc w:val="left"/>
              <w:rPr>
                <w:sz w:val="22"/>
                <w:szCs w:val="22"/>
              </w:rPr>
            </w:pPr>
          </w:p>
        </w:tc>
      </w:tr>
      <w:tr w:rsidR="00D64E39" w:rsidRPr="00E86060" w14:paraId="67015F93" w14:textId="77777777" w:rsidTr="000715FB">
        <w:trPr>
          <w:cantSplit/>
        </w:trPr>
        <w:tc>
          <w:tcPr>
            <w:tcW w:w="2981" w:type="pct"/>
            <w:vAlign w:val="center"/>
          </w:tcPr>
          <w:p w14:paraId="526538E4" w14:textId="77777777" w:rsidR="00D64E39" w:rsidRPr="00FF5133" w:rsidRDefault="00D64E39" w:rsidP="003341FC">
            <w:pPr>
              <w:jc w:val="left"/>
              <w:rPr>
                <w:sz w:val="22"/>
                <w:szCs w:val="22"/>
              </w:rPr>
            </w:pPr>
            <w:r w:rsidRPr="00FF5133">
              <w:rPr>
                <w:sz w:val="22"/>
                <w:szCs w:val="22"/>
              </w:rPr>
              <w:t>40 CFR 68 Chemical Accident Prevention</w:t>
            </w:r>
          </w:p>
        </w:tc>
        <w:tc>
          <w:tcPr>
            <w:tcW w:w="817" w:type="pct"/>
            <w:vAlign w:val="center"/>
          </w:tcPr>
          <w:p w14:paraId="1044612B"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2A505609" w14:textId="77777777" w:rsidR="00D64E39" w:rsidRPr="00FF5133" w:rsidRDefault="00D64E39" w:rsidP="003341FC">
            <w:pPr>
              <w:jc w:val="left"/>
              <w:rPr>
                <w:sz w:val="22"/>
                <w:szCs w:val="22"/>
              </w:rPr>
            </w:pPr>
          </w:p>
        </w:tc>
      </w:tr>
      <w:tr w:rsidR="00D64E39" w:rsidRPr="00E86060" w14:paraId="0F7F0E37" w14:textId="77777777" w:rsidTr="000715FB">
        <w:trPr>
          <w:cantSplit/>
        </w:trPr>
        <w:tc>
          <w:tcPr>
            <w:tcW w:w="2981" w:type="pct"/>
            <w:vAlign w:val="center"/>
          </w:tcPr>
          <w:p w14:paraId="3ABC6F1B" w14:textId="77777777" w:rsidR="00D64E39" w:rsidRPr="00B04E75" w:rsidRDefault="00D64E39" w:rsidP="003341FC">
            <w:pPr>
              <w:jc w:val="left"/>
              <w:rPr>
                <w:sz w:val="22"/>
                <w:szCs w:val="22"/>
              </w:rPr>
            </w:pPr>
            <w:r>
              <w:rPr>
                <w:sz w:val="22"/>
                <w:szCs w:val="22"/>
              </w:rPr>
              <w:t>40 CFR 72 Acid Rain Program</w:t>
            </w:r>
          </w:p>
        </w:tc>
        <w:tc>
          <w:tcPr>
            <w:tcW w:w="817" w:type="pct"/>
            <w:vAlign w:val="center"/>
          </w:tcPr>
          <w:p w14:paraId="69FF3D71" w14:textId="77777777" w:rsidR="00D64E39" w:rsidRPr="00B04E75" w:rsidRDefault="00D64E39" w:rsidP="003341FC">
            <w:pPr>
              <w:jc w:val="center"/>
              <w:rPr>
                <w:sz w:val="22"/>
                <w:szCs w:val="22"/>
              </w:rPr>
            </w:pPr>
            <w:r>
              <w:rPr>
                <w:sz w:val="22"/>
                <w:szCs w:val="22"/>
              </w:rPr>
              <w:t>X</w:t>
            </w:r>
          </w:p>
        </w:tc>
        <w:tc>
          <w:tcPr>
            <w:tcW w:w="1202" w:type="pct"/>
            <w:vAlign w:val="center"/>
          </w:tcPr>
          <w:p w14:paraId="7FE501B2" w14:textId="77777777" w:rsidR="00D64E39" w:rsidRPr="007E3A9C" w:rsidRDefault="00D64E39" w:rsidP="003341FC">
            <w:pPr>
              <w:jc w:val="left"/>
              <w:rPr>
                <w:sz w:val="22"/>
                <w:szCs w:val="22"/>
              </w:rPr>
            </w:pPr>
          </w:p>
        </w:tc>
      </w:tr>
      <w:tr w:rsidR="00D64E39" w:rsidRPr="00E86060" w14:paraId="6280CA9E" w14:textId="77777777" w:rsidTr="000715FB">
        <w:trPr>
          <w:cantSplit/>
        </w:trPr>
        <w:tc>
          <w:tcPr>
            <w:tcW w:w="2981" w:type="pct"/>
            <w:vAlign w:val="center"/>
          </w:tcPr>
          <w:p w14:paraId="185113E6" w14:textId="77777777" w:rsidR="00D64E39" w:rsidRDefault="00D64E39" w:rsidP="003341FC">
            <w:pPr>
              <w:jc w:val="left"/>
              <w:rPr>
                <w:sz w:val="22"/>
                <w:szCs w:val="22"/>
              </w:rPr>
            </w:pPr>
            <w:r>
              <w:rPr>
                <w:sz w:val="22"/>
                <w:szCs w:val="22"/>
              </w:rPr>
              <w:t>Settlement Agreement</w:t>
            </w:r>
          </w:p>
        </w:tc>
        <w:tc>
          <w:tcPr>
            <w:tcW w:w="817" w:type="pct"/>
            <w:vAlign w:val="center"/>
          </w:tcPr>
          <w:p w14:paraId="79750FB4" w14:textId="77777777" w:rsidR="00D64E39" w:rsidRDefault="00D64E39" w:rsidP="003341FC">
            <w:pPr>
              <w:jc w:val="center"/>
              <w:rPr>
                <w:sz w:val="22"/>
                <w:szCs w:val="22"/>
              </w:rPr>
            </w:pPr>
          </w:p>
        </w:tc>
        <w:tc>
          <w:tcPr>
            <w:tcW w:w="1202" w:type="pct"/>
            <w:vAlign w:val="center"/>
          </w:tcPr>
          <w:p w14:paraId="1AE87297" w14:textId="77777777" w:rsidR="00D64E39" w:rsidRPr="007E3A9C" w:rsidRDefault="00D64E39" w:rsidP="003341FC">
            <w:pPr>
              <w:jc w:val="left"/>
              <w:rPr>
                <w:sz w:val="22"/>
                <w:szCs w:val="22"/>
              </w:rPr>
            </w:pPr>
          </w:p>
        </w:tc>
      </w:tr>
    </w:tbl>
    <w:p w14:paraId="01E9FF58" w14:textId="77777777" w:rsidR="007A30B7" w:rsidRPr="00562135" w:rsidRDefault="007A30B7" w:rsidP="00520849">
      <w:pPr>
        <w:pStyle w:val="AQBCLvl-1"/>
        <w:spacing w:before="240"/>
        <w:rPr>
          <w:rStyle w:val="AQBAthorityChar"/>
        </w:rPr>
      </w:pPr>
      <w:r w:rsidRPr="00520849">
        <w:t>Table</w:t>
      </w:r>
      <w:r w:rsidRPr="00165602">
        <w:rPr>
          <w:rStyle w:val="AQBReferance"/>
          <w:color w:val="auto"/>
        </w:rPr>
        <w:t xml:space="preserve"> 103.B</w:t>
      </w:r>
      <w:r w:rsidRPr="00165602">
        <w:t xml:space="preserve"> lists </w:t>
      </w:r>
      <w:r w:rsidRPr="00562135">
        <w:t xml:space="preserve">requirements that are </w:t>
      </w:r>
      <w:r w:rsidRPr="00562135">
        <w:rPr>
          <w:b/>
          <w:u w:val="single"/>
        </w:rPr>
        <w:t>not</w:t>
      </w:r>
      <w:r w:rsidRPr="00562135">
        <w:t xml:space="preserve"> applicable to this facility. This </w:t>
      </w:r>
      <w:r>
        <w:t>table</w:t>
      </w:r>
      <w:r w:rsidRPr="00562135">
        <w:t xml:space="preserve"> only includes those requirements cited in the application as applicable and determined by the Department to be not applicable</w:t>
      </w:r>
      <w:r w:rsidRPr="00562135">
        <w:rPr>
          <w:bCs/>
        </w:rPr>
        <w:t xml:space="preserve">, or the </w:t>
      </w:r>
      <w:r>
        <w:rPr>
          <w:bCs/>
        </w:rPr>
        <w:t xml:space="preserve">Department determined that the </w:t>
      </w:r>
      <w:r w:rsidRPr="00562135">
        <w:rPr>
          <w:bCs/>
        </w:rPr>
        <w:t>requirement does not impose any conditions on a regulated</w:t>
      </w:r>
      <w:r>
        <w:rPr>
          <w:bCs/>
        </w:rPr>
        <w:t xml:space="preserve"> piece of equipment</w:t>
      </w:r>
      <w:r w:rsidRPr="00562135">
        <w:rPr>
          <w:bCs/>
        </w:rPr>
        <w:t>.</w:t>
      </w:r>
      <w:r w:rsidRPr="00562135">
        <w:rPr>
          <w:rStyle w:val="AQBAthorityChar"/>
        </w:rPr>
        <w:t xml:space="preserve"> </w:t>
      </w:r>
    </w:p>
    <w:p w14:paraId="08F594AF" w14:textId="77777777" w:rsidR="007A30B7" w:rsidRPr="005D241B" w:rsidRDefault="007A30B7" w:rsidP="005D24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591"/>
        <w:gridCol w:w="990"/>
        <w:gridCol w:w="900"/>
        <w:gridCol w:w="2879"/>
      </w:tblGrid>
      <w:tr w:rsidR="005D241B" w:rsidRPr="00E86060" w14:paraId="042DF49B" w14:textId="77777777" w:rsidTr="00FF5133">
        <w:trPr>
          <w:tblHeader/>
        </w:trPr>
        <w:tc>
          <w:tcPr>
            <w:tcW w:w="5000" w:type="pct"/>
            <w:gridSpan w:val="4"/>
            <w:tcBorders>
              <w:top w:val="nil"/>
              <w:left w:val="nil"/>
              <w:bottom w:val="single" w:sz="4" w:space="0" w:color="auto"/>
              <w:right w:val="nil"/>
            </w:tcBorders>
            <w:vAlign w:val="center"/>
          </w:tcPr>
          <w:p w14:paraId="5055BC84" w14:textId="77777777" w:rsidR="005D241B" w:rsidRPr="005D241B" w:rsidRDefault="005D241B" w:rsidP="00B977F0">
            <w:pPr>
              <w:jc w:val="left"/>
              <w:rPr>
                <w:b/>
                <w:sz w:val="22"/>
                <w:szCs w:val="22"/>
              </w:rPr>
            </w:pPr>
            <w:r w:rsidRPr="00165602">
              <w:rPr>
                <w:rStyle w:val="AQBReferance"/>
                <w:b/>
                <w:color w:val="auto"/>
              </w:rPr>
              <w:t>Table 103.B</w:t>
            </w:r>
            <w:r w:rsidRPr="00165602">
              <w:rPr>
                <w:b/>
              </w:rPr>
              <w:t xml:space="preserve">: </w:t>
            </w:r>
            <w:r w:rsidRPr="005D241B">
              <w:rPr>
                <w:b/>
              </w:rPr>
              <w:t>Non-Applicable Requirements</w:t>
            </w:r>
          </w:p>
        </w:tc>
      </w:tr>
      <w:tr w:rsidR="007A30B7" w:rsidRPr="00E86060" w14:paraId="29D29985" w14:textId="77777777" w:rsidTr="00FF5133">
        <w:trPr>
          <w:tblHeader/>
        </w:trPr>
        <w:tc>
          <w:tcPr>
            <w:tcW w:w="2452" w:type="pct"/>
            <w:tcBorders>
              <w:top w:val="single" w:sz="4" w:space="0" w:color="auto"/>
            </w:tcBorders>
            <w:vAlign w:val="center"/>
          </w:tcPr>
          <w:p w14:paraId="720D8EA2" w14:textId="77777777" w:rsidR="007A30B7" w:rsidRPr="000852B5" w:rsidRDefault="007A30B7" w:rsidP="003341FC">
            <w:pPr>
              <w:jc w:val="left"/>
              <w:rPr>
                <w:b/>
              </w:rPr>
            </w:pPr>
            <w:r>
              <w:rPr>
                <w:b/>
              </w:rPr>
              <w:t xml:space="preserve">Non-Applicable </w:t>
            </w:r>
            <w:r w:rsidRPr="000852B5">
              <w:rPr>
                <w:b/>
              </w:rPr>
              <w:t>Requirements</w:t>
            </w:r>
          </w:p>
        </w:tc>
        <w:tc>
          <w:tcPr>
            <w:tcW w:w="529" w:type="pct"/>
            <w:tcBorders>
              <w:top w:val="single" w:sz="4" w:space="0" w:color="auto"/>
            </w:tcBorders>
            <w:vAlign w:val="center"/>
          </w:tcPr>
          <w:p w14:paraId="0D25E320" w14:textId="77777777" w:rsidR="007A30B7" w:rsidRPr="00FF5BE1" w:rsidRDefault="007A30B7" w:rsidP="003341FC">
            <w:pPr>
              <w:jc w:val="center"/>
              <w:rPr>
                <w:b/>
                <w:sz w:val="22"/>
                <w:szCs w:val="22"/>
              </w:rPr>
            </w:pPr>
            <w:r w:rsidRPr="00FF5BE1">
              <w:rPr>
                <w:b/>
                <w:sz w:val="22"/>
                <w:szCs w:val="22"/>
              </w:rPr>
              <w:t>(1)</w:t>
            </w:r>
          </w:p>
        </w:tc>
        <w:tc>
          <w:tcPr>
            <w:tcW w:w="481" w:type="pct"/>
            <w:tcBorders>
              <w:top w:val="single" w:sz="4" w:space="0" w:color="auto"/>
            </w:tcBorders>
            <w:vAlign w:val="center"/>
          </w:tcPr>
          <w:p w14:paraId="01870949" w14:textId="77777777" w:rsidR="007A30B7" w:rsidRPr="00FF5BE1" w:rsidRDefault="007A30B7" w:rsidP="003341FC">
            <w:pPr>
              <w:jc w:val="center"/>
              <w:rPr>
                <w:b/>
                <w:sz w:val="22"/>
                <w:szCs w:val="22"/>
              </w:rPr>
            </w:pPr>
            <w:r w:rsidRPr="00FF5BE1">
              <w:rPr>
                <w:b/>
                <w:sz w:val="22"/>
                <w:szCs w:val="22"/>
              </w:rPr>
              <w:t>(2)</w:t>
            </w:r>
          </w:p>
        </w:tc>
        <w:tc>
          <w:tcPr>
            <w:tcW w:w="1538" w:type="pct"/>
            <w:tcBorders>
              <w:top w:val="single" w:sz="4" w:space="0" w:color="auto"/>
            </w:tcBorders>
            <w:vAlign w:val="center"/>
          </w:tcPr>
          <w:p w14:paraId="347BF403" w14:textId="77777777" w:rsidR="007A30B7" w:rsidRDefault="007A30B7" w:rsidP="003341FC">
            <w:pPr>
              <w:jc w:val="left"/>
              <w:rPr>
                <w:b/>
                <w:sz w:val="22"/>
                <w:szCs w:val="22"/>
              </w:rPr>
            </w:pPr>
            <w:r w:rsidRPr="00FF5BE1">
              <w:rPr>
                <w:b/>
                <w:sz w:val="22"/>
                <w:szCs w:val="22"/>
              </w:rPr>
              <w:t xml:space="preserve">Justification For </w:t>
            </w:r>
          </w:p>
          <w:p w14:paraId="124CDD4D" w14:textId="77777777" w:rsidR="007A30B7" w:rsidRPr="00FF5BE1" w:rsidRDefault="007A30B7" w:rsidP="003341FC">
            <w:pPr>
              <w:jc w:val="left"/>
              <w:rPr>
                <w:b/>
                <w:sz w:val="22"/>
                <w:szCs w:val="22"/>
              </w:rPr>
            </w:pPr>
            <w:r w:rsidRPr="00FF5BE1">
              <w:rPr>
                <w:b/>
                <w:sz w:val="22"/>
                <w:szCs w:val="22"/>
              </w:rPr>
              <w:t>Non-Applicability</w:t>
            </w:r>
          </w:p>
        </w:tc>
      </w:tr>
      <w:tr w:rsidR="007A30B7" w:rsidRPr="00FF5BE1" w14:paraId="3ED3D518" w14:textId="77777777" w:rsidTr="00670522">
        <w:trPr>
          <w:cantSplit/>
        </w:trPr>
        <w:tc>
          <w:tcPr>
            <w:tcW w:w="2452" w:type="pct"/>
            <w:vAlign w:val="center"/>
          </w:tcPr>
          <w:p w14:paraId="0F584A8A" w14:textId="77777777" w:rsidR="007A30B7" w:rsidRPr="00FF5BE1" w:rsidRDefault="007A30B7" w:rsidP="003341FC">
            <w:pPr>
              <w:jc w:val="left"/>
              <w:rPr>
                <w:sz w:val="22"/>
                <w:szCs w:val="22"/>
              </w:rPr>
            </w:pPr>
            <w:r w:rsidRPr="00FF5BE1">
              <w:rPr>
                <w:sz w:val="22"/>
                <w:szCs w:val="22"/>
              </w:rPr>
              <w:t>20.2.2 NMAC Definitions</w:t>
            </w:r>
          </w:p>
        </w:tc>
        <w:tc>
          <w:tcPr>
            <w:tcW w:w="529" w:type="pct"/>
            <w:vAlign w:val="center"/>
          </w:tcPr>
          <w:p w14:paraId="49304957" w14:textId="77777777" w:rsidR="007A30B7" w:rsidRPr="00FF5BE1" w:rsidRDefault="007A30B7" w:rsidP="003341FC">
            <w:pPr>
              <w:jc w:val="center"/>
              <w:rPr>
                <w:sz w:val="22"/>
                <w:szCs w:val="22"/>
              </w:rPr>
            </w:pPr>
          </w:p>
        </w:tc>
        <w:tc>
          <w:tcPr>
            <w:tcW w:w="481" w:type="pct"/>
            <w:vAlign w:val="center"/>
          </w:tcPr>
          <w:p w14:paraId="5C7A6F73" w14:textId="77777777" w:rsidR="007A30B7" w:rsidRPr="00FF5BE1" w:rsidRDefault="007A30B7" w:rsidP="003341FC">
            <w:pPr>
              <w:jc w:val="center"/>
              <w:rPr>
                <w:sz w:val="22"/>
                <w:szCs w:val="22"/>
              </w:rPr>
            </w:pPr>
            <w:r w:rsidRPr="00FF5BE1">
              <w:rPr>
                <w:sz w:val="22"/>
                <w:szCs w:val="22"/>
              </w:rPr>
              <w:t>X</w:t>
            </w:r>
          </w:p>
        </w:tc>
        <w:tc>
          <w:tcPr>
            <w:tcW w:w="1538" w:type="pct"/>
            <w:vAlign w:val="center"/>
          </w:tcPr>
          <w:p w14:paraId="60127308" w14:textId="77777777" w:rsidR="007A30B7" w:rsidRPr="00FF5BE1" w:rsidRDefault="007A30B7" w:rsidP="003341FC">
            <w:pPr>
              <w:jc w:val="left"/>
              <w:rPr>
                <w:sz w:val="22"/>
                <w:szCs w:val="22"/>
              </w:rPr>
            </w:pPr>
          </w:p>
        </w:tc>
      </w:tr>
      <w:tr w:rsidR="007A30B7" w:rsidRPr="00FF5BE1" w14:paraId="18F9F526" w14:textId="77777777" w:rsidTr="00670522">
        <w:trPr>
          <w:cantSplit/>
        </w:trPr>
        <w:tc>
          <w:tcPr>
            <w:tcW w:w="2452" w:type="pct"/>
            <w:vAlign w:val="center"/>
          </w:tcPr>
          <w:p w14:paraId="5FA2D5BB" w14:textId="77777777" w:rsidR="007A30B7" w:rsidRPr="00FF5BE1" w:rsidRDefault="007A30B7" w:rsidP="003341FC">
            <w:pPr>
              <w:jc w:val="left"/>
              <w:rPr>
                <w:sz w:val="22"/>
                <w:szCs w:val="22"/>
              </w:rPr>
            </w:pPr>
            <w:r>
              <w:rPr>
                <w:sz w:val="22"/>
                <w:szCs w:val="22"/>
              </w:rPr>
              <w:t>20.2.3 NMAC Ambient Air Quality Standards</w:t>
            </w:r>
          </w:p>
        </w:tc>
        <w:tc>
          <w:tcPr>
            <w:tcW w:w="529" w:type="pct"/>
            <w:vAlign w:val="center"/>
          </w:tcPr>
          <w:p w14:paraId="04EE42E0" w14:textId="77777777" w:rsidR="007A30B7" w:rsidRPr="00FF5BE1" w:rsidRDefault="007A30B7" w:rsidP="003341FC">
            <w:pPr>
              <w:jc w:val="center"/>
              <w:rPr>
                <w:sz w:val="22"/>
                <w:szCs w:val="22"/>
              </w:rPr>
            </w:pPr>
            <w:r>
              <w:rPr>
                <w:sz w:val="22"/>
                <w:szCs w:val="22"/>
              </w:rPr>
              <w:t>X</w:t>
            </w:r>
          </w:p>
        </w:tc>
        <w:tc>
          <w:tcPr>
            <w:tcW w:w="481" w:type="pct"/>
            <w:vAlign w:val="center"/>
          </w:tcPr>
          <w:p w14:paraId="438839FB" w14:textId="77777777" w:rsidR="007A30B7" w:rsidRPr="00FF5BE1" w:rsidRDefault="007A30B7" w:rsidP="003341FC">
            <w:pPr>
              <w:jc w:val="center"/>
              <w:rPr>
                <w:sz w:val="22"/>
                <w:szCs w:val="22"/>
              </w:rPr>
            </w:pPr>
          </w:p>
        </w:tc>
        <w:tc>
          <w:tcPr>
            <w:tcW w:w="1538" w:type="pct"/>
            <w:vAlign w:val="center"/>
          </w:tcPr>
          <w:p w14:paraId="5C252B46" w14:textId="77777777" w:rsidR="007A30B7" w:rsidRPr="00FF5BE1" w:rsidRDefault="007A30B7" w:rsidP="003341FC">
            <w:pPr>
              <w:jc w:val="left"/>
              <w:rPr>
                <w:sz w:val="22"/>
                <w:szCs w:val="22"/>
              </w:rPr>
            </w:pPr>
          </w:p>
        </w:tc>
      </w:tr>
      <w:tr w:rsidR="007A30B7" w:rsidRPr="00FF5BE1" w14:paraId="3787B34A" w14:textId="77777777" w:rsidTr="00670522">
        <w:trPr>
          <w:cantSplit/>
        </w:trPr>
        <w:tc>
          <w:tcPr>
            <w:tcW w:w="2452" w:type="pct"/>
            <w:vAlign w:val="center"/>
          </w:tcPr>
          <w:p w14:paraId="483E68AE" w14:textId="77777777" w:rsidR="007A30B7" w:rsidRPr="00FF5BE1" w:rsidRDefault="007A30B7" w:rsidP="003341FC">
            <w:pPr>
              <w:jc w:val="left"/>
              <w:rPr>
                <w:sz w:val="22"/>
                <w:szCs w:val="22"/>
              </w:rPr>
            </w:pPr>
            <w:r w:rsidRPr="00FF5BE1">
              <w:rPr>
                <w:sz w:val="22"/>
                <w:szCs w:val="22"/>
              </w:rPr>
              <w:t>20.2.5 NMAC Source Surveillance</w:t>
            </w:r>
          </w:p>
        </w:tc>
        <w:tc>
          <w:tcPr>
            <w:tcW w:w="529" w:type="pct"/>
            <w:vAlign w:val="center"/>
          </w:tcPr>
          <w:p w14:paraId="1D42A5B1" w14:textId="77777777" w:rsidR="007A30B7" w:rsidRPr="00FF5BE1" w:rsidRDefault="007A30B7" w:rsidP="003341FC">
            <w:pPr>
              <w:jc w:val="center"/>
              <w:rPr>
                <w:sz w:val="22"/>
                <w:szCs w:val="22"/>
              </w:rPr>
            </w:pPr>
          </w:p>
        </w:tc>
        <w:tc>
          <w:tcPr>
            <w:tcW w:w="481" w:type="pct"/>
            <w:vAlign w:val="center"/>
          </w:tcPr>
          <w:p w14:paraId="20DB3FE9" w14:textId="77777777" w:rsidR="007A30B7" w:rsidRPr="00FF5BE1" w:rsidRDefault="007A30B7" w:rsidP="003341FC">
            <w:pPr>
              <w:jc w:val="center"/>
              <w:rPr>
                <w:sz w:val="22"/>
                <w:szCs w:val="22"/>
              </w:rPr>
            </w:pPr>
            <w:r w:rsidRPr="00FF5BE1">
              <w:rPr>
                <w:sz w:val="22"/>
                <w:szCs w:val="22"/>
              </w:rPr>
              <w:t>X</w:t>
            </w:r>
          </w:p>
        </w:tc>
        <w:tc>
          <w:tcPr>
            <w:tcW w:w="1538" w:type="pct"/>
            <w:vAlign w:val="center"/>
          </w:tcPr>
          <w:p w14:paraId="162F817F" w14:textId="77777777" w:rsidR="007A30B7" w:rsidRPr="00FF5BE1" w:rsidRDefault="007A30B7" w:rsidP="003341FC">
            <w:pPr>
              <w:jc w:val="left"/>
              <w:rPr>
                <w:sz w:val="22"/>
                <w:szCs w:val="22"/>
              </w:rPr>
            </w:pPr>
          </w:p>
        </w:tc>
      </w:tr>
      <w:tr w:rsidR="007A30B7" w:rsidRPr="00FF5BE1" w14:paraId="0E28FEF0" w14:textId="77777777" w:rsidTr="00670522">
        <w:trPr>
          <w:cantSplit/>
        </w:trPr>
        <w:tc>
          <w:tcPr>
            <w:tcW w:w="2452" w:type="pct"/>
            <w:vAlign w:val="center"/>
          </w:tcPr>
          <w:p w14:paraId="6BF5E2AA" w14:textId="04F360EA" w:rsidR="007A30B7" w:rsidRPr="00FF5BE1" w:rsidRDefault="007A30B7" w:rsidP="003341FC">
            <w:pPr>
              <w:jc w:val="left"/>
              <w:rPr>
                <w:sz w:val="22"/>
                <w:szCs w:val="22"/>
              </w:rPr>
            </w:pPr>
            <w:r w:rsidRPr="00FF5BE1">
              <w:rPr>
                <w:sz w:val="22"/>
                <w:szCs w:val="22"/>
              </w:rPr>
              <w:t>20.2.60 NMAC Open Burning</w:t>
            </w:r>
          </w:p>
        </w:tc>
        <w:tc>
          <w:tcPr>
            <w:tcW w:w="529" w:type="pct"/>
            <w:vAlign w:val="center"/>
          </w:tcPr>
          <w:p w14:paraId="53058A38"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169466EE" w14:textId="77777777" w:rsidR="007A30B7" w:rsidRPr="00FF5BE1" w:rsidRDefault="007A30B7" w:rsidP="003341FC">
            <w:pPr>
              <w:jc w:val="center"/>
              <w:rPr>
                <w:sz w:val="22"/>
                <w:szCs w:val="22"/>
              </w:rPr>
            </w:pPr>
          </w:p>
        </w:tc>
        <w:tc>
          <w:tcPr>
            <w:tcW w:w="1538" w:type="pct"/>
            <w:vAlign w:val="center"/>
          </w:tcPr>
          <w:p w14:paraId="563D711B" w14:textId="77777777" w:rsidR="007A30B7" w:rsidRPr="00FF5BE1" w:rsidRDefault="007A30B7" w:rsidP="003341FC">
            <w:pPr>
              <w:jc w:val="left"/>
              <w:rPr>
                <w:sz w:val="22"/>
                <w:szCs w:val="22"/>
              </w:rPr>
            </w:pPr>
          </w:p>
        </w:tc>
      </w:tr>
      <w:tr w:rsidR="007A30B7" w:rsidRPr="00FF5BE1" w14:paraId="7FCD5D69" w14:textId="77777777" w:rsidTr="00670522">
        <w:trPr>
          <w:cantSplit/>
        </w:trPr>
        <w:tc>
          <w:tcPr>
            <w:tcW w:w="2452" w:type="pct"/>
            <w:vAlign w:val="center"/>
          </w:tcPr>
          <w:p w14:paraId="55C906C4" w14:textId="06A27FB9" w:rsidR="007A30B7" w:rsidRPr="00FF5BE1" w:rsidRDefault="007A30B7" w:rsidP="003341FC">
            <w:pPr>
              <w:jc w:val="left"/>
              <w:rPr>
                <w:sz w:val="22"/>
                <w:szCs w:val="22"/>
              </w:rPr>
            </w:pPr>
            <w:r w:rsidRPr="00FF5BE1">
              <w:rPr>
                <w:sz w:val="22"/>
                <w:szCs w:val="22"/>
              </w:rPr>
              <w:t xml:space="preserve">20.2.75 NMAC </w:t>
            </w:r>
            <w:r w:rsidR="00CD2BD0">
              <w:rPr>
                <w:sz w:val="22"/>
                <w:szCs w:val="22"/>
              </w:rPr>
              <w:t xml:space="preserve">Construction </w:t>
            </w:r>
            <w:r w:rsidRPr="00FF5BE1">
              <w:rPr>
                <w:sz w:val="22"/>
                <w:szCs w:val="22"/>
              </w:rPr>
              <w:t>Permit Fees</w:t>
            </w:r>
          </w:p>
        </w:tc>
        <w:tc>
          <w:tcPr>
            <w:tcW w:w="529" w:type="pct"/>
            <w:vAlign w:val="center"/>
          </w:tcPr>
          <w:p w14:paraId="1C157548" w14:textId="77777777" w:rsidR="007A30B7" w:rsidRPr="00FF5BE1" w:rsidRDefault="007A30B7" w:rsidP="003341FC">
            <w:pPr>
              <w:jc w:val="center"/>
              <w:rPr>
                <w:sz w:val="22"/>
                <w:szCs w:val="22"/>
              </w:rPr>
            </w:pPr>
          </w:p>
        </w:tc>
        <w:tc>
          <w:tcPr>
            <w:tcW w:w="481" w:type="pct"/>
            <w:vAlign w:val="center"/>
          </w:tcPr>
          <w:p w14:paraId="7E410A18" w14:textId="77777777" w:rsidR="007A30B7" w:rsidRPr="00FF5BE1" w:rsidRDefault="007A30B7" w:rsidP="003341FC">
            <w:pPr>
              <w:jc w:val="center"/>
              <w:rPr>
                <w:sz w:val="22"/>
                <w:szCs w:val="22"/>
              </w:rPr>
            </w:pPr>
            <w:r w:rsidRPr="00FF5BE1">
              <w:rPr>
                <w:sz w:val="22"/>
                <w:szCs w:val="22"/>
              </w:rPr>
              <w:t>X</w:t>
            </w:r>
          </w:p>
        </w:tc>
        <w:tc>
          <w:tcPr>
            <w:tcW w:w="1538" w:type="pct"/>
            <w:vAlign w:val="center"/>
          </w:tcPr>
          <w:p w14:paraId="202D2ABD" w14:textId="77777777" w:rsidR="007A30B7" w:rsidRPr="00FF5BE1" w:rsidRDefault="007A30B7" w:rsidP="003341FC">
            <w:pPr>
              <w:jc w:val="left"/>
              <w:rPr>
                <w:sz w:val="22"/>
                <w:szCs w:val="22"/>
              </w:rPr>
            </w:pPr>
          </w:p>
        </w:tc>
      </w:tr>
      <w:tr w:rsidR="007A30B7" w:rsidRPr="00FF5BE1" w14:paraId="32364B51" w14:textId="77777777" w:rsidTr="00670522">
        <w:trPr>
          <w:cantSplit/>
        </w:trPr>
        <w:tc>
          <w:tcPr>
            <w:tcW w:w="2452" w:type="pct"/>
            <w:vAlign w:val="center"/>
          </w:tcPr>
          <w:p w14:paraId="048593A9" w14:textId="6322652E" w:rsidR="007A30B7" w:rsidRPr="00FF5BE1" w:rsidRDefault="007A30B7" w:rsidP="003341FC">
            <w:pPr>
              <w:jc w:val="left"/>
              <w:rPr>
                <w:sz w:val="22"/>
                <w:szCs w:val="22"/>
              </w:rPr>
            </w:pPr>
            <w:r w:rsidRPr="00FF5BE1">
              <w:rPr>
                <w:sz w:val="22"/>
                <w:szCs w:val="22"/>
              </w:rPr>
              <w:t>20.2.78 NMAC</w:t>
            </w:r>
            <w:r w:rsidR="00CD2BD0">
              <w:rPr>
                <w:sz w:val="22"/>
                <w:szCs w:val="22"/>
              </w:rPr>
              <w:t xml:space="preserve"> Emission Standards for</w:t>
            </w:r>
            <w:r w:rsidRPr="00FF5BE1">
              <w:rPr>
                <w:sz w:val="22"/>
                <w:szCs w:val="22"/>
              </w:rPr>
              <w:t xml:space="preserve"> Hazardous Air Pollutants </w:t>
            </w:r>
          </w:p>
        </w:tc>
        <w:tc>
          <w:tcPr>
            <w:tcW w:w="529" w:type="pct"/>
            <w:vAlign w:val="center"/>
          </w:tcPr>
          <w:p w14:paraId="137E8075"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7712B59C" w14:textId="77777777" w:rsidR="007A30B7" w:rsidRPr="00FF5BE1" w:rsidRDefault="007A30B7" w:rsidP="003341FC">
            <w:pPr>
              <w:jc w:val="center"/>
              <w:rPr>
                <w:sz w:val="22"/>
                <w:szCs w:val="22"/>
              </w:rPr>
            </w:pPr>
          </w:p>
        </w:tc>
        <w:tc>
          <w:tcPr>
            <w:tcW w:w="1538" w:type="pct"/>
            <w:vAlign w:val="center"/>
          </w:tcPr>
          <w:p w14:paraId="23CE08DA" w14:textId="77777777" w:rsidR="007A30B7" w:rsidRPr="00FF5BE1" w:rsidRDefault="007A30B7" w:rsidP="003341FC">
            <w:pPr>
              <w:jc w:val="left"/>
              <w:rPr>
                <w:sz w:val="22"/>
                <w:szCs w:val="22"/>
              </w:rPr>
            </w:pPr>
          </w:p>
        </w:tc>
      </w:tr>
      <w:tr w:rsidR="007A30B7" w:rsidRPr="00FF5BE1" w14:paraId="732DE66F" w14:textId="77777777" w:rsidTr="00670522">
        <w:trPr>
          <w:cantSplit/>
        </w:trPr>
        <w:tc>
          <w:tcPr>
            <w:tcW w:w="2452" w:type="pct"/>
            <w:vAlign w:val="center"/>
          </w:tcPr>
          <w:p w14:paraId="67F43E23" w14:textId="77777777" w:rsidR="007A30B7" w:rsidRPr="00FF5BE1" w:rsidRDefault="007A30B7" w:rsidP="003341FC">
            <w:pPr>
              <w:jc w:val="left"/>
              <w:rPr>
                <w:sz w:val="22"/>
                <w:szCs w:val="22"/>
              </w:rPr>
            </w:pPr>
            <w:r w:rsidRPr="00FF5BE1">
              <w:rPr>
                <w:sz w:val="22"/>
                <w:szCs w:val="22"/>
              </w:rPr>
              <w:t>20.2.80 NMAC Stack Heights</w:t>
            </w:r>
          </w:p>
        </w:tc>
        <w:tc>
          <w:tcPr>
            <w:tcW w:w="529" w:type="pct"/>
            <w:vAlign w:val="center"/>
          </w:tcPr>
          <w:p w14:paraId="2000AB25"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54B26988" w14:textId="77777777" w:rsidR="007A30B7" w:rsidRPr="00FF5BE1" w:rsidRDefault="007A30B7" w:rsidP="003341FC">
            <w:pPr>
              <w:jc w:val="center"/>
              <w:rPr>
                <w:sz w:val="22"/>
                <w:szCs w:val="22"/>
              </w:rPr>
            </w:pPr>
          </w:p>
        </w:tc>
        <w:tc>
          <w:tcPr>
            <w:tcW w:w="1538" w:type="pct"/>
            <w:vAlign w:val="center"/>
          </w:tcPr>
          <w:p w14:paraId="5B875DFF" w14:textId="77777777" w:rsidR="007A30B7" w:rsidRPr="00FF5BE1" w:rsidRDefault="007A30B7" w:rsidP="003341FC">
            <w:pPr>
              <w:jc w:val="left"/>
              <w:rPr>
                <w:sz w:val="22"/>
                <w:szCs w:val="22"/>
              </w:rPr>
            </w:pPr>
          </w:p>
        </w:tc>
      </w:tr>
      <w:tr w:rsidR="0086770D" w:rsidRPr="00FF5BE1" w14:paraId="3E4566F3" w14:textId="77777777" w:rsidTr="00670522">
        <w:trPr>
          <w:cantSplit/>
        </w:trPr>
        <w:tc>
          <w:tcPr>
            <w:tcW w:w="2452" w:type="pct"/>
            <w:vAlign w:val="center"/>
          </w:tcPr>
          <w:p w14:paraId="37002A33" w14:textId="5AD4D2B6" w:rsidR="0086770D" w:rsidRPr="00FF5BE1" w:rsidRDefault="0086770D" w:rsidP="003341FC">
            <w:pPr>
              <w:jc w:val="left"/>
              <w:rPr>
                <w:sz w:val="22"/>
                <w:szCs w:val="22"/>
              </w:rPr>
            </w:pPr>
            <w:r>
              <w:rPr>
                <w:sz w:val="22"/>
                <w:szCs w:val="22"/>
              </w:rPr>
              <w:lastRenderedPageBreak/>
              <w:t>20.2.81 NMAC Western Backstop Sulfur Dioxide Trading Program</w:t>
            </w:r>
          </w:p>
        </w:tc>
        <w:tc>
          <w:tcPr>
            <w:tcW w:w="529" w:type="pct"/>
            <w:vAlign w:val="center"/>
          </w:tcPr>
          <w:p w14:paraId="1C5FBDF9" w14:textId="4FCA6E84" w:rsidR="0086770D" w:rsidRPr="00FF5BE1" w:rsidRDefault="0086770D" w:rsidP="003341FC">
            <w:pPr>
              <w:jc w:val="center"/>
              <w:rPr>
                <w:sz w:val="22"/>
                <w:szCs w:val="22"/>
              </w:rPr>
            </w:pPr>
            <w:r>
              <w:rPr>
                <w:sz w:val="22"/>
                <w:szCs w:val="22"/>
              </w:rPr>
              <w:t>X</w:t>
            </w:r>
          </w:p>
        </w:tc>
        <w:tc>
          <w:tcPr>
            <w:tcW w:w="481" w:type="pct"/>
            <w:vAlign w:val="center"/>
          </w:tcPr>
          <w:p w14:paraId="2007ABF6" w14:textId="77777777" w:rsidR="0086770D" w:rsidRPr="00FF5BE1" w:rsidRDefault="0086770D" w:rsidP="003341FC">
            <w:pPr>
              <w:jc w:val="center"/>
              <w:rPr>
                <w:sz w:val="22"/>
                <w:szCs w:val="22"/>
              </w:rPr>
            </w:pPr>
          </w:p>
        </w:tc>
        <w:tc>
          <w:tcPr>
            <w:tcW w:w="1538" w:type="pct"/>
            <w:vAlign w:val="center"/>
          </w:tcPr>
          <w:p w14:paraId="615CC02D" w14:textId="658896DD" w:rsidR="0086770D" w:rsidRPr="00FF5BE1" w:rsidRDefault="0086770D" w:rsidP="003341FC">
            <w:pPr>
              <w:jc w:val="left"/>
              <w:rPr>
                <w:sz w:val="22"/>
                <w:szCs w:val="22"/>
              </w:rPr>
            </w:pPr>
            <w:r>
              <w:rPr>
                <w:sz w:val="22"/>
                <w:szCs w:val="22"/>
              </w:rPr>
              <w:t>The Program Trigger Date has not yet been triggered therefore no applicable requirements could apply at this time.</w:t>
            </w:r>
          </w:p>
        </w:tc>
      </w:tr>
      <w:tr w:rsidR="007A30B7" w:rsidRPr="00FF5BE1" w14:paraId="65D769F7" w14:textId="77777777" w:rsidTr="00670522">
        <w:trPr>
          <w:cantSplit/>
        </w:trPr>
        <w:tc>
          <w:tcPr>
            <w:tcW w:w="2452" w:type="pct"/>
            <w:vAlign w:val="center"/>
          </w:tcPr>
          <w:p w14:paraId="42EE389E" w14:textId="77777777" w:rsidR="007A30B7" w:rsidRPr="00FF5BE1" w:rsidRDefault="007A30B7" w:rsidP="003341FC">
            <w:pPr>
              <w:jc w:val="left"/>
              <w:rPr>
                <w:sz w:val="22"/>
                <w:szCs w:val="22"/>
              </w:rPr>
            </w:pPr>
            <w:r w:rsidRPr="00FF5BE1">
              <w:rPr>
                <w:sz w:val="22"/>
                <w:szCs w:val="22"/>
              </w:rPr>
              <w:t>40 CFR</w:t>
            </w:r>
            <w:r>
              <w:rPr>
                <w:sz w:val="22"/>
                <w:szCs w:val="22"/>
              </w:rPr>
              <w:t xml:space="preserve"> 61, Subpart M, </w:t>
            </w:r>
            <w:r w:rsidRPr="00FF5BE1">
              <w:rPr>
                <w:sz w:val="22"/>
                <w:szCs w:val="22"/>
              </w:rPr>
              <w:t>A</w:t>
            </w:r>
            <w:r>
              <w:rPr>
                <w:sz w:val="22"/>
                <w:szCs w:val="22"/>
              </w:rPr>
              <w:t>sbestos</w:t>
            </w:r>
          </w:p>
        </w:tc>
        <w:tc>
          <w:tcPr>
            <w:tcW w:w="529" w:type="pct"/>
            <w:vAlign w:val="center"/>
          </w:tcPr>
          <w:p w14:paraId="47FEEED3"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1A1CDDEF" w14:textId="77777777" w:rsidR="007A30B7" w:rsidRPr="00FF5BE1" w:rsidRDefault="007A30B7" w:rsidP="003341FC">
            <w:pPr>
              <w:jc w:val="center"/>
              <w:rPr>
                <w:sz w:val="22"/>
                <w:szCs w:val="22"/>
              </w:rPr>
            </w:pPr>
          </w:p>
        </w:tc>
        <w:tc>
          <w:tcPr>
            <w:tcW w:w="1538" w:type="pct"/>
            <w:vAlign w:val="center"/>
          </w:tcPr>
          <w:p w14:paraId="607AE606" w14:textId="77777777" w:rsidR="007A30B7" w:rsidRPr="00FF5BE1" w:rsidRDefault="007A30B7" w:rsidP="003341FC">
            <w:pPr>
              <w:jc w:val="left"/>
              <w:rPr>
                <w:sz w:val="22"/>
                <w:szCs w:val="22"/>
              </w:rPr>
            </w:pPr>
          </w:p>
        </w:tc>
      </w:tr>
      <w:tr w:rsidR="0040337A" w:rsidRPr="00FF5BE1" w14:paraId="207D91F1" w14:textId="77777777" w:rsidTr="00670522">
        <w:trPr>
          <w:cantSplit/>
        </w:trPr>
        <w:tc>
          <w:tcPr>
            <w:tcW w:w="2452" w:type="pct"/>
            <w:vAlign w:val="center"/>
          </w:tcPr>
          <w:p w14:paraId="76166BEB" w14:textId="0F847D08" w:rsidR="0040337A" w:rsidRPr="00FF5BE1" w:rsidRDefault="0040337A" w:rsidP="003341FC">
            <w:pPr>
              <w:jc w:val="left"/>
              <w:rPr>
                <w:sz w:val="22"/>
                <w:szCs w:val="22"/>
              </w:rPr>
            </w:pPr>
            <w:r>
              <w:rPr>
                <w:sz w:val="22"/>
                <w:szCs w:val="22"/>
              </w:rPr>
              <w:t>40 CFR 98 Mandatory Greenhouse Gas Reporting</w:t>
            </w:r>
          </w:p>
        </w:tc>
        <w:tc>
          <w:tcPr>
            <w:tcW w:w="529" w:type="pct"/>
            <w:vAlign w:val="center"/>
          </w:tcPr>
          <w:p w14:paraId="5537003E" w14:textId="77777777" w:rsidR="0040337A" w:rsidRPr="00FF5BE1" w:rsidRDefault="0040337A" w:rsidP="003341FC">
            <w:pPr>
              <w:jc w:val="center"/>
              <w:rPr>
                <w:sz w:val="22"/>
                <w:szCs w:val="22"/>
              </w:rPr>
            </w:pPr>
          </w:p>
        </w:tc>
        <w:tc>
          <w:tcPr>
            <w:tcW w:w="481" w:type="pct"/>
            <w:vAlign w:val="center"/>
          </w:tcPr>
          <w:p w14:paraId="3A113DB0" w14:textId="68BD64BC" w:rsidR="0040337A" w:rsidRPr="00FF5BE1" w:rsidRDefault="0040337A" w:rsidP="003341FC">
            <w:pPr>
              <w:jc w:val="center"/>
              <w:rPr>
                <w:sz w:val="22"/>
                <w:szCs w:val="22"/>
              </w:rPr>
            </w:pPr>
            <w:r>
              <w:rPr>
                <w:sz w:val="22"/>
                <w:szCs w:val="22"/>
              </w:rPr>
              <w:t>X</w:t>
            </w:r>
          </w:p>
        </w:tc>
        <w:tc>
          <w:tcPr>
            <w:tcW w:w="1538" w:type="pct"/>
            <w:vAlign w:val="center"/>
          </w:tcPr>
          <w:p w14:paraId="427869BF" w14:textId="08DD7D50" w:rsidR="0040337A" w:rsidRPr="00FF5BE1" w:rsidRDefault="0040337A" w:rsidP="003341FC">
            <w:pPr>
              <w:jc w:val="left"/>
              <w:rPr>
                <w:sz w:val="22"/>
                <w:szCs w:val="22"/>
              </w:rPr>
            </w:pPr>
            <w:r>
              <w:rPr>
                <w:sz w:val="22"/>
                <w:szCs w:val="22"/>
              </w:rPr>
              <w:t xml:space="preserve">The permittee may be subject, but 40 CFR 98 is not a Title V applicable requirement listed at 20.2.70.7.E NMAC  </w:t>
            </w:r>
          </w:p>
        </w:tc>
      </w:tr>
    </w:tbl>
    <w:p w14:paraId="14091741" w14:textId="77777777" w:rsidR="007A30B7" w:rsidRPr="00E86060" w:rsidRDefault="007A30B7" w:rsidP="00AF4DB9">
      <w:pPr>
        <w:pStyle w:val="AQBTFootnote"/>
        <w:tabs>
          <w:tab w:val="clear" w:pos="360"/>
          <w:tab w:val="left" w:pos="270"/>
        </w:tabs>
        <w:ind w:left="270" w:hanging="270"/>
      </w:pPr>
      <w:r w:rsidRPr="00E86060">
        <w:t>1</w:t>
      </w:r>
      <w:r w:rsidR="00AF4DB9">
        <w:t xml:space="preserve">. </w:t>
      </w:r>
      <w:r w:rsidRPr="00E86060">
        <w:t>Not Applicable For This Facility: No existing or planned operation/activit</w:t>
      </w:r>
      <w:r w:rsidR="00AF4DB9">
        <w:t xml:space="preserve">y at this facility triggers the </w:t>
      </w:r>
      <w:r w:rsidRPr="00E86060">
        <w:t>applicability of these requirements.</w:t>
      </w:r>
    </w:p>
    <w:p w14:paraId="3BCDC904" w14:textId="77777777" w:rsidR="007A30B7" w:rsidRPr="00E86060" w:rsidRDefault="007A30B7" w:rsidP="00AF4DB9">
      <w:pPr>
        <w:pStyle w:val="AQBTFootnote"/>
        <w:tabs>
          <w:tab w:val="clear" w:pos="360"/>
          <w:tab w:val="left" w:pos="270"/>
        </w:tabs>
        <w:ind w:left="270" w:hanging="270"/>
      </w:pPr>
      <w:r w:rsidRPr="00E86060">
        <w:t>2</w:t>
      </w:r>
      <w:r w:rsidR="00AF4DB9">
        <w:t xml:space="preserve">. </w:t>
      </w:r>
      <w:r w:rsidRPr="00E86060">
        <w:t xml:space="preserve">No Requirements: Although these regulations may </w:t>
      </w:r>
      <w:r>
        <w:t>apply</w:t>
      </w:r>
      <w:r w:rsidRPr="00E86060">
        <w:t>, they do not impose any specific requirements on the operation of the facility as described in this permit.</w:t>
      </w:r>
    </w:p>
    <w:p w14:paraId="60A58554" w14:textId="77777777" w:rsidR="007A30B7" w:rsidRPr="009A267E" w:rsidRDefault="007A30B7" w:rsidP="00520849">
      <w:pPr>
        <w:pStyle w:val="AQBCLvl-1"/>
        <w:spacing w:before="240"/>
        <w:rPr>
          <w:rStyle w:val="AQBReferance"/>
          <w:color w:val="auto"/>
        </w:rPr>
      </w:pPr>
      <w:r w:rsidRPr="00520849">
        <w:t>Compliance</w:t>
      </w:r>
      <w:r w:rsidRPr="009A267E">
        <w:rPr>
          <w:rStyle w:val="AQBReferance"/>
          <w:color w:val="auto"/>
        </w:rPr>
        <w:t xml:space="preserve"> with the terms and conditions of this permit regarding source emissions and operation demonstrate compliance with national ambient air quality standards specified at 40 CFR 50, which were applicable at the time air dispersion modeling was performed for the facility’s NSR Permit </w:t>
      </w:r>
      <w:r w:rsidRPr="009E2F2E">
        <w:rPr>
          <w:rStyle w:val="AQBReferance"/>
          <w:color w:val="FF0000"/>
        </w:rPr>
        <w:t>XXX-MX</w:t>
      </w:r>
      <w:r w:rsidRPr="009A267E">
        <w:rPr>
          <w:rStyle w:val="AQBReferance"/>
          <w:color w:val="auto"/>
        </w:rPr>
        <w:t xml:space="preserve">. </w:t>
      </w:r>
    </w:p>
    <w:p w14:paraId="48F8D06A" w14:textId="77777777" w:rsidR="007A30B7" w:rsidRDefault="007A30B7" w:rsidP="00562135">
      <w:pPr>
        <w:pStyle w:val="AQBHSection100"/>
      </w:pPr>
      <w:bookmarkStart w:id="95" w:name="_Toc521924801"/>
      <w:r>
        <w:t>Facility: Regulated Sources</w:t>
      </w:r>
      <w:bookmarkEnd w:id="95"/>
    </w:p>
    <w:p w14:paraId="0C6057BD" w14:textId="77777777" w:rsidR="007A30B7" w:rsidRDefault="007A30B7" w:rsidP="00A8108C">
      <w:pPr>
        <w:pStyle w:val="AQBCLvl-1"/>
        <w:numPr>
          <w:ilvl w:val="0"/>
          <w:numId w:val="21"/>
        </w:numPr>
        <w:spacing w:before="240"/>
      </w:pPr>
      <w:r w:rsidRPr="00520849">
        <w:t>Table</w:t>
      </w:r>
      <w:r w:rsidRPr="00520849">
        <w:rPr>
          <w:rStyle w:val="AQBReferance"/>
          <w:color w:val="auto"/>
        </w:rPr>
        <w:t xml:space="preserve"> 104</w:t>
      </w:r>
      <w:r w:rsidR="002456B5" w:rsidRPr="00520849">
        <w:rPr>
          <w:rStyle w:val="AQBReferance"/>
          <w:color w:val="auto"/>
        </w:rPr>
        <w:t>.A</w:t>
      </w:r>
      <w:r w:rsidRPr="00165602">
        <w:t xml:space="preserve"> </w:t>
      </w:r>
      <w:r w:rsidRPr="00562135">
        <w:t xml:space="preserve">lists the </w:t>
      </w:r>
      <w:r>
        <w:t>emission units</w:t>
      </w:r>
      <w:r w:rsidRPr="00562135">
        <w:t xml:space="preserve"> authorized fo</w:t>
      </w:r>
      <w:r>
        <w:t xml:space="preserve">r this facility. Emission units </w:t>
      </w:r>
      <w:r w:rsidRPr="00562135">
        <w:t>identified as insignificant or trivial activities (as defined in 20.2.70.7 NMAC) and</w:t>
      </w:r>
      <w:r w:rsidR="00F12263">
        <w:t>/or</w:t>
      </w:r>
      <w:r w:rsidRPr="00562135">
        <w:t xml:space="preserve"> equipment not regulated pursuant to the Act are not included.</w:t>
      </w:r>
      <w:r>
        <w:t xml:space="preserve"> </w:t>
      </w:r>
    </w:p>
    <w:p w14:paraId="6712B058" w14:textId="77777777" w:rsidR="007A30B7" w:rsidRPr="00562135" w:rsidRDefault="007A30B7" w:rsidP="00C85AF2">
      <w:pPr>
        <w:pStyle w:val="AQBCLvl-1"/>
        <w:numPr>
          <w:ilvl w:val="0"/>
          <w:numId w:val="0"/>
        </w:numPr>
        <w:spacing w:before="240"/>
        <w:ind w:left="1206"/>
      </w:pPr>
      <w:r w:rsidRPr="00CE6C01">
        <w:rPr>
          <w:b/>
          <w:color w:val="FF0000"/>
        </w:rPr>
        <w:t xml:space="preserve">[Note: Do not include Fugitives unless there is a condition for leak detection and repair per the </w:t>
      </w:r>
      <w:r>
        <w:rPr>
          <w:b/>
          <w:color w:val="FF0000"/>
        </w:rPr>
        <w:t>protocol “Monitoring-</w:t>
      </w:r>
      <w:r w:rsidRPr="00CE6C01">
        <w:rPr>
          <w:b/>
          <w:color w:val="FF0000"/>
        </w:rPr>
        <w:t>VOC</w:t>
      </w:r>
      <w:r>
        <w:rPr>
          <w:b/>
          <w:color w:val="FF0000"/>
        </w:rPr>
        <w:t>-</w:t>
      </w:r>
      <w:r w:rsidRPr="00CE6C01">
        <w:rPr>
          <w:b/>
          <w:color w:val="FF0000"/>
        </w:rPr>
        <w:t>HAPS Fugitives</w:t>
      </w:r>
      <w:r>
        <w:rPr>
          <w:b/>
          <w:color w:val="FF0000"/>
        </w:rPr>
        <w:t>”</w:t>
      </w:r>
      <w:r w:rsidRPr="00CE6C01">
        <w:rPr>
          <w:b/>
          <w:color w:val="FF0000"/>
        </w:rPr>
        <w:t xml:space="preserve"> </w:t>
      </w:r>
      <w:r>
        <w:rPr>
          <w:b/>
          <w:color w:val="FF0000"/>
        </w:rPr>
        <w:t>located in the NSR-TV shared folder in magneto</w:t>
      </w:r>
      <w:r w:rsidRPr="00CE6C01">
        <w:rPr>
          <w:b/>
          <w:color w:val="FF0000"/>
        </w:rPr>
        <w:t xml:space="preserve"> or a Department approved enforceable condition proposed by the applicant to demonstrate compliance with a limit on Fugitives.]</w:t>
      </w:r>
    </w:p>
    <w:p w14:paraId="53041322" w14:textId="77777777" w:rsidR="007A30B7" w:rsidRPr="005D241B" w:rsidRDefault="007A30B7" w:rsidP="005D241B"/>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840"/>
        <w:gridCol w:w="827"/>
        <w:gridCol w:w="843"/>
        <w:gridCol w:w="1019"/>
        <w:gridCol w:w="1509"/>
        <w:gridCol w:w="1441"/>
        <w:gridCol w:w="1163"/>
        <w:gridCol w:w="631"/>
      </w:tblGrid>
      <w:tr w:rsidR="005D241B" w:rsidRPr="00E86060" w14:paraId="78CA5271" w14:textId="77777777" w:rsidTr="00FF5133">
        <w:trPr>
          <w:gridAfter w:val="1"/>
          <w:wAfter w:w="316" w:type="pct"/>
          <w:tblHeader/>
          <w:jc w:val="center"/>
        </w:trPr>
        <w:tc>
          <w:tcPr>
            <w:tcW w:w="4684" w:type="pct"/>
            <w:gridSpan w:val="8"/>
            <w:tcBorders>
              <w:top w:val="nil"/>
              <w:left w:val="nil"/>
              <w:bottom w:val="single" w:sz="4" w:space="0" w:color="auto"/>
              <w:right w:val="nil"/>
            </w:tcBorders>
            <w:vAlign w:val="center"/>
          </w:tcPr>
          <w:p w14:paraId="5E5EE028" w14:textId="77777777" w:rsidR="005D241B" w:rsidRPr="005D241B" w:rsidRDefault="005D241B" w:rsidP="00BD232A">
            <w:pPr>
              <w:keepNext/>
              <w:widowControl/>
              <w:tabs>
                <w:tab w:val="left" w:pos="-1440"/>
              </w:tabs>
              <w:jc w:val="left"/>
              <w:rPr>
                <w:b/>
                <w:bCs/>
              </w:rPr>
            </w:pPr>
            <w:r w:rsidRPr="00165602">
              <w:rPr>
                <w:rStyle w:val="AQBReferance"/>
                <w:b/>
                <w:color w:val="auto"/>
              </w:rPr>
              <w:t>Table 104.A</w:t>
            </w:r>
            <w:r w:rsidRPr="005D241B">
              <w:rPr>
                <w:b/>
              </w:rPr>
              <w:t>: Regulated Sources List</w:t>
            </w:r>
          </w:p>
        </w:tc>
      </w:tr>
      <w:tr w:rsidR="00F74733" w:rsidRPr="00E86060" w14:paraId="37056089" w14:textId="77777777" w:rsidTr="00FF5133">
        <w:tblPrEx>
          <w:tblCellMar>
            <w:left w:w="14" w:type="dxa"/>
            <w:right w:w="14" w:type="dxa"/>
          </w:tblCellMar>
        </w:tblPrEx>
        <w:trPr>
          <w:tblHeader/>
          <w:jc w:val="center"/>
        </w:trPr>
        <w:tc>
          <w:tcPr>
            <w:tcW w:w="359" w:type="pct"/>
            <w:tcBorders>
              <w:top w:val="single" w:sz="4" w:space="0" w:color="auto"/>
            </w:tcBorders>
            <w:vAlign w:val="center"/>
          </w:tcPr>
          <w:p w14:paraId="04C9B92F" w14:textId="77777777" w:rsidR="00C47174" w:rsidRPr="00F24FFE" w:rsidRDefault="00C47174" w:rsidP="00C47174">
            <w:pPr>
              <w:widowControl/>
              <w:tabs>
                <w:tab w:val="left" w:pos="-1440"/>
              </w:tabs>
              <w:jc w:val="left"/>
              <w:rPr>
                <w:b/>
              </w:rPr>
            </w:pPr>
            <w:r w:rsidRPr="00F24FFE">
              <w:rPr>
                <w:b/>
                <w:bCs/>
              </w:rPr>
              <w:t>Unit No.</w:t>
            </w:r>
          </w:p>
        </w:tc>
        <w:tc>
          <w:tcPr>
            <w:tcW w:w="921" w:type="pct"/>
            <w:tcBorders>
              <w:top w:val="single" w:sz="4" w:space="0" w:color="auto"/>
            </w:tcBorders>
            <w:vAlign w:val="center"/>
          </w:tcPr>
          <w:p w14:paraId="49D1E490" w14:textId="77777777" w:rsidR="00C47174" w:rsidRDefault="00C47174" w:rsidP="00C47174">
            <w:pPr>
              <w:widowControl/>
              <w:tabs>
                <w:tab w:val="left" w:pos="-1440"/>
              </w:tabs>
              <w:jc w:val="left"/>
              <w:rPr>
                <w:b/>
              </w:rPr>
            </w:pPr>
            <w:r w:rsidRPr="00F24FFE">
              <w:rPr>
                <w:b/>
              </w:rPr>
              <w:t>Source Description</w:t>
            </w:r>
          </w:p>
          <w:p w14:paraId="143A53C3" w14:textId="77777777" w:rsidR="00C47174" w:rsidRPr="00F24FFE" w:rsidRDefault="00C47174" w:rsidP="00C47174">
            <w:pPr>
              <w:widowControl/>
              <w:tabs>
                <w:tab w:val="left" w:pos="-1440"/>
              </w:tabs>
              <w:jc w:val="left"/>
              <w:rPr>
                <w:b/>
              </w:rPr>
            </w:pPr>
            <w:r w:rsidRPr="00DB30BC">
              <w:rPr>
                <w:b/>
                <w:color w:val="FF0000"/>
                <w:sz w:val="22"/>
                <w:szCs w:val="22"/>
              </w:rPr>
              <w:t>[for RICE include 2S, 4S, LB, etc.]</w:t>
            </w:r>
          </w:p>
        </w:tc>
        <w:tc>
          <w:tcPr>
            <w:tcW w:w="414" w:type="pct"/>
            <w:tcBorders>
              <w:top w:val="single" w:sz="4" w:space="0" w:color="auto"/>
            </w:tcBorders>
            <w:vAlign w:val="center"/>
          </w:tcPr>
          <w:p w14:paraId="1CAC2573" w14:textId="77777777" w:rsidR="00C47174" w:rsidRPr="00F24FFE" w:rsidRDefault="00C47174" w:rsidP="00C47174">
            <w:pPr>
              <w:widowControl/>
              <w:tabs>
                <w:tab w:val="left" w:pos="-1440"/>
              </w:tabs>
              <w:jc w:val="left"/>
              <w:rPr>
                <w:b/>
              </w:rPr>
            </w:pPr>
            <w:r>
              <w:rPr>
                <w:b/>
                <w:bCs/>
              </w:rPr>
              <w:t>Make</w:t>
            </w:r>
          </w:p>
        </w:tc>
        <w:tc>
          <w:tcPr>
            <w:tcW w:w="422" w:type="pct"/>
            <w:tcBorders>
              <w:top w:val="single" w:sz="4" w:space="0" w:color="auto"/>
            </w:tcBorders>
            <w:vAlign w:val="center"/>
          </w:tcPr>
          <w:p w14:paraId="13257CCE" w14:textId="77777777" w:rsidR="00C47174" w:rsidRPr="00F24FFE" w:rsidRDefault="00C47174" w:rsidP="00C47174">
            <w:pPr>
              <w:widowControl/>
              <w:tabs>
                <w:tab w:val="left" w:pos="-1440"/>
              </w:tabs>
              <w:jc w:val="left"/>
              <w:rPr>
                <w:b/>
                <w:bCs/>
              </w:rPr>
            </w:pPr>
            <w:r>
              <w:rPr>
                <w:b/>
                <w:bCs/>
              </w:rPr>
              <w:t>Model</w:t>
            </w:r>
          </w:p>
        </w:tc>
        <w:tc>
          <w:tcPr>
            <w:tcW w:w="510" w:type="pct"/>
            <w:tcBorders>
              <w:top w:val="single" w:sz="4" w:space="0" w:color="auto"/>
            </w:tcBorders>
            <w:vAlign w:val="center"/>
          </w:tcPr>
          <w:p w14:paraId="20319E04" w14:textId="77777777" w:rsidR="00C47174" w:rsidRPr="00F24FFE" w:rsidRDefault="00C47174" w:rsidP="00C47174">
            <w:pPr>
              <w:widowControl/>
              <w:tabs>
                <w:tab w:val="left" w:pos="-1440"/>
              </w:tabs>
              <w:jc w:val="left"/>
              <w:rPr>
                <w:b/>
              </w:rPr>
            </w:pPr>
            <w:r w:rsidRPr="00F24FFE">
              <w:rPr>
                <w:b/>
                <w:bCs/>
              </w:rPr>
              <w:t>Serial No.</w:t>
            </w:r>
          </w:p>
        </w:tc>
        <w:tc>
          <w:tcPr>
            <w:tcW w:w="755" w:type="pct"/>
            <w:tcBorders>
              <w:top w:val="single" w:sz="4" w:space="0" w:color="auto"/>
            </w:tcBorders>
          </w:tcPr>
          <w:p w14:paraId="2A87B541" w14:textId="77777777" w:rsidR="00C47174" w:rsidRDefault="00C47174" w:rsidP="00C47174">
            <w:pPr>
              <w:widowControl/>
              <w:tabs>
                <w:tab w:val="left" w:pos="-1440"/>
              </w:tabs>
              <w:jc w:val="left"/>
              <w:rPr>
                <w:b/>
                <w:bCs/>
                <w:sz w:val="22"/>
                <w:szCs w:val="22"/>
              </w:rPr>
            </w:pPr>
            <w:r>
              <w:rPr>
                <w:b/>
                <w:bCs/>
                <w:sz w:val="22"/>
                <w:szCs w:val="22"/>
              </w:rPr>
              <w:t>Construction/ Reconstruction Date</w:t>
            </w:r>
          </w:p>
        </w:tc>
        <w:tc>
          <w:tcPr>
            <w:tcW w:w="721" w:type="pct"/>
            <w:tcBorders>
              <w:top w:val="single" w:sz="4" w:space="0" w:color="auto"/>
            </w:tcBorders>
            <w:vAlign w:val="center"/>
          </w:tcPr>
          <w:p w14:paraId="33414220" w14:textId="77777777" w:rsidR="00C47174" w:rsidRPr="00DB30BC" w:rsidRDefault="00C47174" w:rsidP="00C47174">
            <w:pPr>
              <w:widowControl/>
              <w:tabs>
                <w:tab w:val="left" w:pos="-1440"/>
              </w:tabs>
              <w:jc w:val="center"/>
              <w:rPr>
                <w:b/>
                <w:sz w:val="22"/>
                <w:szCs w:val="22"/>
              </w:rPr>
            </w:pPr>
            <w:r>
              <w:rPr>
                <w:b/>
                <w:bCs/>
                <w:sz w:val="22"/>
                <w:szCs w:val="22"/>
              </w:rPr>
              <w:t>Manufacture Date</w:t>
            </w:r>
          </w:p>
        </w:tc>
        <w:tc>
          <w:tcPr>
            <w:tcW w:w="896" w:type="pct"/>
            <w:gridSpan w:val="2"/>
            <w:tcBorders>
              <w:top w:val="single" w:sz="4" w:space="0" w:color="auto"/>
            </w:tcBorders>
            <w:vAlign w:val="center"/>
          </w:tcPr>
          <w:p w14:paraId="69929259" w14:textId="77777777" w:rsidR="00C47174" w:rsidRPr="00DB30BC" w:rsidRDefault="00C47174" w:rsidP="00C47174">
            <w:pPr>
              <w:widowControl/>
              <w:tabs>
                <w:tab w:val="left" w:pos="-1440"/>
              </w:tabs>
              <w:jc w:val="center"/>
              <w:rPr>
                <w:b/>
                <w:sz w:val="22"/>
                <w:szCs w:val="22"/>
              </w:rPr>
            </w:pPr>
            <w:r>
              <w:rPr>
                <w:b/>
                <w:bCs/>
                <w:sz w:val="22"/>
                <w:szCs w:val="22"/>
              </w:rPr>
              <w:t>Manufacturer Rated</w:t>
            </w:r>
            <w:r w:rsidRPr="00F94F4C">
              <w:rPr>
                <w:b/>
                <w:bCs/>
                <w:sz w:val="22"/>
                <w:szCs w:val="22"/>
              </w:rPr>
              <w:t xml:space="preserve"> Capacity</w:t>
            </w:r>
            <w:r w:rsidRPr="00DB1AA1" w:rsidDel="00721654">
              <w:rPr>
                <w:b/>
                <w:bCs/>
                <w:sz w:val="22"/>
                <w:szCs w:val="22"/>
              </w:rPr>
              <w:t xml:space="preserve"> </w:t>
            </w:r>
            <w:r>
              <w:rPr>
                <w:b/>
                <w:bCs/>
                <w:sz w:val="22"/>
                <w:szCs w:val="22"/>
              </w:rPr>
              <w:t xml:space="preserve">/Permitted Capacity </w:t>
            </w:r>
          </w:p>
        </w:tc>
      </w:tr>
      <w:tr w:rsidR="00F74733" w:rsidRPr="00E86060" w14:paraId="4AB2CF92" w14:textId="77777777" w:rsidTr="00837348">
        <w:tblPrEx>
          <w:tblCellMar>
            <w:left w:w="14" w:type="dxa"/>
            <w:right w:w="14" w:type="dxa"/>
          </w:tblCellMar>
        </w:tblPrEx>
        <w:trPr>
          <w:cantSplit/>
          <w:jc w:val="center"/>
        </w:trPr>
        <w:tc>
          <w:tcPr>
            <w:tcW w:w="359" w:type="pct"/>
            <w:vAlign w:val="center"/>
          </w:tcPr>
          <w:p w14:paraId="64553971" w14:textId="77777777" w:rsidR="00C47174" w:rsidRPr="00DB30BC" w:rsidRDefault="00C47174" w:rsidP="00C47174">
            <w:pPr>
              <w:jc w:val="center"/>
              <w:rPr>
                <w:color w:val="FF0000"/>
                <w:sz w:val="22"/>
                <w:szCs w:val="22"/>
              </w:rPr>
            </w:pPr>
            <w:r w:rsidRPr="00DB30BC">
              <w:rPr>
                <w:color w:val="FF0000"/>
                <w:sz w:val="22"/>
                <w:szCs w:val="22"/>
              </w:rPr>
              <w:t>ex</w:t>
            </w:r>
          </w:p>
        </w:tc>
        <w:tc>
          <w:tcPr>
            <w:tcW w:w="921" w:type="pct"/>
            <w:vAlign w:val="center"/>
          </w:tcPr>
          <w:p w14:paraId="34897D71" w14:textId="77777777" w:rsidR="00C47174" w:rsidRPr="00DB30BC" w:rsidRDefault="00C47174" w:rsidP="00C47174">
            <w:pPr>
              <w:jc w:val="center"/>
              <w:rPr>
                <w:color w:val="FF0000"/>
                <w:sz w:val="22"/>
                <w:szCs w:val="22"/>
              </w:rPr>
            </w:pPr>
            <w:r w:rsidRPr="00DB30BC">
              <w:rPr>
                <w:color w:val="FF0000"/>
                <w:sz w:val="22"/>
                <w:szCs w:val="22"/>
              </w:rPr>
              <w:t>RICE</w:t>
            </w:r>
          </w:p>
        </w:tc>
        <w:tc>
          <w:tcPr>
            <w:tcW w:w="414" w:type="pct"/>
            <w:vAlign w:val="center"/>
          </w:tcPr>
          <w:p w14:paraId="199E2647" w14:textId="77777777" w:rsidR="00C47174" w:rsidRPr="00DB30BC" w:rsidRDefault="00C47174" w:rsidP="00C47174">
            <w:pPr>
              <w:jc w:val="center"/>
              <w:rPr>
                <w:color w:val="FF0000"/>
                <w:sz w:val="22"/>
                <w:szCs w:val="22"/>
              </w:rPr>
            </w:pPr>
            <w:r>
              <w:rPr>
                <w:color w:val="FF0000"/>
                <w:sz w:val="22"/>
                <w:szCs w:val="22"/>
              </w:rPr>
              <w:t>John Deere</w:t>
            </w:r>
          </w:p>
        </w:tc>
        <w:tc>
          <w:tcPr>
            <w:tcW w:w="422" w:type="pct"/>
            <w:vAlign w:val="center"/>
          </w:tcPr>
          <w:p w14:paraId="632F3D8B" w14:textId="77777777" w:rsidR="00C47174" w:rsidRPr="00DB30BC" w:rsidRDefault="00C47174" w:rsidP="00C47174">
            <w:pPr>
              <w:jc w:val="center"/>
              <w:rPr>
                <w:color w:val="FF0000"/>
                <w:sz w:val="22"/>
                <w:szCs w:val="22"/>
              </w:rPr>
            </w:pPr>
            <w:r>
              <w:rPr>
                <w:color w:val="FF0000"/>
                <w:sz w:val="22"/>
                <w:szCs w:val="22"/>
              </w:rPr>
              <w:t>xxx-xxx</w:t>
            </w:r>
          </w:p>
        </w:tc>
        <w:tc>
          <w:tcPr>
            <w:tcW w:w="510" w:type="pct"/>
            <w:vAlign w:val="center"/>
          </w:tcPr>
          <w:p w14:paraId="2658EFD7" w14:textId="77777777" w:rsidR="00C47174" w:rsidRPr="00DB30BC" w:rsidRDefault="00C47174" w:rsidP="00C47174">
            <w:pPr>
              <w:jc w:val="center"/>
              <w:rPr>
                <w:color w:val="FF0000"/>
                <w:sz w:val="22"/>
                <w:szCs w:val="22"/>
              </w:rPr>
            </w:pPr>
            <w:r>
              <w:rPr>
                <w:color w:val="FF0000"/>
                <w:sz w:val="22"/>
                <w:szCs w:val="22"/>
              </w:rPr>
              <w:t>1234</w:t>
            </w:r>
          </w:p>
        </w:tc>
        <w:tc>
          <w:tcPr>
            <w:tcW w:w="755" w:type="pct"/>
            <w:vAlign w:val="center"/>
          </w:tcPr>
          <w:p w14:paraId="3CF5C5A0" w14:textId="77777777" w:rsidR="00C47174" w:rsidRPr="00DB30BC" w:rsidRDefault="00C47174" w:rsidP="00C47174">
            <w:pPr>
              <w:jc w:val="center"/>
              <w:rPr>
                <w:color w:val="FF0000"/>
                <w:sz w:val="22"/>
                <w:szCs w:val="22"/>
              </w:rPr>
            </w:pPr>
            <w:r>
              <w:rPr>
                <w:color w:val="FF0000"/>
                <w:sz w:val="22"/>
                <w:szCs w:val="22"/>
              </w:rPr>
              <w:t>06/08/2016</w:t>
            </w:r>
          </w:p>
        </w:tc>
        <w:tc>
          <w:tcPr>
            <w:tcW w:w="721" w:type="pct"/>
            <w:vAlign w:val="center"/>
          </w:tcPr>
          <w:p w14:paraId="3BAB5FA5" w14:textId="77777777" w:rsidR="00C47174" w:rsidRPr="00DB30BC" w:rsidRDefault="00C47174" w:rsidP="00C47174">
            <w:pPr>
              <w:jc w:val="center"/>
              <w:rPr>
                <w:color w:val="FF0000"/>
                <w:sz w:val="22"/>
                <w:szCs w:val="22"/>
              </w:rPr>
            </w:pPr>
            <w:r>
              <w:rPr>
                <w:color w:val="FF0000"/>
                <w:sz w:val="22"/>
                <w:szCs w:val="22"/>
              </w:rPr>
              <w:t>Not Reported</w:t>
            </w:r>
          </w:p>
        </w:tc>
        <w:tc>
          <w:tcPr>
            <w:tcW w:w="896" w:type="pct"/>
            <w:gridSpan w:val="2"/>
            <w:vAlign w:val="center"/>
          </w:tcPr>
          <w:p w14:paraId="38811296" w14:textId="77777777" w:rsidR="00C47174" w:rsidRPr="00DB30BC" w:rsidRDefault="00C47174" w:rsidP="00C47174">
            <w:pPr>
              <w:jc w:val="center"/>
              <w:rPr>
                <w:color w:val="FF0000"/>
                <w:sz w:val="22"/>
                <w:szCs w:val="22"/>
              </w:rPr>
            </w:pPr>
            <w:r>
              <w:rPr>
                <w:color w:val="FF0000"/>
                <w:sz w:val="22"/>
                <w:szCs w:val="22"/>
              </w:rPr>
              <w:t>xx hp</w:t>
            </w:r>
          </w:p>
        </w:tc>
      </w:tr>
      <w:tr w:rsidR="00F74733" w:rsidRPr="00E86060" w14:paraId="7DBA0285" w14:textId="77777777" w:rsidTr="00837348">
        <w:tblPrEx>
          <w:tblCellMar>
            <w:left w:w="14" w:type="dxa"/>
            <w:right w:w="14" w:type="dxa"/>
          </w:tblCellMar>
        </w:tblPrEx>
        <w:trPr>
          <w:cantSplit/>
          <w:jc w:val="center"/>
        </w:trPr>
        <w:tc>
          <w:tcPr>
            <w:tcW w:w="359" w:type="pct"/>
            <w:vAlign w:val="center"/>
          </w:tcPr>
          <w:p w14:paraId="48D1EE07" w14:textId="77777777" w:rsidR="00C47174" w:rsidRPr="00E86060" w:rsidRDefault="00C47174" w:rsidP="003341FC">
            <w:pPr>
              <w:jc w:val="left"/>
              <w:rPr>
                <w:sz w:val="20"/>
              </w:rPr>
            </w:pPr>
          </w:p>
        </w:tc>
        <w:tc>
          <w:tcPr>
            <w:tcW w:w="921" w:type="pct"/>
            <w:vAlign w:val="center"/>
          </w:tcPr>
          <w:p w14:paraId="38A56227" w14:textId="77777777" w:rsidR="00C47174" w:rsidRPr="00E86060" w:rsidRDefault="00C47174" w:rsidP="003341FC">
            <w:pPr>
              <w:jc w:val="left"/>
              <w:rPr>
                <w:sz w:val="20"/>
              </w:rPr>
            </w:pPr>
          </w:p>
        </w:tc>
        <w:tc>
          <w:tcPr>
            <w:tcW w:w="414" w:type="pct"/>
            <w:vAlign w:val="center"/>
          </w:tcPr>
          <w:p w14:paraId="3BB34351" w14:textId="77777777" w:rsidR="00C47174" w:rsidRPr="00E86060" w:rsidRDefault="00C47174" w:rsidP="003341FC">
            <w:pPr>
              <w:jc w:val="left"/>
              <w:rPr>
                <w:sz w:val="20"/>
              </w:rPr>
            </w:pPr>
          </w:p>
        </w:tc>
        <w:tc>
          <w:tcPr>
            <w:tcW w:w="422" w:type="pct"/>
          </w:tcPr>
          <w:p w14:paraId="672A4966" w14:textId="77777777" w:rsidR="00C47174" w:rsidRPr="00416402" w:rsidRDefault="00C47174" w:rsidP="003341FC">
            <w:pPr>
              <w:jc w:val="left"/>
              <w:rPr>
                <w:sz w:val="20"/>
              </w:rPr>
            </w:pPr>
          </w:p>
        </w:tc>
        <w:tc>
          <w:tcPr>
            <w:tcW w:w="510" w:type="pct"/>
            <w:vAlign w:val="center"/>
          </w:tcPr>
          <w:p w14:paraId="5C4EB920" w14:textId="77777777" w:rsidR="00C47174" w:rsidRPr="00416402" w:rsidRDefault="00C47174" w:rsidP="003341FC">
            <w:pPr>
              <w:jc w:val="left"/>
              <w:rPr>
                <w:sz w:val="20"/>
              </w:rPr>
            </w:pPr>
          </w:p>
        </w:tc>
        <w:tc>
          <w:tcPr>
            <w:tcW w:w="755" w:type="pct"/>
          </w:tcPr>
          <w:p w14:paraId="5320F01E" w14:textId="77777777" w:rsidR="00C47174" w:rsidRPr="00E86060" w:rsidRDefault="00C47174" w:rsidP="003341FC">
            <w:pPr>
              <w:jc w:val="left"/>
              <w:rPr>
                <w:sz w:val="20"/>
              </w:rPr>
            </w:pPr>
          </w:p>
        </w:tc>
        <w:tc>
          <w:tcPr>
            <w:tcW w:w="721" w:type="pct"/>
            <w:vAlign w:val="center"/>
          </w:tcPr>
          <w:p w14:paraId="31A89387" w14:textId="77777777" w:rsidR="00C47174" w:rsidRPr="00E86060" w:rsidRDefault="00C47174" w:rsidP="003341FC">
            <w:pPr>
              <w:jc w:val="left"/>
              <w:rPr>
                <w:sz w:val="20"/>
              </w:rPr>
            </w:pPr>
          </w:p>
        </w:tc>
        <w:tc>
          <w:tcPr>
            <w:tcW w:w="896" w:type="pct"/>
            <w:gridSpan w:val="2"/>
            <w:vAlign w:val="center"/>
          </w:tcPr>
          <w:p w14:paraId="2B3079B6" w14:textId="77777777" w:rsidR="00C47174" w:rsidRPr="00E86060" w:rsidRDefault="00C47174" w:rsidP="003341FC">
            <w:pPr>
              <w:jc w:val="left"/>
              <w:rPr>
                <w:sz w:val="20"/>
              </w:rPr>
            </w:pPr>
          </w:p>
        </w:tc>
      </w:tr>
      <w:tr w:rsidR="00F74733" w:rsidRPr="00E86060" w14:paraId="44824B18" w14:textId="77777777" w:rsidTr="00837348">
        <w:tblPrEx>
          <w:tblCellMar>
            <w:left w:w="14" w:type="dxa"/>
            <w:right w:w="14" w:type="dxa"/>
          </w:tblCellMar>
        </w:tblPrEx>
        <w:trPr>
          <w:cantSplit/>
          <w:jc w:val="center"/>
        </w:trPr>
        <w:tc>
          <w:tcPr>
            <w:tcW w:w="359" w:type="pct"/>
            <w:vAlign w:val="center"/>
          </w:tcPr>
          <w:p w14:paraId="63FFAC7D" w14:textId="77777777" w:rsidR="00C47174" w:rsidRPr="00E86060" w:rsidRDefault="00C47174" w:rsidP="003341FC">
            <w:pPr>
              <w:jc w:val="left"/>
              <w:rPr>
                <w:sz w:val="20"/>
              </w:rPr>
            </w:pPr>
          </w:p>
        </w:tc>
        <w:tc>
          <w:tcPr>
            <w:tcW w:w="921" w:type="pct"/>
            <w:vAlign w:val="center"/>
          </w:tcPr>
          <w:p w14:paraId="62892122" w14:textId="77777777" w:rsidR="00C47174" w:rsidRPr="00E86060" w:rsidRDefault="00C47174" w:rsidP="003341FC">
            <w:pPr>
              <w:jc w:val="left"/>
              <w:rPr>
                <w:sz w:val="20"/>
              </w:rPr>
            </w:pPr>
          </w:p>
        </w:tc>
        <w:tc>
          <w:tcPr>
            <w:tcW w:w="414" w:type="pct"/>
            <w:vAlign w:val="center"/>
          </w:tcPr>
          <w:p w14:paraId="41C8FA81" w14:textId="77777777" w:rsidR="00C47174" w:rsidRPr="00E86060" w:rsidRDefault="00C47174" w:rsidP="003341FC">
            <w:pPr>
              <w:jc w:val="left"/>
              <w:rPr>
                <w:sz w:val="20"/>
              </w:rPr>
            </w:pPr>
          </w:p>
        </w:tc>
        <w:tc>
          <w:tcPr>
            <w:tcW w:w="422" w:type="pct"/>
          </w:tcPr>
          <w:p w14:paraId="563F08F2" w14:textId="77777777" w:rsidR="00C47174" w:rsidRPr="00E86060" w:rsidRDefault="00C47174" w:rsidP="003341FC">
            <w:pPr>
              <w:jc w:val="left"/>
              <w:rPr>
                <w:sz w:val="20"/>
              </w:rPr>
            </w:pPr>
          </w:p>
        </w:tc>
        <w:tc>
          <w:tcPr>
            <w:tcW w:w="510" w:type="pct"/>
            <w:vAlign w:val="center"/>
          </w:tcPr>
          <w:p w14:paraId="4B46FCD6" w14:textId="77777777" w:rsidR="00C47174" w:rsidRPr="00E86060" w:rsidRDefault="00C47174" w:rsidP="003341FC">
            <w:pPr>
              <w:jc w:val="left"/>
              <w:rPr>
                <w:sz w:val="20"/>
              </w:rPr>
            </w:pPr>
          </w:p>
        </w:tc>
        <w:tc>
          <w:tcPr>
            <w:tcW w:w="755" w:type="pct"/>
          </w:tcPr>
          <w:p w14:paraId="7D5E7E2C" w14:textId="77777777" w:rsidR="00C47174" w:rsidRPr="00E86060" w:rsidRDefault="00C47174" w:rsidP="003341FC">
            <w:pPr>
              <w:jc w:val="left"/>
              <w:rPr>
                <w:sz w:val="20"/>
              </w:rPr>
            </w:pPr>
          </w:p>
        </w:tc>
        <w:tc>
          <w:tcPr>
            <w:tcW w:w="721" w:type="pct"/>
            <w:vAlign w:val="center"/>
          </w:tcPr>
          <w:p w14:paraId="2D1B556C" w14:textId="77777777" w:rsidR="00C47174" w:rsidRPr="00E86060" w:rsidRDefault="00C47174" w:rsidP="003341FC">
            <w:pPr>
              <w:jc w:val="left"/>
              <w:rPr>
                <w:sz w:val="20"/>
              </w:rPr>
            </w:pPr>
          </w:p>
        </w:tc>
        <w:tc>
          <w:tcPr>
            <w:tcW w:w="896" w:type="pct"/>
            <w:gridSpan w:val="2"/>
            <w:vAlign w:val="center"/>
          </w:tcPr>
          <w:p w14:paraId="0CA8D865" w14:textId="77777777" w:rsidR="00C47174" w:rsidRPr="00E86060" w:rsidRDefault="00C47174" w:rsidP="003341FC">
            <w:pPr>
              <w:jc w:val="left"/>
              <w:rPr>
                <w:sz w:val="20"/>
              </w:rPr>
            </w:pPr>
          </w:p>
        </w:tc>
      </w:tr>
      <w:tr w:rsidR="00F74733" w:rsidRPr="00E86060" w14:paraId="510D482E" w14:textId="77777777" w:rsidTr="00837348">
        <w:tblPrEx>
          <w:tblCellMar>
            <w:left w:w="14" w:type="dxa"/>
            <w:right w:w="14" w:type="dxa"/>
          </w:tblCellMar>
        </w:tblPrEx>
        <w:trPr>
          <w:cantSplit/>
          <w:jc w:val="center"/>
        </w:trPr>
        <w:tc>
          <w:tcPr>
            <w:tcW w:w="359" w:type="pct"/>
            <w:vAlign w:val="center"/>
          </w:tcPr>
          <w:p w14:paraId="5587BE98" w14:textId="77777777" w:rsidR="00C47174" w:rsidRPr="00E86060" w:rsidRDefault="00C47174" w:rsidP="003341FC">
            <w:pPr>
              <w:jc w:val="left"/>
              <w:rPr>
                <w:sz w:val="20"/>
              </w:rPr>
            </w:pPr>
          </w:p>
        </w:tc>
        <w:tc>
          <w:tcPr>
            <w:tcW w:w="921" w:type="pct"/>
            <w:vAlign w:val="center"/>
          </w:tcPr>
          <w:p w14:paraId="53A7B61E" w14:textId="77777777" w:rsidR="00C47174" w:rsidRPr="00E86060" w:rsidRDefault="00C47174" w:rsidP="003341FC">
            <w:pPr>
              <w:jc w:val="left"/>
              <w:rPr>
                <w:sz w:val="20"/>
              </w:rPr>
            </w:pPr>
          </w:p>
        </w:tc>
        <w:tc>
          <w:tcPr>
            <w:tcW w:w="414" w:type="pct"/>
            <w:vAlign w:val="center"/>
          </w:tcPr>
          <w:p w14:paraId="64028220" w14:textId="77777777" w:rsidR="00C47174" w:rsidRPr="00E86060" w:rsidRDefault="00C47174" w:rsidP="003341FC">
            <w:pPr>
              <w:jc w:val="left"/>
              <w:rPr>
                <w:sz w:val="20"/>
              </w:rPr>
            </w:pPr>
          </w:p>
        </w:tc>
        <w:tc>
          <w:tcPr>
            <w:tcW w:w="422" w:type="pct"/>
          </w:tcPr>
          <w:p w14:paraId="4F46EEAD" w14:textId="77777777" w:rsidR="00C47174" w:rsidRPr="00E86060" w:rsidRDefault="00C47174" w:rsidP="003341FC">
            <w:pPr>
              <w:jc w:val="left"/>
              <w:rPr>
                <w:sz w:val="20"/>
              </w:rPr>
            </w:pPr>
          </w:p>
        </w:tc>
        <w:tc>
          <w:tcPr>
            <w:tcW w:w="510" w:type="pct"/>
            <w:vAlign w:val="center"/>
          </w:tcPr>
          <w:p w14:paraId="6F3F2FA6" w14:textId="77777777" w:rsidR="00C47174" w:rsidRPr="00E86060" w:rsidRDefault="00C47174" w:rsidP="003341FC">
            <w:pPr>
              <w:jc w:val="left"/>
              <w:rPr>
                <w:sz w:val="20"/>
              </w:rPr>
            </w:pPr>
          </w:p>
        </w:tc>
        <w:tc>
          <w:tcPr>
            <w:tcW w:w="755" w:type="pct"/>
          </w:tcPr>
          <w:p w14:paraId="6613D41C" w14:textId="77777777" w:rsidR="00C47174" w:rsidRPr="00E86060" w:rsidRDefault="00C47174" w:rsidP="003341FC">
            <w:pPr>
              <w:jc w:val="left"/>
              <w:rPr>
                <w:sz w:val="20"/>
              </w:rPr>
            </w:pPr>
          </w:p>
        </w:tc>
        <w:tc>
          <w:tcPr>
            <w:tcW w:w="721" w:type="pct"/>
            <w:vAlign w:val="center"/>
          </w:tcPr>
          <w:p w14:paraId="21BD2A17" w14:textId="77777777" w:rsidR="00C47174" w:rsidRPr="00E86060" w:rsidRDefault="00C47174" w:rsidP="003341FC">
            <w:pPr>
              <w:jc w:val="left"/>
              <w:rPr>
                <w:sz w:val="20"/>
              </w:rPr>
            </w:pPr>
          </w:p>
        </w:tc>
        <w:tc>
          <w:tcPr>
            <w:tcW w:w="896" w:type="pct"/>
            <w:gridSpan w:val="2"/>
            <w:vAlign w:val="center"/>
          </w:tcPr>
          <w:p w14:paraId="710467C1" w14:textId="77777777" w:rsidR="00C47174" w:rsidRPr="00E86060" w:rsidRDefault="00C47174" w:rsidP="003341FC">
            <w:pPr>
              <w:jc w:val="left"/>
              <w:rPr>
                <w:sz w:val="20"/>
              </w:rPr>
            </w:pPr>
          </w:p>
        </w:tc>
      </w:tr>
      <w:tr w:rsidR="00F74733" w:rsidRPr="00E86060" w14:paraId="51568D67" w14:textId="77777777" w:rsidTr="00837348">
        <w:tblPrEx>
          <w:tblCellMar>
            <w:left w:w="14" w:type="dxa"/>
            <w:right w:w="14" w:type="dxa"/>
          </w:tblCellMar>
        </w:tblPrEx>
        <w:trPr>
          <w:cantSplit/>
          <w:jc w:val="center"/>
        </w:trPr>
        <w:tc>
          <w:tcPr>
            <w:tcW w:w="359" w:type="pct"/>
            <w:vAlign w:val="center"/>
          </w:tcPr>
          <w:p w14:paraId="0596EA4D" w14:textId="77777777" w:rsidR="00C47174" w:rsidRPr="00E86060" w:rsidRDefault="00C47174" w:rsidP="003341FC">
            <w:pPr>
              <w:jc w:val="left"/>
              <w:rPr>
                <w:sz w:val="20"/>
              </w:rPr>
            </w:pPr>
          </w:p>
        </w:tc>
        <w:tc>
          <w:tcPr>
            <w:tcW w:w="921" w:type="pct"/>
            <w:vAlign w:val="center"/>
          </w:tcPr>
          <w:p w14:paraId="09A73A6F" w14:textId="77777777" w:rsidR="00C47174" w:rsidRPr="00E86060" w:rsidRDefault="00C47174" w:rsidP="003341FC">
            <w:pPr>
              <w:jc w:val="left"/>
              <w:rPr>
                <w:sz w:val="20"/>
              </w:rPr>
            </w:pPr>
          </w:p>
        </w:tc>
        <w:tc>
          <w:tcPr>
            <w:tcW w:w="414" w:type="pct"/>
            <w:vAlign w:val="center"/>
          </w:tcPr>
          <w:p w14:paraId="6F79591D" w14:textId="77777777" w:rsidR="00C47174" w:rsidRPr="00E86060" w:rsidRDefault="00C47174" w:rsidP="003341FC">
            <w:pPr>
              <w:jc w:val="left"/>
              <w:rPr>
                <w:sz w:val="20"/>
              </w:rPr>
            </w:pPr>
          </w:p>
        </w:tc>
        <w:tc>
          <w:tcPr>
            <w:tcW w:w="422" w:type="pct"/>
          </w:tcPr>
          <w:p w14:paraId="1D5C8E7F" w14:textId="77777777" w:rsidR="00C47174" w:rsidRPr="00E86060" w:rsidRDefault="00C47174" w:rsidP="003341FC">
            <w:pPr>
              <w:jc w:val="left"/>
              <w:rPr>
                <w:sz w:val="20"/>
              </w:rPr>
            </w:pPr>
          </w:p>
        </w:tc>
        <w:tc>
          <w:tcPr>
            <w:tcW w:w="510" w:type="pct"/>
            <w:vAlign w:val="center"/>
          </w:tcPr>
          <w:p w14:paraId="02D3536A" w14:textId="77777777" w:rsidR="00C47174" w:rsidRPr="00E86060" w:rsidRDefault="00C47174" w:rsidP="003341FC">
            <w:pPr>
              <w:jc w:val="left"/>
              <w:rPr>
                <w:sz w:val="20"/>
              </w:rPr>
            </w:pPr>
          </w:p>
        </w:tc>
        <w:tc>
          <w:tcPr>
            <w:tcW w:w="755" w:type="pct"/>
          </w:tcPr>
          <w:p w14:paraId="0033C29B" w14:textId="77777777" w:rsidR="00C47174" w:rsidRPr="00E86060" w:rsidRDefault="00C47174" w:rsidP="003341FC">
            <w:pPr>
              <w:jc w:val="left"/>
              <w:rPr>
                <w:sz w:val="20"/>
              </w:rPr>
            </w:pPr>
          </w:p>
        </w:tc>
        <w:tc>
          <w:tcPr>
            <w:tcW w:w="721" w:type="pct"/>
            <w:vAlign w:val="center"/>
          </w:tcPr>
          <w:p w14:paraId="5CBD7785" w14:textId="77777777" w:rsidR="00C47174" w:rsidRPr="00E86060" w:rsidRDefault="00C47174" w:rsidP="003341FC">
            <w:pPr>
              <w:jc w:val="left"/>
              <w:rPr>
                <w:sz w:val="20"/>
              </w:rPr>
            </w:pPr>
          </w:p>
        </w:tc>
        <w:tc>
          <w:tcPr>
            <w:tcW w:w="896" w:type="pct"/>
            <w:gridSpan w:val="2"/>
            <w:vAlign w:val="center"/>
          </w:tcPr>
          <w:p w14:paraId="6B9F1787" w14:textId="77777777" w:rsidR="00C47174" w:rsidRPr="00E86060" w:rsidRDefault="00C47174" w:rsidP="003341FC">
            <w:pPr>
              <w:jc w:val="left"/>
              <w:rPr>
                <w:sz w:val="20"/>
              </w:rPr>
            </w:pPr>
          </w:p>
        </w:tc>
      </w:tr>
      <w:tr w:rsidR="00F74733" w:rsidRPr="00E86060" w14:paraId="709D7197" w14:textId="77777777" w:rsidTr="00837348">
        <w:tblPrEx>
          <w:tblCellMar>
            <w:left w:w="14" w:type="dxa"/>
            <w:right w:w="14" w:type="dxa"/>
          </w:tblCellMar>
        </w:tblPrEx>
        <w:trPr>
          <w:cantSplit/>
          <w:jc w:val="center"/>
        </w:trPr>
        <w:tc>
          <w:tcPr>
            <w:tcW w:w="359" w:type="pct"/>
            <w:vAlign w:val="center"/>
          </w:tcPr>
          <w:p w14:paraId="007B8FE6" w14:textId="77777777" w:rsidR="00C47174" w:rsidRPr="00E86060" w:rsidRDefault="00C47174" w:rsidP="003341FC">
            <w:pPr>
              <w:jc w:val="left"/>
              <w:rPr>
                <w:sz w:val="20"/>
              </w:rPr>
            </w:pPr>
          </w:p>
        </w:tc>
        <w:tc>
          <w:tcPr>
            <w:tcW w:w="921" w:type="pct"/>
            <w:vAlign w:val="center"/>
          </w:tcPr>
          <w:p w14:paraId="1F4C181D" w14:textId="77777777" w:rsidR="00C47174" w:rsidRPr="00E86060" w:rsidRDefault="00C47174" w:rsidP="003341FC">
            <w:pPr>
              <w:jc w:val="left"/>
              <w:rPr>
                <w:sz w:val="20"/>
              </w:rPr>
            </w:pPr>
          </w:p>
        </w:tc>
        <w:tc>
          <w:tcPr>
            <w:tcW w:w="414" w:type="pct"/>
            <w:vAlign w:val="center"/>
          </w:tcPr>
          <w:p w14:paraId="4545D4CC" w14:textId="77777777" w:rsidR="00C47174" w:rsidRPr="00E86060" w:rsidRDefault="00C47174" w:rsidP="003341FC">
            <w:pPr>
              <w:jc w:val="left"/>
              <w:rPr>
                <w:sz w:val="20"/>
              </w:rPr>
            </w:pPr>
          </w:p>
        </w:tc>
        <w:tc>
          <w:tcPr>
            <w:tcW w:w="422" w:type="pct"/>
          </w:tcPr>
          <w:p w14:paraId="2301674C" w14:textId="77777777" w:rsidR="00C47174" w:rsidRPr="00E86060" w:rsidRDefault="00C47174" w:rsidP="003341FC">
            <w:pPr>
              <w:jc w:val="left"/>
              <w:rPr>
                <w:sz w:val="20"/>
              </w:rPr>
            </w:pPr>
          </w:p>
        </w:tc>
        <w:tc>
          <w:tcPr>
            <w:tcW w:w="510" w:type="pct"/>
            <w:vAlign w:val="center"/>
          </w:tcPr>
          <w:p w14:paraId="07E48DDA" w14:textId="77777777" w:rsidR="00C47174" w:rsidRPr="00E86060" w:rsidRDefault="00C47174" w:rsidP="003341FC">
            <w:pPr>
              <w:jc w:val="left"/>
              <w:rPr>
                <w:sz w:val="20"/>
              </w:rPr>
            </w:pPr>
          </w:p>
        </w:tc>
        <w:tc>
          <w:tcPr>
            <w:tcW w:w="755" w:type="pct"/>
          </w:tcPr>
          <w:p w14:paraId="6622A35C" w14:textId="77777777" w:rsidR="00C47174" w:rsidRPr="00E86060" w:rsidRDefault="00C47174" w:rsidP="003341FC">
            <w:pPr>
              <w:jc w:val="left"/>
              <w:rPr>
                <w:sz w:val="20"/>
              </w:rPr>
            </w:pPr>
          </w:p>
        </w:tc>
        <w:tc>
          <w:tcPr>
            <w:tcW w:w="721" w:type="pct"/>
            <w:vAlign w:val="center"/>
          </w:tcPr>
          <w:p w14:paraId="59E1DEFB" w14:textId="77777777" w:rsidR="00C47174" w:rsidRPr="00E86060" w:rsidRDefault="00C47174" w:rsidP="003341FC">
            <w:pPr>
              <w:jc w:val="left"/>
              <w:rPr>
                <w:sz w:val="20"/>
              </w:rPr>
            </w:pPr>
          </w:p>
        </w:tc>
        <w:tc>
          <w:tcPr>
            <w:tcW w:w="896" w:type="pct"/>
            <w:gridSpan w:val="2"/>
            <w:vAlign w:val="center"/>
          </w:tcPr>
          <w:p w14:paraId="493425DD" w14:textId="77777777" w:rsidR="00C47174" w:rsidRPr="00E86060" w:rsidRDefault="00C47174" w:rsidP="003341FC">
            <w:pPr>
              <w:jc w:val="left"/>
              <w:rPr>
                <w:sz w:val="20"/>
              </w:rPr>
            </w:pPr>
          </w:p>
        </w:tc>
      </w:tr>
      <w:tr w:rsidR="00F74733" w:rsidRPr="00E86060" w14:paraId="2903F875" w14:textId="77777777" w:rsidTr="00837348">
        <w:tblPrEx>
          <w:tblCellMar>
            <w:left w:w="14" w:type="dxa"/>
            <w:right w:w="14" w:type="dxa"/>
          </w:tblCellMar>
        </w:tblPrEx>
        <w:trPr>
          <w:cantSplit/>
          <w:jc w:val="center"/>
        </w:trPr>
        <w:tc>
          <w:tcPr>
            <w:tcW w:w="359" w:type="pct"/>
            <w:vAlign w:val="center"/>
          </w:tcPr>
          <w:p w14:paraId="631B93AE" w14:textId="77777777" w:rsidR="00F74733" w:rsidRPr="00937473" w:rsidRDefault="00F74733" w:rsidP="00F74733">
            <w:pPr>
              <w:jc w:val="left"/>
              <w:rPr>
                <w:sz w:val="20"/>
              </w:rPr>
            </w:pPr>
            <w:r w:rsidRPr="00937473">
              <w:rPr>
                <w:color w:val="0070C0"/>
                <w:sz w:val="20"/>
              </w:rPr>
              <w:lastRenderedPageBreak/>
              <w:t>FL-XX</w:t>
            </w:r>
          </w:p>
        </w:tc>
        <w:tc>
          <w:tcPr>
            <w:tcW w:w="921" w:type="pct"/>
            <w:vAlign w:val="center"/>
          </w:tcPr>
          <w:p w14:paraId="33FD74B8" w14:textId="77777777" w:rsidR="00937473" w:rsidRDefault="00F74733" w:rsidP="00F74733">
            <w:pPr>
              <w:jc w:val="left"/>
              <w:rPr>
                <w:color w:val="FF0000"/>
                <w:sz w:val="20"/>
              </w:rPr>
            </w:pPr>
            <w:r w:rsidRPr="00937473">
              <w:rPr>
                <w:color w:val="FF0000"/>
                <w:sz w:val="20"/>
              </w:rPr>
              <w:t>[</w:t>
            </w:r>
            <w:r w:rsidRPr="00937473">
              <w:rPr>
                <w:b/>
                <w:bCs/>
                <w:color w:val="FF0000"/>
                <w:sz w:val="20"/>
              </w:rPr>
              <w:t>Choose which applies:]</w:t>
            </w:r>
          </w:p>
          <w:p w14:paraId="1D739003" w14:textId="77777777" w:rsidR="00F74733" w:rsidRPr="00937473" w:rsidRDefault="00F74733" w:rsidP="00F74733">
            <w:pPr>
              <w:jc w:val="left"/>
              <w:rPr>
                <w:sz w:val="20"/>
              </w:rPr>
            </w:pPr>
            <w:r w:rsidRPr="00937473">
              <w:rPr>
                <w:color w:val="0070C0"/>
                <w:sz w:val="20"/>
              </w:rPr>
              <w:t>[Emergency Flare Pilot/Purge Emissions or Emergency Flare Pilot with auto ignition]</w:t>
            </w:r>
          </w:p>
        </w:tc>
        <w:tc>
          <w:tcPr>
            <w:tcW w:w="414" w:type="pct"/>
            <w:vAlign w:val="center"/>
          </w:tcPr>
          <w:p w14:paraId="75687C68" w14:textId="77777777" w:rsidR="00F74733" w:rsidRPr="00937473" w:rsidRDefault="00F74733" w:rsidP="00F74733">
            <w:pPr>
              <w:jc w:val="left"/>
              <w:rPr>
                <w:color w:val="0070C0"/>
                <w:sz w:val="20"/>
              </w:rPr>
            </w:pPr>
            <w:proofErr w:type="spellStart"/>
            <w:r w:rsidRPr="00937473">
              <w:rPr>
                <w:color w:val="0070C0"/>
                <w:sz w:val="20"/>
              </w:rPr>
              <w:t>xxxx</w:t>
            </w:r>
            <w:proofErr w:type="spellEnd"/>
          </w:p>
        </w:tc>
        <w:tc>
          <w:tcPr>
            <w:tcW w:w="422" w:type="pct"/>
            <w:vAlign w:val="center"/>
          </w:tcPr>
          <w:p w14:paraId="4479A043" w14:textId="77777777" w:rsidR="00F74733" w:rsidRPr="00937473" w:rsidRDefault="00F74733" w:rsidP="00F74733">
            <w:pPr>
              <w:jc w:val="left"/>
              <w:rPr>
                <w:color w:val="0070C0"/>
                <w:sz w:val="20"/>
              </w:rPr>
            </w:pPr>
            <w:proofErr w:type="spellStart"/>
            <w:r w:rsidRPr="00937473">
              <w:rPr>
                <w:color w:val="0070C0"/>
                <w:sz w:val="20"/>
              </w:rPr>
              <w:t>xxxx</w:t>
            </w:r>
            <w:proofErr w:type="spellEnd"/>
          </w:p>
        </w:tc>
        <w:tc>
          <w:tcPr>
            <w:tcW w:w="510" w:type="pct"/>
            <w:vAlign w:val="center"/>
          </w:tcPr>
          <w:p w14:paraId="0905F532" w14:textId="77777777" w:rsidR="00F74733" w:rsidRPr="00937473" w:rsidRDefault="00937473" w:rsidP="00937473">
            <w:pPr>
              <w:jc w:val="left"/>
              <w:rPr>
                <w:color w:val="0070C0"/>
                <w:sz w:val="20"/>
              </w:rPr>
            </w:pPr>
            <w:proofErr w:type="spellStart"/>
            <w:r w:rsidRPr="00937473">
              <w:rPr>
                <w:color w:val="0070C0"/>
                <w:sz w:val="20"/>
              </w:rPr>
              <w:t>xxxx</w:t>
            </w:r>
            <w:proofErr w:type="spellEnd"/>
            <w:r w:rsidRPr="00937473">
              <w:rPr>
                <w:color w:val="0070C0"/>
                <w:sz w:val="20"/>
              </w:rPr>
              <w:t xml:space="preserve"> (Note-pilot/purge </w:t>
            </w:r>
            <w:proofErr w:type="spellStart"/>
            <w:r w:rsidRPr="00937473">
              <w:rPr>
                <w:color w:val="0070C0"/>
                <w:sz w:val="20"/>
              </w:rPr>
              <w:t>MMscf</w:t>
            </w:r>
            <w:proofErr w:type="spellEnd"/>
            <w:r w:rsidRPr="00937473">
              <w:rPr>
                <w:color w:val="0070C0"/>
                <w:sz w:val="20"/>
              </w:rPr>
              <w:t>/</w:t>
            </w:r>
            <w:proofErr w:type="spellStart"/>
            <w:r w:rsidRPr="00937473">
              <w:rPr>
                <w:color w:val="0070C0"/>
                <w:sz w:val="20"/>
              </w:rPr>
              <w:t>yr</w:t>
            </w:r>
            <w:proofErr w:type="spellEnd"/>
          </w:p>
        </w:tc>
        <w:tc>
          <w:tcPr>
            <w:tcW w:w="755" w:type="pct"/>
            <w:vAlign w:val="center"/>
          </w:tcPr>
          <w:p w14:paraId="449C443F" w14:textId="77777777" w:rsidR="00F74733" w:rsidRPr="00937473" w:rsidRDefault="00F74733" w:rsidP="00F74733">
            <w:pPr>
              <w:jc w:val="left"/>
              <w:rPr>
                <w:sz w:val="20"/>
              </w:rPr>
            </w:pPr>
            <w:proofErr w:type="spellStart"/>
            <w:r w:rsidRPr="00937473">
              <w:rPr>
                <w:color w:val="0070C0"/>
                <w:sz w:val="20"/>
              </w:rPr>
              <w:t>xxxx</w:t>
            </w:r>
            <w:proofErr w:type="spellEnd"/>
          </w:p>
        </w:tc>
        <w:tc>
          <w:tcPr>
            <w:tcW w:w="721" w:type="pct"/>
            <w:vAlign w:val="center"/>
          </w:tcPr>
          <w:p w14:paraId="39F310DC" w14:textId="77777777" w:rsidR="00F74733" w:rsidRPr="00E86060" w:rsidRDefault="00937473" w:rsidP="00F74733">
            <w:pPr>
              <w:jc w:val="left"/>
              <w:rPr>
                <w:sz w:val="20"/>
              </w:rPr>
            </w:pPr>
            <w:proofErr w:type="spellStart"/>
            <w:r w:rsidRPr="00937473">
              <w:rPr>
                <w:color w:val="0070C0"/>
                <w:sz w:val="20"/>
              </w:rPr>
              <w:t>xxxx</w:t>
            </w:r>
            <w:proofErr w:type="spellEnd"/>
          </w:p>
        </w:tc>
        <w:tc>
          <w:tcPr>
            <w:tcW w:w="896" w:type="pct"/>
            <w:gridSpan w:val="2"/>
            <w:vAlign w:val="center"/>
          </w:tcPr>
          <w:p w14:paraId="3CDA97F2" w14:textId="77777777" w:rsidR="00F74733" w:rsidRPr="00E86060" w:rsidRDefault="00937473" w:rsidP="00F74733">
            <w:pPr>
              <w:jc w:val="left"/>
              <w:rPr>
                <w:sz w:val="20"/>
              </w:rPr>
            </w:pPr>
            <w:proofErr w:type="spellStart"/>
            <w:r w:rsidRPr="00937473">
              <w:rPr>
                <w:color w:val="0070C0"/>
                <w:sz w:val="20"/>
              </w:rPr>
              <w:t>xxxx</w:t>
            </w:r>
            <w:proofErr w:type="spellEnd"/>
          </w:p>
        </w:tc>
      </w:tr>
    </w:tbl>
    <w:p w14:paraId="185F564E" w14:textId="77777777" w:rsidR="00AF4DB9" w:rsidRDefault="00AF4DB9" w:rsidP="00AF4DB9">
      <w:pPr>
        <w:ind w:left="-90"/>
        <w:rPr>
          <w:sz w:val="20"/>
        </w:rPr>
      </w:pPr>
      <w:r w:rsidRPr="009323E7">
        <w:rPr>
          <w:sz w:val="20"/>
        </w:rPr>
        <w:t xml:space="preserve">1. All TBD </w:t>
      </w:r>
      <w:r w:rsidR="00504495">
        <w:rPr>
          <w:sz w:val="20"/>
        </w:rPr>
        <w:t xml:space="preserve">(to be determined) </w:t>
      </w:r>
      <w:r w:rsidRPr="009323E7">
        <w:rPr>
          <w:sz w:val="20"/>
        </w:rPr>
        <w:t xml:space="preserve">units and like-kind engine replacements must be evaluated for applicability to NSPS and </w:t>
      </w:r>
      <w:r w:rsidR="00F438BD">
        <w:rPr>
          <w:sz w:val="20"/>
        </w:rPr>
        <w:t>MACT</w:t>
      </w:r>
      <w:r w:rsidRPr="009323E7">
        <w:rPr>
          <w:sz w:val="20"/>
        </w:rPr>
        <w:t xml:space="preserve"> requirements.</w:t>
      </w:r>
    </w:p>
    <w:p w14:paraId="1C7EB1D9" w14:textId="77777777" w:rsidR="00F74733" w:rsidRDefault="00F74733" w:rsidP="00F74733">
      <w:pPr>
        <w:ind w:left="-90"/>
        <w:rPr>
          <w:color w:val="FF0000"/>
          <w:sz w:val="20"/>
        </w:rPr>
      </w:pPr>
      <w:r>
        <w:rPr>
          <w:color w:val="FF0000"/>
          <w:sz w:val="20"/>
        </w:rPr>
        <w:t>[</w:t>
      </w:r>
      <w:r w:rsidRPr="00DB30BC">
        <w:rPr>
          <w:color w:val="FF0000"/>
          <w:sz w:val="20"/>
        </w:rPr>
        <w:t>Add footnotes as needed to explain reconstruction status and changes to regulatory applicability.  Permitted Capacity should reflect the capacity used to calculate emissions.  Manufacture</w:t>
      </w:r>
      <w:r>
        <w:rPr>
          <w:color w:val="FF0000"/>
          <w:sz w:val="20"/>
        </w:rPr>
        <w:t>r</w:t>
      </w:r>
      <w:r w:rsidRPr="00DB30BC">
        <w:rPr>
          <w:color w:val="FF0000"/>
          <w:sz w:val="20"/>
        </w:rPr>
        <w:t xml:space="preserve"> Rated Capacity is the capacity the inspector will look for on the Unit Nameplate (if listed).  Capacity must be listed for permitted TBD units.</w:t>
      </w:r>
    </w:p>
    <w:p w14:paraId="43799E8F" w14:textId="77777777" w:rsidR="00F74733" w:rsidRDefault="00F74733" w:rsidP="00F74733">
      <w:pPr>
        <w:ind w:left="-90"/>
        <w:rPr>
          <w:color w:val="FF0000"/>
          <w:sz w:val="20"/>
        </w:rPr>
      </w:pPr>
      <w:r>
        <w:rPr>
          <w:color w:val="FF0000"/>
          <w:sz w:val="20"/>
        </w:rPr>
        <w:t>Note: the purpose of footnotes are mainly for explanation. Footnotes are generally not enforceable.]</w:t>
      </w:r>
    </w:p>
    <w:p w14:paraId="2BC4ADCA" w14:textId="77777777" w:rsidR="00F74733" w:rsidRPr="00DB30BC" w:rsidRDefault="00F74733" w:rsidP="00F74733">
      <w:pPr>
        <w:ind w:left="-90"/>
        <w:rPr>
          <w:color w:val="FF0000"/>
          <w:sz w:val="20"/>
        </w:rPr>
      </w:pPr>
    </w:p>
    <w:p w14:paraId="334BF00E" w14:textId="77777777" w:rsidR="00CE4D96" w:rsidRPr="00066142" w:rsidRDefault="00CE4D96" w:rsidP="00CE4D96">
      <w:pPr>
        <w:ind w:left="-270"/>
        <w:rPr>
          <w:color w:val="FF0000"/>
          <w:sz w:val="20"/>
        </w:rPr>
      </w:pPr>
      <w:r w:rsidRPr="00CE4D96">
        <w:rPr>
          <w:color w:val="FF0000"/>
          <w:sz w:val="20"/>
        </w:rPr>
        <w:t>[For pilot-ignition flares, always list the flare pilot and purge gas flaring as a unit in Table 104 with separate pilot and purge gas limits in Table 106.A, even if there are SSM and/or malfunction flaring limits in Section 107.  For auto-ignition flares, the limits in Table 106.A should be set at zero.  The separate pilot/purge gas only emission limits provide a mechanism for permittees to report excess emissions for malfunctions or SSM (see 20.2.7.109 NMAC).  If the separate pilot/purge gas emission rates are not listed separately in Tables 2-E or 2-F, then see the application Section 6- Emissions Calculations for those values.]</w:t>
      </w:r>
      <w:r w:rsidRPr="00066142">
        <w:rPr>
          <w:color w:val="FF0000"/>
          <w:sz w:val="20"/>
        </w:rPr>
        <w:t xml:space="preserve"> </w:t>
      </w:r>
    </w:p>
    <w:p w14:paraId="0345227B" w14:textId="77777777" w:rsidR="00F74733" w:rsidRPr="009323E7" w:rsidRDefault="00F74733" w:rsidP="00AF4DB9">
      <w:pPr>
        <w:ind w:left="-90"/>
        <w:rPr>
          <w:b/>
          <w:sz w:val="20"/>
        </w:rPr>
      </w:pPr>
    </w:p>
    <w:p w14:paraId="0E48708C" w14:textId="1FD3AE99" w:rsidR="007A30B7" w:rsidRDefault="007A30B7" w:rsidP="00562135">
      <w:pPr>
        <w:pStyle w:val="AQBHSection100"/>
      </w:pPr>
      <w:bookmarkStart w:id="96" w:name="_Toc521924802"/>
      <w:r>
        <w:t xml:space="preserve">Facility: Control </w:t>
      </w:r>
      <w:r w:rsidR="00BA00C3">
        <w:t>Equipment</w:t>
      </w:r>
      <w:bookmarkEnd w:id="96"/>
    </w:p>
    <w:p w14:paraId="0C12769E" w14:textId="66CEBD19" w:rsidR="007A30B7" w:rsidRDefault="007A30B7" w:rsidP="00A8108C">
      <w:pPr>
        <w:pStyle w:val="AQBCLvl-1"/>
        <w:numPr>
          <w:ilvl w:val="0"/>
          <w:numId w:val="22"/>
        </w:numPr>
        <w:spacing w:before="240"/>
      </w:pPr>
      <w:r w:rsidRPr="00520849">
        <w:t>Table</w:t>
      </w:r>
      <w:r w:rsidRPr="00520849">
        <w:rPr>
          <w:rStyle w:val="AQBReferance"/>
          <w:color w:val="auto"/>
        </w:rPr>
        <w:t xml:space="preserve"> 105.A</w:t>
      </w:r>
      <w:r w:rsidRPr="00165602">
        <w:t xml:space="preserve"> lists </w:t>
      </w:r>
      <w:r w:rsidRPr="00562135">
        <w:t xml:space="preserve">all the pollution control </w:t>
      </w:r>
      <w:r w:rsidR="00BA00C3">
        <w:t>equipment</w:t>
      </w:r>
      <w:r w:rsidRPr="00562135">
        <w:t xml:space="preserve"> required for this facility. Each emission point is identified by the same number that was assigned to it in the permit application.  </w:t>
      </w:r>
    </w:p>
    <w:p w14:paraId="3B5D4804" w14:textId="2F0B3352" w:rsidR="007A30B7" w:rsidRPr="00562135" w:rsidRDefault="007A30B7" w:rsidP="00E60B9C">
      <w:pPr>
        <w:pStyle w:val="AQBCLvl-1"/>
        <w:numPr>
          <w:ilvl w:val="0"/>
          <w:numId w:val="0"/>
        </w:numPr>
        <w:spacing w:before="240"/>
        <w:ind w:left="540"/>
      </w:pPr>
      <w:r w:rsidRPr="006555FE">
        <w:rPr>
          <w:b/>
          <w:color w:val="FF0000"/>
        </w:rPr>
        <w:t>OR</w:t>
      </w:r>
      <w:r>
        <w:t xml:space="preserve"> </w:t>
      </w:r>
      <w:r w:rsidRPr="006555FE">
        <w:t>The facility has no pollution control</w:t>
      </w:r>
      <w:r w:rsidR="00BA00C3">
        <w:t>s</w:t>
      </w:r>
      <w:r>
        <w:t>.</w:t>
      </w:r>
    </w:p>
    <w:p w14:paraId="04A09946" w14:textId="77777777" w:rsidR="007A30B7" w:rsidRPr="005D241B" w:rsidRDefault="007A30B7" w:rsidP="005D241B"/>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3464"/>
        <w:gridCol w:w="3612"/>
        <w:gridCol w:w="1889"/>
      </w:tblGrid>
      <w:tr w:rsidR="005D241B" w:rsidRPr="0046331C" w14:paraId="3D1CAEB7" w14:textId="77777777" w:rsidTr="00FF5133">
        <w:trPr>
          <w:tblHeader/>
          <w:jc w:val="center"/>
        </w:trPr>
        <w:tc>
          <w:tcPr>
            <w:tcW w:w="9540" w:type="dxa"/>
            <w:gridSpan w:val="4"/>
            <w:tcBorders>
              <w:top w:val="nil"/>
              <w:left w:val="nil"/>
              <w:bottom w:val="single" w:sz="4" w:space="0" w:color="auto"/>
              <w:right w:val="nil"/>
            </w:tcBorders>
            <w:vAlign w:val="center"/>
          </w:tcPr>
          <w:p w14:paraId="2024C169" w14:textId="19A91F55" w:rsidR="005D241B" w:rsidRPr="005D241B" w:rsidRDefault="005D241B" w:rsidP="00BA00C3">
            <w:pPr>
              <w:jc w:val="left"/>
              <w:rPr>
                <w:b/>
              </w:rPr>
            </w:pPr>
            <w:r w:rsidRPr="00165602">
              <w:rPr>
                <w:rStyle w:val="AQBReferance"/>
                <w:b/>
                <w:color w:val="auto"/>
              </w:rPr>
              <w:t>Table 105.A</w:t>
            </w:r>
            <w:r w:rsidRPr="00165602">
              <w:rPr>
                <w:b/>
              </w:rPr>
              <w:t xml:space="preserve">: </w:t>
            </w:r>
            <w:r w:rsidRPr="005D241B">
              <w:rPr>
                <w:b/>
              </w:rPr>
              <w:t xml:space="preserve">Control </w:t>
            </w:r>
            <w:r w:rsidR="00BA00C3">
              <w:rPr>
                <w:b/>
              </w:rPr>
              <w:t>Equipment List</w:t>
            </w:r>
            <w:r w:rsidRPr="005D241B">
              <w:rPr>
                <w:b/>
              </w:rPr>
              <w:t>:</w:t>
            </w:r>
          </w:p>
        </w:tc>
      </w:tr>
      <w:tr w:rsidR="007A30B7" w:rsidRPr="0046331C" w14:paraId="08E1D2A3" w14:textId="77777777" w:rsidTr="00FF5133">
        <w:trPr>
          <w:tblHeader/>
          <w:jc w:val="center"/>
        </w:trPr>
        <w:tc>
          <w:tcPr>
            <w:tcW w:w="1620" w:type="dxa"/>
            <w:tcBorders>
              <w:top w:val="single" w:sz="4" w:space="0" w:color="auto"/>
            </w:tcBorders>
            <w:vAlign w:val="center"/>
          </w:tcPr>
          <w:p w14:paraId="10676698" w14:textId="43856601" w:rsidR="007A30B7" w:rsidRPr="0046331C" w:rsidRDefault="007A30B7" w:rsidP="00BA00C3">
            <w:pPr>
              <w:jc w:val="left"/>
              <w:rPr>
                <w:b/>
              </w:rPr>
            </w:pPr>
            <w:r w:rsidRPr="0046331C">
              <w:rPr>
                <w:b/>
              </w:rPr>
              <w:t xml:space="preserve">Control </w:t>
            </w:r>
            <w:r w:rsidR="00BA00C3">
              <w:rPr>
                <w:b/>
              </w:rPr>
              <w:t xml:space="preserve">Equipment </w:t>
            </w:r>
            <w:r w:rsidRPr="0046331C">
              <w:rPr>
                <w:b/>
              </w:rPr>
              <w:t>Unit No</w:t>
            </w:r>
            <w:r>
              <w:rPr>
                <w:b/>
              </w:rPr>
              <w:t>.</w:t>
            </w:r>
          </w:p>
        </w:tc>
        <w:tc>
          <w:tcPr>
            <w:tcW w:w="3060" w:type="dxa"/>
            <w:tcBorders>
              <w:top w:val="single" w:sz="4" w:space="0" w:color="auto"/>
            </w:tcBorders>
            <w:vAlign w:val="center"/>
          </w:tcPr>
          <w:p w14:paraId="69D78CF7" w14:textId="77777777" w:rsidR="007A30B7" w:rsidRPr="0046331C" w:rsidRDefault="007A30B7" w:rsidP="003341FC">
            <w:pPr>
              <w:jc w:val="left"/>
              <w:rPr>
                <w:b/>
              </w:rPr>
            </w:pPr>
            <w:r w:rsidRPr="0046331C">
              <w:rPr>
                <w:b/>
              </w:rPr>
              <w:t>Control Description</w:t>
            </w:r>
          </w:p>
        </w:tc>
        <w:tc>
          <w:tcPr>
            <w:tcW w:w="3191" w:type="dxa"/>
            <w:tcBorders>
              <w:top w:val="single" w:sz="4" w:space="0" w:color="auto"/>
            </w:tcBorders>
            <w:vAlign w:val="center"/>
          </w:tcPr>
          <w:p w14:paraId="0D47BEF8" w14:textId="77777777" w:rsidR="007A30B7" w:rsidRPr="0046331C" w:rsidRDefault="007A30B7" w:rsidP="003341FC">
            <w:pPr>
              <w:jc w:val="left"/>
              <w:rPr>
                <w:b/>
              </w:rPr>
            </w:pPr>
            <w:r w:rsidRPr="0046331C">
              <w:rPr>
                <w:b/>
              </w:rPr>
              <w:t>Pollutant being controlled</w:t>
            </w:r>
          </w:p>
        </w:tc>
        <w:tc>
          <w:tcPr>
            <w:tcW w:w="1669" w:type="dxa"/>
            <w:tcBorders>
              <w:top w:val="single" w:sz="4" w:space="0" w:color="auto"/>
            </w:tcBorders>
            <w:vAlign w:val="center"/>
          </w:tcPr>
          <w:p w14:paraId="1475DE67" w14:textId="77777777" w:rsidR="007A30B7" w:rsidRPr="0046331C" w:rsidRDefault="007A30B7" w:rsidP="003341FC">
            <w:pPr>
              <w:jc w:val="left"/>
              <w:rPr>
                <w:b/>
              </w:rPr>
            </w:pPr>
            <w:r w:rsidRPr="0046331C">
              <w:rPr>
                <w:b/>
              </w:rPr>
              <w:t xml:space="preserve">Control for </w:t>
            </w:r>
            <w:r>
              <w:rPr>
                <w:b/>
              </w:rPr>
              <w:t>U</w:t>
            </w:r>
            <w:r w:rsidRPr="0046331C">
              <w:rPr>
                <w:b/>
              </w:rPr>
              <w:t>nit N</w:t>
            </w:r>
            <w:r>
              <w:rPr>
                <w:b/>
              </w:rPr>
              <w:t>o.</w:t>
            </w:r>
            <w:r w:rsidRPr="0046331C">
              <w:rPr>
                <w:b/>
                <w:vertAlign w:val="superscript"/>
              </w:rPr>
              <w:t>1</w:t>
            </w:r>
          </w:p>
        </w:tc>
      </w:tr>
      <w:tr w:rsidR="007A30B7" w:rsidRPr="00F24FFE" w14:paraId="5A7F16D8" w14:textId="77777777" w:rsidTr="00D64E39">
        <w:trPr>
          <w:jc w:val="center"/>
        </w:trPr>
        <w:tc>
          <w:tcPr>
            <w:tcW w:w="1620" w:type="dxa"/>
            <w:vAlign w:val="center"/>
          </w:tcPr>
          <w:p w14:paraId="5A5A7A0D" w14:textId="77777777" w:rsidR="007A30B7" w:rsidRPr="00F24FFE" w:rsidRDefault="007A30B7" w:rsidP="003341FC">
            <w:pPr>
              <w:widowControl/>
              <w:tabs>
                <w:tab w:val="left" w:pos="-1440"/>
              </w:tabs>
              <w:jc w:val="left"/>
            </w:pPr>
            <w:r w:rsidRPr="00F24FFE">
              <w:t>1</w:t>
            </w:r>
          </w:p>
        </w:tc>
        <w:tc>
          <w:tcPr>
            <w:tcW w:w="3060" w:type="dxa"/>
            <w:vAlign w:val="center"/>
          </w:tcPr>
          <w:p w14:paraId="5C091F76" w14:textId="77777777" w:rsidR="007A30B7" w:rsidRPr="00F24FFE" w:rsidRDefault="007A30B7" w:rsidP="003341FC">
            <w:pPr>
              <w:widowControl/>
              <w:tabs>
                <w:tab w:val="left" w:pos="-1440"/>
              </w:tabs>
              <w:jc w:val="left"/>
            </w:pPr>
          </w:p>
        </w:tc>
        <w:tc>
          <w:tcPr>
            <w:tcW w:w="3191" w:type="dxa"/>
            <w:vAlign w:val="center"/>
          </w:tcPr>
          <w:p w14:paraId="6508CA6E" w14:textId="77777777" w:rsidR="007A30B7" w:rsidRPr="00F24FFE" w:rsidRDefault="007A30B7" w:rsidP="003341FC">
            <w:pPr>
              <w:widowControl/>
              <w:tabs>
                <w:tab w:val="left" w:pos="-1440"/>
              </w:tabs>
              <w:jc w:val="left"/>
            </w:pPr>
          </w:p>
        </w:tc>
        <w:tc>
          <w:tcPr>
            <w:tcW w:w="1669" w:type="dxa"/>
            <w:vAlign w:val="center"/>
          </w:tcPr>
          <w:p w14:paraId="1D4AD2A0" w14:textId="77777777" w:rsidR="007A30B7" w:rsidRPr="00F24FFE" w:rsidRDefault="007A30B7" w:rsidP="003341FC">
            <w:pPr>
              <w:widowControl/>
              <w:tabs>
                <w:tab w:val="left" w:pos="-1440"/>
              </w:tabs>
              <w:jc w:val="left"/>
            </w:pPr>
          </w:p>
        </w:tc>
      </w:tr>
      <w:tr w:rsidR="007A30B7" w:rsidRPr="00F24FFE" w14:paraId="35FE2282" w14:textId="77777777" w:rsidTr="00D64E39">
        <w:trPr>
          <w:jc w:val="center"/>
        </w:trPr>
        <w:tc>
          <w:tcPr>
            <w:tcW w:w="1620" w:type="dxa"/>
            <w:vAlign w:val="center"/>
          </w:tcPr>
          <w:p w14:paraId="589C4AB0" w14:textId="77777777" w:rsidR="007A30B7" w:rsidRPr="00F24FFE" w:rsidRDefault="007A30B7" w:rsidP="003341FC">
            <w:pPr>
              <w:widowControl/>
              <w:tabs>
                <w:tab w:val="left" w:pos="-1440"/>
              </w:tabs>
              <w:jc w:val="left"/>
            </w:pPr>
            <w:r w:rsidRPr="00F24FFE">
              <w:t>2</w:t>
            </w:r>
          </w:p>
        </w:tc>
        <w:tc>
          <w:tcPr>
            <w:tcW w:w="3060" w:type="dxa"/>
            <w:vAlign w:val="center"/>
          </w:tcPr>
          <w:p w14:paraId="7EEA2331" w14:textId="77777777" w:rsidR="007A30B7" w:rsidRPr="00F24FFE" w:rsidRDefault="007A30B7" w:rsidP="003341FC">
            <w:pPr>
              <w:tabs>
                <w:tab w:val="left" w:pos="-1440"/>
              </w:tabs>
              <w:jc w:val="left"/>
            </w:pPr>
          </w:p>
        </w:tc>
        <w:tc>
          <w:tcPr>
            <w:tcW w:w="3191" w:type="dxa"/>
            <w:vAlign w:val="center"/>
          </w:tcPr>
          <w:p w14:paraId="77550629" w14:textId="77777777" w:rsidR="007A30B7" w:rsidRPr="00F24FFE" w:rsidRDefault="007A30B7" w:rsidP="003341FC">
            <w:pPr>
              <w:tabs>
                <w:tab w:val="left" w:pos="-1440"/>
              </w:tabs>
              <w:jc w:val="left"/>
            </w:pPr>
          </w:p>
        </w:tc>
        <w:tc>
          <w:tcPr>
            <w:tcW w:w="1669" w:type="dxa"/>
            <w:vAlign w:val="center"/>
          </w:tcPr>
          <w:p w14:paraId="13DA3A60" w14:textId="77777777" w:rsidR="007A30B7" w:rsidRPr="00F24FFE" w:rsidRDefault="007A30B7" w:rsidP="003341FC">
            <w:pPr>
              <w:tabs>
                <w:tab w:val="left" w:pos="-1440"/>
              </w:tabs>
              <w:jc w:val="left"/>
            </w:pPr>
          </w:p>
        </w:tc>
      </w:tr>
    </w:tbl>
    <w:p w14:paraId="717EA074" w14:textId="77777777" w:rsidR="007A30B7" w:rsidRDefault="007A30B7" w:rsidP="00DA55D6">
      <w:pPr>
        <w:pStyle w:val="AQBTFootnote"/>
        <w:numPr>
          <w:ilvl w:val="0"/>
          <w:numId w:val="10"/>
        </w:numPr>
      </w:pPr>
      <w:r>
        <w:t>Control for unit number refers to a unit number from the Regulated Equipment List</w:t>
      </w:r>
    </w:p>
    <w:p w14:paraId="5FDEC956" w14:textId="77777777" w:rsidR="007A30B7" w:rsidRDefault="007A30B7" w:rsidP="00562135">
      <w:pPr>
        <w:pStyle w:val="AQBHSection100"/>
      </w:pPr>
      <w:bookmarkStart w:id="97" w:name="_Toc521924803"/>
      <w:r>
        <w:t>Facility: Allowable Emissions</w:t>
      </w:r>
      <w:bookmarkEnd w:id="97"/>
    </w:p>
    <w:p w14:paraId="00DECBD3" w14:textId="77777777" w:rsidR="007A30B7" w:rsidRPr="0009591D" w:rsidRDefault="007A30B7" w:rsidP="00A8108C">
      <w:pPr>
        <w:pStyle w:val="AQBCLvl-1"/>
        <w:numPr>
          <w:ilvl w:val="0"/>
          <w:numId w:val="23"/>
        </w:numPr>
        <w:spacing w:before="240"/>
      </w:pPr>
      <w:r w:rsidRPr="00562135">
        <w:t xml:space="preserve">The following </w:t>
      </w:r>
      <w:r w:rsidR="00050E8B">
        <w:t>Section li</w:t>
      </w:r>
      <w:r w:rsidRPr="00562135">
        <w:t>st</w:t>
      </w:r>
      <w:r w:rsidR="00050E8B">
        <w:t>s</w:t>
      </w:r>
      <w:r w:rsidRPr="00562135">
        <w:t xml:space="preserve"> the emission units, and their allowable emission limits.  </w:t>
      </w:r>
      <w:r>
        <w:t>(</w:t>
      </w:r>
      <w:r w:rsidRPr="00DA55D6">
        <w:rPr>
          <w:rStyle w:val="AQBReferance"/>
          <w:color w:val="auto"/>
        </w:rPr>
        <w:t>40 CFR 50</w:t>
      </w:r>
      <w:r w:rsidR="00D70746" w:rsidRPr="00DA55D6">
        <w:rPr>
          <w:rStyle w:val="AQBReferance"/>
          <w:color w:val="auto"/>
        </w:rPr>
        <w:t xml:space="preserve">; </w:t>
      </w:r>
      <w:r w:rsidR="00D70746" w:rsidRPr="00DA55D6">
        <w:rPr>
          <w:rStyle w:val="AQBReferance"/>
          <w:color w:val="FF0000"/>
        </w:rPr>
        <w:t>40 CFR 60, Subparts A and XYZ; 40 CFR 63, Subparts A and XYZ</w:t>
      </w:r>
      <w:r w:rsidR="00D70746" w:rsidRPr="00DA55D6">
        <w:rPr>
          <w:rStyle w:val="AQBReferance"/>
          <w:color w:val="auto"/>
        </w:rPr>
        <w:t>;</w:t>
      </w:r>
      <w:r w:rsidRPr="00C13D8B">
        <w:rPr>
          <w:rStyle w:val="AQBReferance"/>
        </w:rPr>
        <w:t xml:space="preserve"> </w:t>
      </w:r>
      <w:r w:rsidRPr="00DA55D6">
        <w:rPr>
          <w:rStyle w:val="AQBReferance"/>
          <w:color w:val="auto"/>
        </w:rPr>
        <w:t>Paragraphs 1, 7, and 8 of 20.2.70.302.A NMAC</w:t>
      </w:r>
      <w:r w:rsidR="00D70746" w:rsidRPr="00DA55D6">
        <w:rPr>
          <w:rStyle w:val="AQBReferance"/>
          <w:color w:val="auto"/>
        </w:rPr>
        <w:t>;</w:t>
      </w:r>
      <w:r w:rsidRPr="00DA55D6">
        <w:rPr>
          <w:rStyle w:val="AQBReferance"/>
          <w:color w:val="auto"/>
        </w:rPr>
        <w:t xml:space="preserve"> and NSR Permit</w:t>
      </w:r>
      <w:r w:rsidRPr="00DA55D6">
        <w:rPr>
          <w:bCs/>
        </w:rPr>
        <w:t xml:space="preserve"> </w:t>
      </w:r>
      <w:r w:rsidRPr="00DA55D6">
        <w:rPr>
          <w:rStyle w:val="AQBDirections"/>
          <w:b w:val="0"/>
        </w:rPr>
        <w:t>XXXX</w:t>
      </w:r>
      <w:r w:rsidRPr="00DA55D6">
        <w:rPr>
          <w:bCs/>
        </w:rPr>
        <w:t>).</w:t>
      </w:r>
    </w:p>
    <w:p w14:paraId="7E3E207C" w14:textId="77777777" w:rsidR="007A30B7" w:rsidRDefault="007A30B7" w:rsidP="00E60B9C">
      <w:pPr>
        <w:pStyle w:val="AQBCLvl-1Paragraph"/>
        <w:spacing w:before="240"/>
        <w:ind w:left="900"/>
        <w:rPr>
          <w:rStyle w:val="AQBDirections"/>
        </w:rPr>
      </w:pPr>
      <w:r w:rsidRPr="008521ED">
        <w:rPr>
          <w:rStyle w:val="AQBDirections"/>
        </w:rPr>
        <w:lastRenderedPageBreak/>
        <w:t>[List and describe all the emissions limits that apply to this unit or set of units.  Repeat as necessary for all required emissions units.  An example table is shown below.</w:t>
      </w:r>
    </w:p>
    <w:p w14:paraId="30713627" w14:textId="77777777" w:rsidR="007A30B7" w:rsidRPr="0070058E" w:rsidRDefault="007A30B7" w:rsidP="00E60B9C">
      <w:pPr>
        <w:pStyle w:val="AQBCLvl-1Paragraph"/>
        <w:spacing w:before="240"/>
        <w:ind w:left="900"/>
        <w:rPr>
          <w:rStyle w:val="AQBDirections"/>
        </w:rPr>
      </w:pPr>
      <w:r w:rsidRPr="0070058E">
        <w:rPr>
          <w:rStyle w:val="AQBDirections"/>
        </w:rPr>
        <w:t>Impose limits for units that have controls for a particular pollutant even if emissions are &lt; 1.0 pph or &lt; 1.0 tpy.  Do not impose limits for uncontrolled units if emissions are &lt; 1.0 pph or &lt; 1.0 tpy.  If emissions for all units for a particular pollutant are uncontrolled and &lt; 1.0 pph and &lt; 1.0 tpy, delete the pollutant columns (both pph and tpy).]</w:t>
      </w:r>
    </w:p>
    <w:p w14:paraId="023733FD" w14:textId="77777777" w:rsidR="007A30B7" w:rsidRDefault="007A30B7" w:rsidP="00C85AF2">
      <w:pPr>
        <w:pStyle w:val="AQBCLvl-1Paragraph"/>
        <w:spacing w:before="240"/>
        <w:rPr>
          <w:rStyle w:val="AQBDirections"/>
          <w:bCs/>
        </w:rPr>
      </w:pPr>
      <w:r w:rsidRPr="00CF0DF1">
        <w:rPr>
          <w:rStyle w:val="AQBDirections"/>
          <w:bCs/>
        </w:rPr>
        <w:t>Do not include Fugitives as an allowable limit unless the permittee specifically requests a limit and there is a condition for leak detection and repair per the VOC</w:t>
      </w:r>
      <w:r>
        <w:rPr>
          <w:rStyle w:val="AQBDirections"/>
          <w:bCs/>
        </w:rPr>
        <w:t>/</w:t>
      </w:r>
      <w:r w:rsidRPr="00CF0DF1">
        <w:rPr>
          <w:rStyle w:val="AQBDirections"/>
          <w:bCs/>
        </w:rPr>
        <w:t>HAP Fugitives Monitoring Protocol or a Department approved enforceable condition to demonstrate compliance with a limit on Fugitives.]</w:t>
      </w:r>
    </w:p>
    <w:p w14:paraId="1AD21EC5" w14:textId="70244362" w:rsidR="006965D8" w:rsidRDefault="006965D8" w:rsidP="00C85AF2">
      <w:pPr>
        <w:pStyle w:val="AQBCLvl-1Paragraph"/>
        <w:spacing w:before="240"/>
        <w:rPr>
          <w:rStyle w:val="AQBDirections"/>
          <w:bCs/>
        </w:rPr>
      </w:pPr>
      <w:r>
        <w:rPr>
          <w:rStyle w:val="AQBDirections"/>
          <w:bCs/>
        </w:rPr>
        <w:t xml:space="preserve">Do not include SSM/M1 as line items in Table 106.A, Richard wants them in 107.A. </w:t>
      </w:r>
    </w:p>
    <w:p w14:paraId="09F32558" w14:textId="3D4A6E80" w:rsidR="007A30B7" w:rsidRPr="00965DCF" w:rsidRDefault="00965DCF" w:rsidP="00965DCF">
      <w:pPr>
        <w:pStyle w:val="AQBCLvl-1Paragraph"/>
        <w:spacing w:before="240" w:after="240"/>
        <w:rPr>
          <w:rStyle w:val="AQBDirections"/>
        </w:rPr>
      </w:pPr>
      <w:r w:rsidRPr="00965DCF">
        <w:rPr>
          <w:rStyle w:val="AQBDirections"/>
        </w:rPr>
        <w:t>Table 106.A:  Do not include PM pph and tpy in this table. It is acceptable to use Table 106.A to specify PM concentration limits as they apply to individual units OR to include these concentration limits in separate permit condition(s). New or existing PSD BACT PM limits and PM limits to avoid a PSD permitting action or to remain PSD or TV synthetic minor for PM should be placed in a separate permit condition, which should also specify the basis of the condition.</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
        <w:gridCol w:w="720"/>
        <w:gridCol w:w="720"/>
        <w:gridCol w:w="720"/>
        <w:gridCol w:w="720"/>
        <w:gridCol w:w="720"/>
        <w:gridCol w:w="720"/>
        <w:gridCol w:w="720"/>
        <w:gridCol w:w="720"/>
        <w:gridCol w:w="720"/>
        <w:gridCol w:w="720"/>
        <w:gridCol w:w="720"/>
        <w:gridCol w:w="720"/>
        <w:gridCol w:w="1440"/>
      </w:tblGrid>
      <w:tr w:rsidR="005D241B" w:rsidRPr="003078D5" w14:paraId="366542A0" w14:textId="77777777" w:rsidTr="001F2C5B">
        <w:trPr>
          <w:tblHeader/>
        </w:trPr>
        <w:tc>
          <w:tcPr>
            <w:tcW w:w="10845" w:type="dxa"/>
            <w:gridSpan w:val="14"/>
            <w:tcBorders>
              <w:top w:val="nil"/>
              <w:left w:val="nil"/>
              <w:bottom w:val="single" w:sz="4" w:space="0" w:color="auto"/>
              <w:right w:val="nil"/>
            </w:tcBorders>
            <w:vAlign w:val="center"/>
          </w:tcPr>
          <w:p w14:paraId="4FEC46CF" w14:textId="77777777" w:rsidR="005D241B" w:rsidRPr="005D241B" w:rsidRDefault="005D241B" w:rsidP="005D241B">
            <w:pPr>
              <w:tabs>
                <w:tab w:val="left" w:pos="-720"/>
              </w:tabs>
              <w:suppressAutoHyphens/>
              <w:spacing w:before="56" w:after="56" w:line="240" w:lineRule="atLeast"/>
              <w:jc w:val="left"/>
              <w:rPr>
                <w:b/>
                <w:bCs/>
                <w:sz w:val="20"/>
              </w:rPr>
            </w:pPr>
            <w:r w:rsidRPr="00165602">
              <w:rPr>
                <w:rStyle w:val="AQBReferance"/>
                <w:b/>
                <w:color w:val="auto"/>
              </w:rPr>
              <w:t>Table 106.A</w:t>
            </w:r>
            <w:r w:rsidRPr="00165602">
              <w:rPr>
                <w:b/>
              </w:rPr>
              <w:t xml:space="preserve">: </w:t>
            </w:r>
            <w:r w:rsidRPr="005D241B">
              <w:rPr>
                <w:b/>
              </w:rPr>
              <w:t xml:space="preserve">Allowable Emissions </w:t>
            </w:r>
            <w:r w:rsidRPr="005D241B">
              <w:rPr>
                <w:rStyle w:val="AQBDirections"/>
                <w:b w:val="0"/>
              </w:rPr>
              <w:t>[LIST POLLUTANTS IN THIS ORDER]</w:t>
            </w:r>
          </w:p>
        </w:tc>
      </w:tr>
      <w:tr w:rsidR="001F2C5B" w:rsidRPr="003078D5" w14:paraId="2587F6B5" w14:textId="77777777" w:rsidTr="001F2C5B">
        <w:trPr>
          <w:gridAfter w:val="1"/>
          <w:wAfter w:w="1440" w:type="dxa"/>
          <w:tblHeader/>
        </w:trPr>
        <w:tc>
          <w:tcPr>
            <w:tcW w:w="765" w:type="dxa"/>
            <w:tcBorders>
              <w:top w:val="single" w:sz="4" w:space="0" w:color="auto"/>
            </w:tcBorders>
            <w:vAlign w:val="center"/>
          </w:tcPr>
          <w:p w14:paraId="65B9BC47"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rPr>
              <w:t>Unit No.</w:t>
            </w:r>
          </w:p>
        </w:tc>
        <w:tc>
          <w:tcPr>
            <w:tcW w:w="720" w:type="dxa"/>
            <w:tcBorders>
              <w:top w:val="single" w:sz="4" w:space="0" w:color="auto"/>
            </w:tcBorders>
            <w:vAlign w:val="center"/>
          </w:tcPr>
          <w:p w14:paraId="2178ECED"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vertAlign w:val="superscript"/>
              </w:rPr>
              <w:t>1</w:t>
            </w:r>
            <w:r w:rsidRPr="003078D5">
              <w:rPr>
                <w:b/>
                <w:bCs/>
                <w:sz w:val="20"/>
              </w:rPr>
              <w:t>NO</w:t>
            </w:r>
            <w:r w:rsidRPr="003078D5">
              <w:rPr>
                <w:b/>
                <w:bCs/>
                <w:sz w:val="20"/>
                <w:vertAlign w:val="subscript"/>
              </w:rPr>
              <w:t>x</w:t>
            </w:r>
            <w:r w:rsidRPr="003078D5">
              <w:rPr>
                <w:b/>
                <w:bCs/>
                <w:sz w:val="20"/>
              </w:rPr>
              <w:t xml:space="preserve"> pph</w:t>
            </w:r>
          </w:p>
        </w:tc>
        <w:tc>
          <w:tcPr>
            <w:tcW w:w="720" w:type="dxa"/>
            <w:tcBorders>
              <w:top w:val="single" w:sz="4" w:space="0" w:color="auto"/>
            </w:tcBorders>
            <w:vAlign w:val="center"/>
          </w:tcPr>
          <w:p w14:paraId="3726009D"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rPr>
              <w:t>NO</w:t>
            </w:r>
            <w:r w:rsidRPr="003078D5">
              <w:rPr>
                <w:b/>
                <w:bCs/>
                <w:sz w:val="20"/>
                <w:vertAlign w:val="subscript"/>
              </w:rPr>
              <w:t xml:space="preserve">x </w:t>
            </w:r>
            <w:r w:rsidRPr="003078D5">
              <w:rPr>
                <w:b/>
                <w:bCs/>
                <w:sz w:val="20"/>
              </w:rPr>
              <w:t>tpy</w:t>
            </w:r>
          </w:p>
        </w:tc>
        <w:tc>
          <w:tcPr>
            <w:tcW w:w="720" w:type="dxa"/>
            <w:tcBorders>
              <w:top w:val="single" w:sz="4" w:space="0" w:color="auto"/>
            </w:tcBorders>
            <w:vAlign w:val="center"/>
          </w:tcPr>
          <w:p w14:paraId="47F24992"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rPr>
              <w:t>CO pph</w:t>
            </w:r>
          </w:p>
        </w:tc>
        <w:tc>
          <w:tcPr>
            <w:tcW w:w="720" w:type="dxa"/>
            <w:tcBorders>
              <w:top w:val="single" w:sz="4" w:space="0" w:color="auto"/>
            </w:tcBorders>
            <w:vAlign w:val="center"/>
          </w:tcPr>
          <w:p w14:paraId="34FD4B45"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CO tpy</w:t>
            </w:r>
          </w:p>
        </w:tc>
        <w:tc>
          <w:tcPr>
            <w:tcW w:w="720" w:type="dxa"/>
            <w:tcBorders>
              <w:top w:val="single" w:sz="4" w:space="0" w:color="auto"/>
            </w:tcBorders>
            <w:vAlign w:val="center"/>
          </w:tcPr>
          <w:p w14:paraId="743D58C0"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VOC pph</w:t>
            </w:r>
          </w:p>
        </w:tc>
        <w:tc>
          <w:tcPr>
            <w:tcW w:w="720" w:type="dxa"/>
            <w:tcBorders>
              <w:top w:val="single" w:sz="4" w:space="0" w:color="auto"/>
            </w:tcBorders>
            <w:vAlign w:val="center"/>
          </w:tcPr>
          <w:p w14:paraId="7082B0EA"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VOC tpy</w:t>
            </w:r>
          </w:p>
        </w:tc>
        <w:tc>
          <w:tcPr>
            <w:tcW w:w="720" w:type="dxa"/>
            <w:tcBorders>
              <w:top w:val="single" w:sz="4" w:space="0" w:color="auto"/>
            </w:tcBorders>
            <w:vAlign w:val="center"/>
          </w:tcPr>
          <w:p w14:paraId="60C9E1E3"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pph</w:t>
            </w:r>
          </w:p>
        </w:tc>
        <w:tc>
          <w:tcPr>
            <w:tcW w:w="720" w:type="dxa"/>
            <w:tcBorders>
              <w:top w:val="single" w:sz="4" w:space="0" w:color="auto"/>
            </w:tcBorders>
            <w:vAlign w:val="center"/>
          </w:tcPr>
          <w:p w14:paraId="3BEBBC6C"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tpy</w:t>
            </w:r>
          </w:p>
        </w:tc>
        <w:tc>
          <w:tcPr>
            <w:tcW w:w="720" w:type="dxa"/>
            <w:tcBorders>
              <w:top w:val="single" w:sz="4" w:space="0" w:color="auto"/>
            </w:tcBorders>
            <w:vAlign w:val="center"/>
          </w:tcPr>
          <w:p w14:paraId="6E28ADBE"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pph</w:t>
            </w:r>
          </w:p>
        </w:tc>
        <w:tc>
          <w:tcPr>
            <w:tcW w:w="720" w:type="dxa"/>
            <w:tcBorders>
              <w:top w:val="single" w:sz="4" w:space="0" w:color="auto"/>
            </w:tcBorders>
            <w:vAlign w:val="center"/>
          </w:tcPr>
          <w:p w14:paraId="299E547A"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tpy</w:t>
            </w:r>
          </w:p>
        </w:tc>
        <w:tc>
          <w:tcPr>
            <w:tcW w:w="720" w:type="dxa"/>
            <w:tcBorders>
              <w:top w:val="single" w:sz="4" w:space="0" w:color="auto"/>
            </w:tcBorders>
            <w:vAlign w:val="center"/>
          </w:tcPr>
          <w:p w14:paraId="3A1B88F0"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sidRPr="008E7A24">
              <w:rPr>
                <w:b/>
                <w:bCs/>
                <w:sz w:val="20"/>
                <w:vertAlign w:val="subscript"/>
              </w:rPr>
              <w:t>2.5</w:t>
            </w:r>
            <w:r w:rsidRPr="003078D5">
              <w:rPr>
                <w:b/>
                <w:bCs/>
                <w:sz w:val="20"/>
              </w:rPr>
              <w:t xml:space="preserve"> pph</w:t>
            </w:r>
          </w:p>
        </w:tc>
        <w:tc>
          <w:tcPr>
            <w:tcW w:w="720" w:type="dxa"/>
            <w:tcBorders>
              <w:top w:val="single" w:sz="4" w:space="0" w:color="auto"/>
            </w:tcBorders>
            <w:vAlign w:val="center"/>
          </w:tcPr>
          <w:p w14:paraId="4D613701"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Pr>
                <w:b/>
                <w:bCs/>
                <w:sz w:val="20"/>
                <w:vertAlign w:val="subscript"/>
              </w:rPr>
              <w:t>2.5</w:t>
            </w:r>
            <w:r w:rsidRPr="003078D5">
              <w:rPr>
                <w:b/>
                <w:bCs/>
                <w:sz w:val="20"/>
              </w:rPr>
              <w:t xml:space="preserve"> tpy</w:t>
            </w:r>
          </w:p>
        </w:tc>
      </w:tr>
      <w:tr w:rsidR="001F2C5B" w:rsidRPr="003078D5" w14:paraId="4973A3A4" w14:textId="77777777" w:rsidTr="001F2C5B">
        <w:trPr>
          <w:gridAfter w:val="1"/>
          <w:wAfter w:w="1440" w:type="dxa"/>
          <w:cantSplit/>
          <w:trHeight w:val="360"/>
        </w:trPr>
        <w:tc>
          <w:tcPr>
            <w:tcW w:w="765" w:type="dxa"/>
            <w:vAlign w:val="center"/>
          </w:tcPr>
          <w:p w14:paraId="6C105352" w14:textId="77777777" w:rsidR="001F2C5B" w:rsidRPr="003078D5" w:rsidRDefault="001F2C5B" w:rsidP="003341FC">
            <w:pPr>
              <w:tabs>
                <w:tab w:val="left" w:pos="-720"/>
              </w:tabs>
              <w:suppressAutoHyphens/>
              <w:spacing w:before="56" w:after="56" w:line="240" w:lineRule="atLeast"/>
              <w:jc w:val="center"/>
              <w:rPr>
                <w:sz w:val="20"/>
              </w:rPr>
            </w:pPr>
            <w:r w:rsidRPr="003078D5">
              <w:rPr>
                <w:sz w:val="20"/>
              </w:rPr>
              <w:t>1</w:t>
            </w:r>
          </w:p>
        </w:tc>
        <w:tc>
          <w:tcPr>
            <w:tcW w:w="720" w:type="dxa"/>
            <w:vAlign w:val="center"/>
          </w:tcPr>
          <w:p w14:paraId="49595B43"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40EF787"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D3AB5E2" w14:textId="77777777" w:rsidR="001F2C5B" w:rsidRPr="00166F36" w:rsidRDefault="001F2C5B" w:rsidP="001A5695">
            <w:pPr>
              <w:tabs>
                <w:tab w:val="left" w:pos="-720"/>
              </w:tabs>
              <w:suppressAutoHyphens/>
              <w:spacing w:before="56" w:after="56" w:line="240" w:lineRule="atLeast"/>
              <w:jc w:val="center"/>
              <w:rPr>
                <w:sz w:val="20"/>
              </w:rPr>
            </w:pPr>
            <w:r w:rsidRPr="00166F36">
              <w:rPr>
                <w:sz w:val="20"/>
              </w:rPr>
              <w:t>-</w:t>
            </w:r>
          </w:p>
        </w:tc>
        <w:tc>
          <w:tcPr>
            <w:tcW w:w="720" w:type="dxa"/>
            <w:vAlign w:val="center"/>
          </w:tcPr>
          <w:p w14:paraId="60606FA6" w14:textId="77777777" w:rsidR="001F2C5B" w:rsidRPr="00166F36" w:rsidRDefault="001F2C5B" w:rsidP="003341FC">
            <w:pPr>
              <w:tabs>
                <w:tab w:val="left" w:pos="-720"/>
              </w:tabs>
              <w:suppressAutoHyphens/>
              <w:spacing w:before="56" w:after="56" w:line="240" w:lineRule="atLeast"/>
              <w:jc w:val="center"/>
              <w:rPr>
                <w:sz w:val="20"/>
              </w:rPr>
            </w:pPr>
          </w:p>
        </w:tc>
        <w:tc>
          <w:tcPr>
            <w:tcW w:w="720" w:type="dxa"/>
            <w:vAlign w:val="center"/>
          </w:tcPr>
          <w:p w14:paraId="6EA81742" w14:textId="77777777" w:rsidR="001F2C5B" w:rsidRPr="00166F36" w:rsidRDefault="001F2C5B" w:rsidP="001A5695">
            <w:pPr>
              <w:tabs>
                <w:tab w:val="left" w:pos="-720"/>
              </w:tabs>
              <w:suppressAutoHyphens/>
              <w:spacing w:before="56" w:after="56" w:line="240" w:lineRule="atLeast"/>
              <w:jc w:val="center"/>
              <w:rPr>
                <w:sz w:val="20"/>
              </w:rPr>
            </w:pPr>
            <w:r w:rsidRPr="00166F36">
              <w:rPr>
                <w:sz w:val="20"/>
              </w:rPr>
              <w:t>&lt;</w:t>
            </w:r>
          </w:p>
        </w:tc>
        <w:tc>
          <w:tcPr>
            <w:tcW w:w="720" w:type="dxa"/>
            <w:vAlign w:val="center"/>
          </w:tcPr>
          <w:p w14:paraId="419124A8"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838073C"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87A9092" w14:textId="77777777" w:rsidR="001F2C5B" w:rsidRPr="003078D5" w:rsidRDefault="001F2C5B" w:rsidP="003341FC">
            <w:pPr>
              <w:suppressAutoHyphens/>
              <w:spacing w:before="56" w:after="56" w:line="240" w:lineRule="atLeast"/>
              <w:ind w:left="-36" w:firstLine="36"/>
              <w:jc w:val="center"/>
              <w:rPr>
                <w:sz w:val="20"/>
              </w:rPr>
            </w:pPr>
          </w:p>
        </w:tc>
        <w:tc>
          <w:tcPr>
            <w:tcW w:w="720" w:type="dxa"/>
            <w:vAlign w:val="center"/>
          </w:tcPr>
          <w:p w14:paraId="43B58D14" w14:textId="77777777" w:rsidR="001F2C5B" w:rsidRPr="003078D5" w:rsidRDefault="001F2C5B" w:rsidP="003341FC">
            <w:pPr>
              <w:suppressAutoHyphens/>
              <w:spacing w:before="56" w:after="56" w:line="240" w:lineRule="atLeast"/>
              <w:ind w:left="-36" w:firstLine="36"/>
              <w:jc w:val="center"/>
              <w:rPr>
                <w:sz w:val="20"/>
              </w:rPr>
            </w:pPr>
          </w:p>
        </w:tc>
        <w:tc>
          <w:tcPr>
            <w:tcW w:w="720" w:type="dxa"/>
            <w:vAlign w:val="center"/>
          </w:tcPr>
          <w:p w14:paraId="26F21FF8" w14:textId="77777777" w:rsidR="001F2C5B" w:rsidRPr="003078D5" w:rsidRDefault="001F2C5B" w:rsidP="003341FC">
            <w:pPr>
              <w:suppressAutoHyphens/>
              <w:spacing w:before="56" w:after="56" w:line="240" w:lineRule="atLeast"/>
              <w:ind w:left="-36" w:firstLine="36"/>
              <w:jc w:val="center"/>
              <w:rPr>
                <w:sz w:val="20"/>
              </w:rPr>
            </w:pPr>
          </w:p>
        </w:tc>
        <w:tc>
          <w:tcPr>
            <w:tcW w:w="720" w:type="dxa"/>
            <w:vAlign w:val="center"/>
          </w:tcPr>
          <w:p w14:paraId="31C12F8E" w14:textId="77777777" w:rsidR="001F2C5B" w:rsidRPr="003078D5" w:rsidRDefault="001F2C5B" w:rsidP="003341FC">
            <w:pPr>
              <w:keepNext/>
              <w:widowControl/>
              <w:jc w:val="center"/>
              <w:rPr>
                <w:b/>
                <w:bCs/>
                <w:sz w:val="20"/>
              </w:rPr>
            </w:pPr>
          </w:p>
        </w:tc>
        <w:tc>
          <w:tcPr>
            <w:tcW w:w="720" w:type="dxa"/>
            <w:vAlign w:val="center"/>
          </w:tcPr>
          <w:p w14:paraId="5B4A38D8" w14:textId="77777777" w:rsidR="001F2C5B" w:rsidRPr="003078D5" w:rsidRDefault="001F2C5B" w:rsidP="003341FC">
            <w:pPr>
              <w:keepNext/>
              <w:widowControl/>
              <w:jc w:val="center"/>
              <w:rPr>
                <w:b/>
                <w:bCs/>
                <w:sz w:val="20"/>
              </w:rPr>
            </w:pPr>
          </w:p>
        </w:tc>
      </w:tr>
      <w:tr w:rsidR="001F2C5B" w:rsidRPr="003078D5" w14:paraId="4908E29B" w14:textId="77777777" w:rsidTr="001F2C5B">
        <w:trPr>
          <w:gridAfter w:val="1"/>
          <w:wAfter w:w="1440" w:type="dxa"/>
          <w:cantSplit/>
          <w:trHeight w:val="360"/>
        </w:trPr>
        <w:tc>
          <w:tcPr>
            <w:tcW w:w="765" w:type="dxa"/>
            <w:vAlign w:val="center"/>
          </w:tcPr>
          <w:p w14:paraId="74599701" w14:textId="77777777" w:rsidR="001F2C5B" w:rsidRPr="003078D5" w:rsidRDefault="001F2C5B" w:rsidP="003341FC">
            <w:pPr>
              <w:tabs>
                <w:tab w:val="left" w:pos="-720"/>
              </w:tabs>
              <w:suppressAutoHyphens/>
              <w:spacing w:before="56" w:after="56" w:line="240" w:lineRule="atLeast"/>
              <w:jc w:val="center"/>
              <w:rPr>
                <w:sz w:val="20"/>
              </w:rPr>
            </w:pPr>
            <w:r w:rsidRPr="003078D5">
              <w:rPr>
                <w:sz w:val="20"/>
              </w:rPr>
              <w:t>2</w:t>
            </w:r>
          </w:p>
        </w:tc>
        <w:tc>
          <w:tcPr>
            <w:tcW w:w="720" w:type="dxa"/>
            <w:vAlign w:val="center"/>
          </w:tcPr>
          <w:p w14:paraId="2C02E5B2"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6329989"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E38D54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55A69E5"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89D480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4E0826B"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3F808DB"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D78860F"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6B2088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6FCEF70"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607A8CD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87985A5" w14:textId="77777777" w:rsidR="001F2C5B" w:rsidRPr="003078D5" w:rsidRDefault="001F2C5B" w:rsidP="003341FC">
            <w:pPr>
              <w:tabs>
                <w:tab w:val="left" w:pos="-720"/>
              </w:tabs>
              <w:suppressAutoHyphens/>
              <w:spacing w:before="56" w:after="56" w:line="240" w:lineRule="atLeast"/>
              <w:jc w:val="center"/>
              <w:rPr>
                <w:sz w:val="20"/>
              </w:rPr>
            </w:pPr>
          </w:p>
        </w:tc>
      </w:tr>
      <w:tr w:rsidR="001F2C5B" w:rsidRPr="003078D5" w14:paraId="10171895" w14:textId="77777777" w:rsidTr="001F2C5B">
        <w:trPr>
          <w:gridAfter w:val="1"/>
          <w:wAfter w:w="1440" w:type="dxa"/>
          <w:cantSplit/>
          <w:trHeight w:val="360"/>
        </w:trPr>
        <w:tc>
          <w:tcPr>
            <w:tcW w:w="765" w:type="dxa"/>
            <w:vAlign w:val="center"/>
          </w:tcPr>
          <w:p w14:paraId="74EA4213" w14:textId="77777777" w:rsidR="001F2C5B" w:rsidRPr="003078D5" w:rsidRDefault="001F2C5B" w:rsidP="003341FC">
            <w:pPr>
              <w:tabs>
                <w:tab w:val="left" w:pos="-720"/>
              </w:tabs>
              <w:suppressAutoHyphens/>
              <w:spacing w:before="56" w:after="56" w:line="240" w:lineRule="atLeast"/>
              <w:jc w:val="center"/>
              <w:rPr>
                <w:sz w:val="20"/>
              </w:rPr>
            </w:pPr>
            <w:r w:rsidRPr="003078D5">
              <w:rPr>
                <w:sz w:val="20"/>
              </w:rPr>
              <w:t>3</w:t>
            </w:r>
          </w:p>
        </w:tc>
        <w:tc>
          <w:tcPr>
            <w:tcW w:w="720" w:type="dxa"/>
            <w:vAlign w:val="center"/>
          </w:tcPr>
          <w:p w14:paraId="59F5D713"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748DDA0"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16B2847"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6F50DE0"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2221B4C" w14:textId="77777777" w:rsidR="001F2C5B" w:rsidRPr="003078D5" w:rsidRDefault="001F2C5B" w:rsidP="003341FC">
            <w:pPr>
              <w:tabs>
                <w:tab w:val="left" w:pos="-720"/>
              </w:tabs>
              <w:suppressAutoHyphens/>
              <w:spacing w:before="56" w:after="56" w:line="240" w:lineRule="atLeast"/>
              <w:jc w:val="center"/>
              <w:rPr>
                <w:sz w:val="20"/>
              </w:rPr>
            </w:pPr>
            <w:r>
              <w:rPr>
                <w:sz w:val="20"/>
              </w:rPr>
              <w:t>*</w:t>
            </w:r>
          </w:p>
        </w:tc>
        <w:tc>
          <w:tcPr>
            <w:tcW w:w="720" w:type="dxa"/>
            <w:vAlign w:val="center"/>
          </w:tcPr>
          <w:p w14:paraId="017E130C"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CAD5E1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1FEA08D"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4984F83"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222F246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593D4F7"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35DC9E5" w14:textId="77777777" w:rsidR="001F2C5B" w:rsidRPr="003078D5" w:rsidRDefault="001F2C5B" w:rsidP="003341FC">
            <w:pPr>
              <w:tabs>
                <w:tab w:val="left" w:pos="-720"/>
              </w:tabs>
              <w:suppressAutoHyphens/>
              <w:spacing w:before="56" w:after="56" w:line="240" w:lineRule="atLeast"/>
              <w:jc w:val="center"/>
              <w:rPr>
                <w:sz w:val="20"/>
              </w:rPr>
            </w:pPr>
          </w:p>
        </w:tc>
      </w:tr>
      <w:tr w:rsidR="001F2C5B" w:rsidRPr="003078D5" w14:paraId="049AC98B" w14:textId="77777777" w:rsidTr="001F2C5B">
        <w:trPr>
          <w:gridAfter w:val="1"/>
          <w:wAfter w:w="1440" w:type="dxa"/>
          <w:cantSplit/>
          <w:trHeight w:val="360"/>
        </w:trPr>
        <w:tc>
          <w:tcPr>
            <w:tcW w:w="765" w:type="dxa"/>
            <w:vAlign w:val="center"/>
          </w:tcPr>
          <w:p w14:paraId="6116BD0E" w14:textId="77777777" w:rsidR="001F2C5B" w:rsidRPr="00FD0B04" w:rsidRDefault="001F2C5B" w:rsidP="003341FC">
            <w:pPr>
              <w:tabs>
                <w:tab w:val="left" w:pos="-720"/>
              </w:tabs>
              <w:suppressAutoHyphens/>
              <w:spacing w:before="56" w:after="56" w:line="240" w:lineRule="atLeast"/>
              <w:jc w:val="center"/>
              <w:rPr>
                <w:color w:val="0070C0"/>
                <w:sz w:val="20"/>
              </w:rPr>
            </w:pPr>
            <w:r w:rsidRPr="00FD0B04">
              <w:rPr>
                <w:color w:val="0070C0"/>
                <w:sz w:val="20"/>
              </w:rPr>
              <w:t>FL-XX</w:t>
            </w:r>
          </w:p>
        </w:tc>
        <w:tc>
          <w:tcPr>
            <w:tcW w:w="720" w:type="dxa"/>
            <w:vAlign w:val="center"/>
          </w:tcPr>
          <w:p w14:paraId="405FB36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2715C4B"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1EE6ABC"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2817EB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6CE648AE" w14:textId="77777777" w:rsidR="001F2C5B" w:rsidRDefault="001F2C5B" w:rsidP="003341FC">
            <w:pPr>
              <w:tabs>
                <w:tab w:val="left" w:pos="-720"/>
              </w:tabs>
              <w:suppressAutoHyphens/>
              <w:spacing w:before="56" w:after="56" w:line="240" w:lineRule="atLeast"/>
              <w:jc w:val="center"/>
              <w:rPr>
                <w:sz w:val="20"/>
              </w:rPr>
            </w:pPr>
          </w:p>
        </w:tc>
        <w:tc>
          <w:tcPr>
            <w:tcW w:w="720" w:type="dxa"/>
            <w:vAlign w:val="center"/>
          </w:tcPr>
          <w:p w14:paraId="597F292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E59C2CE"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49367A6"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589B41E"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ECFB339"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211B60C2"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25BBE28" w14:textId="77777777" w:rsidR="001F2C5B" w:rsidRPr="003078D5" w:rsidRDefault="001F2C5B" w:rsidP="003341FC">
            <w:pPr>
              <w:tabs>
                <w:tab w:val="left" w:pos="-720"/>
              </w:tabs>
              <w:suppressAutoHyphens/>
              <w:spacing w:before="56" w:after="56" w:line="240" w:lineRule="atLeast"/>
              <w:jc w:val="center"/>
              <w:rPr>
                <w:sz w:val="20"/>
              </w:rPr>
            </w:pPr>
          </w:p>
        </w:tc>
      </w:tr>
    </w:tbl>
    <w:p w14:paraId="41329823" w14:textId="77777777" w:rsidR="007A30B7" w:rsidRPr="00BD280D" w:rsidRDefault="007A30B7" w:rsidP="00BD280D">
      <w:pPr>
        <w:pStyle w:val="AQBTFootnote"/>
      </w:pPr>
      <w:r>
        <w:t>1</w:t>
      </w:r>
      <w:r w:rsidRPr="00BD280D">
        <w:tab/>
      </w:r>
      <w:r w:rsidRPr="00166F36">
        <w:t>Nitrogen dioxide emissions include all oxides of nitrogen expressed as NO</w:t>
      </w:r>
      <w:r w:rsidRPr="00004860">
        <w:rPr>
          <w:vertAlign w:val="subscript"/>
        </w:rPr>
        <w:t>2</w:t>
      </w:r>
      <w:r w:rsidR="00AA6D2F">
        <w:rPr>
          <w:vertAlign w:val="subscript"/>
        </w:rPr>
        <w:t>.</w:t>
      </w:r>
    </w:p>
    <w:p w14:paraId="4D034ADC" w14:textId="77777777" w:rsidR="001A5695" w:rsidRDefault="00FD0B04" w:rsidP="001A5695">
      <w:pPr>
        <w:pStyle w:val="AQBTFootnote"/>
      </w:pPr>
      <w:r>
        <w:t>2</w:t>
      </w:r>
      <w:r>
        <w:tab/>
      </w:r>
      <w:r w:rsidR="001A5695">
        <w:t xml:space="preserve">Title V annual fee assessments are based on </w:t>
      </w:r>
      <w:r w:rsidR="00CE68EA">
        <w:t xml:space="preserve">the sum of </w:t>
      </w:r>
      <w:r w:rsidR="001A5695">
        <w:t>allowable tons per year</w:t>
      </w:r>
      <w:r w:rsidR="00947004">
        <w:t xml:space="preserve"> emission limits</w:t>
      </w:r>
      <w:r w:rsidR="001A5695">
        <w:t xml:space="preserve"> in Sections A106 and A107.</w:t>
      </w:r>
    </w:p>
    <w:p w14:paraId="125BB317" w14:textId="77777777" w:rsidR="00FD0B04" w:rsidRDefault="00FD0B04" w:rsidP="00FD0B04">
      <w:pPr>
        <w:pStyle w:val="AQBTFootnote"/>
      </w:pPr>
      <w:r w:rsidRPr="00FD0B04">
        <w:t>3</w:t>
      </w:r>
      <w:r w:rsidRPr="00FD0B04">
        <w:tab/>
        <w:t>Compliance with emergency flare emission limits is demonstrated by limiting combustion to pilot and/or purge gas only.</w:t>
      </w:r>
    </w:p>
    <w:p w14:paraId="62F232AC" w14:textId="77777777" w:rsidR="007A30B7" w:rsidRPr="001A5695" w:rsidRDefault="007A30B7" w:rsidP="001A5695">
      <w:pPr>
        <w:pStyle w:val="AQBTFootnote"/>
      </w:pPr>
      <w:r w:rsidRPr="001A5695">
        <w:t>“-” indicates the application represented emissions a</w:t>
      </w:r>
      <w:r w:rsidR="00CF2558">
        <w:t>re</w:t>
      </w:r>
      <w:r w:rsidRPr="001A5695">
        <w:t xml:space="preserve"> not expected for this pollutant. </w:t>
      </w:r>
    </w:p>
    <w:p w14:paraId="008EEEF8" w14:textId="5BA51DF6" w:rsidR="00FD0B04" w:rsidRDefault="000270DF" w:rsidP="00537DEF">
      <w:pPr>
        <w:pStyle w:val="AQBTFootnote"/>
        <w:rPr>
          <w:b/>
          <w:color w:val="FF0000"/>
        </w:rPr>
      </w:pPr>
      <w:r w:rsidRPr="000270DF">
        <w:t>“&lt;” indicates that the application represented the uncontrolled mass emission rates a</w:t>
      </w:r>
      <w:r w:rsidR="00535EAB">
        <w:t>re</w:t>
      </w:r>
      <w:r w:rsidRPr="000270DF">
        <w:t xml:space="preserve"> less than 1.0 pph or 1.0 tpy for this emissions unit and this air pollutant. </w:t>
      </w:r>
      <w:r w:rsidR="00537DEF">
        <w:t>Although modeled at the calculated value, t</w:t>
      </w:r>
      <w:r w:rsidRPr="000270DF">
        <w:t xml:space="preserve">he Department </w:t>
      </w:r>
      <w:r w:rsidR="0046279E">
        <w:t xml:space="preserve">has </w:t>
      </w:r>
      <w:r w:rsidRPr="000270DF">
        <w:t xml:space="preserve">determined </w:t>
      </w:r>
      <w:r w:rsidR="00537DEF">
        <w:t>compliance demonstrations of these very small calculated values are either technically or practically infeasible. For limits expressed as “&lt;”, actual emissions in excess of 1.0 pph and 1.0 tpy are excess emissions to be reported per General Condition B110.E.</w:t>
      </w:r>
      <w:r w:rsidR="00537DEF" w:rsidRPr="000270DF">
        <w:rPr>
          <w:b/>
          <w:color w:val="FF0000"/>
        </w:rPr>
        <w:t xml:space="preserve"> </w:t>
      </w:r>
      <w:r w:rsidRPr="000270DF">
        <w:rPr>
          <w:b/>
          <w:color w:val="FF0000"/>
        </w:rPr>
        <w:t>[</w:t>
      </w:r>
      <w:r w:rsidR="00537DEF" w:rsidRPr="00537DEF">
        <w:rPr>
          <w:b/>
          <w:color w:val="FF0000"/>
        </w:rPr>
        <w:t>Guidance Note for Permit Writers: General Conditions excess emissions citation is B110.E in TV</w:t>
      </w:r>
      <w:r w:rsidR="00537DEF">
        <w:rPr>
          <w:b/>
          <w:color w:val="FF0000"/>
        </w:rPr>
        <w:t xml:space="preserve"> </w:t>
      </w:r>
      <w:r w:rsidR="00537DEF" w:rsidRPr="00537DEF">
        <w:rPr>
          <w:b/>
          <w:color w:val="FF0000"/>
        </w:rPr>
        <w:t>permits, but in NSR permits the citation is B110.F</w:t>
      </w:r>
      <w:r w:rsidR="00537DEF">
        <w:rPr>
          <w:b/>
          <w:color w:val="FF0000"/>
        </w:rPr>
        <w:t>.</w:t>
      </w:r>
      <w:r w:rsidRPr="000270DF">
        <w:rPr>
          <w:b/>
          <w:color w:val="FF0000"/>
        </w:rPr>
        <w:t xml:space="preserve"> Do </w:t>
      </w:r>
      <w:r w:rsidRPr="000270DF">
        <w:rPr>
          <w:b/>
          <w:color w:val="FF0000"/>
          <w:u w:val="single"/>
        </w:rPr>
        <w:t>NOT</w:t>
      </w:r>
      <w:r w:rsidRPr="000270DF">
        <w:rPr>
          <w:b/>
          <w:color w:val="FF0000"/>
        </w:rPr>
        <w:t xml:space="preserve"> use the “&lt;” symbol for flares or for units with </w:t>
      </w:r>
      <w:r w:rsidR="00BA00C3">
        <w:rPr>
          <w:b/>
          <w:color w:val="FF0000"/>
        </w:rPr>
        <w:t>emissions that are limited in some way by a permit condition</w:t>
      </w:r>
      <w:r w:rsidRPr="000270DF">
        <w:rPr>
          <w:b/>
          <w:color w:val="FF0000"/>
        </w:rPr>
        <w:t>.]</w:t>
      </w:r>
    </w:p>
    <w:p w14:paraId="68BDF393" w14:textId="5AB81C64" w:rsidR="007A30B7" w:rsidRDefault="007A30B7" w:rsidP="002B0CF4">
      <w:pPr>
        <w:pStyle w:val="AQBTFootnote"/>
      </w:pPr>
      <w:r>
        <w:t>“</w:t>
      </w:r>
      <w:r w:rsidRPr="001B5905">
        <w:t>*</w:t>
      </w:r>
      <w:r>
        <w:t>”</w:t>
      </w:r>
      <w:r w:rsidRPr="001B5905">
        <w:t xml:space="preserve"> indicates hourly emission limits are not appropriate for this operating situation</w:t>
      </w:r>
      <w:r>
        <w:t>.</w:t>
      </w:r>
    </w:p>
    <w:p w14:paraId="2DE1E44E" w14:textId="1E89AC25" w:rsidR="00083B53" w:rsidRPr="00CD35D2" w:rsidRDefault="00083B53" w:rsidP="00083B53">
      <w:pPr>
        <w:pStyle w:val="AQBTFootnote"/>
      </w:pPr>
      <w:r>
        <w:lastRenderedPageBreak/>
        <w:t>4</w:t>
      </w:r>
      <w:r>
        <w:tab/>
        <w:t>To report excess emissions for sources with no pound per hour and/or ton per year emission limits, see condition B110.E.</w:t>
      </w:r>
    </w:p>
    <w:p w14:paraId="642619EB" w14:textId="77777777" w:rsidR="00083B53" w:rsidRPr="001B5905" w:rsidRDefault="00083B53" w:rsidP="002B0CF4">
      <w:pPr>
        <w:pStyle w:val="AQBTFootnote"/>
      </w:pPr>
    </w:p>
    <w:p w14:paraId="5A3645DF" w14:textId="77777777" w:rsidR="007A30B7" w:rsidRDefault="007A30B7" w:rsidP="00BD280D">
      <w:pPr>
        <w:pStyle w:val="AQBTFootnote"/>
      </w:pPr>
    </w:p>
    <w:p w14:paraId="6F235313" w14:textId="77777777" w:rsidR="0006197B" w:rsidRDefault="0006197B" w:rsidP="0006197B">
      <w:pPr>
        <w:pStyle w:val="AQBTFootnote"/>
        <w:tabs>
          <w:tab w:val="clear" w:pos="360"/>
        </w:tabs>
        <w:ind w:left="0" w:firstLine="0"/>
      </w:pPr>
      <w:r w:rsidRPr="0006197B">
        <w:rPr>
          <w:color w:val="FF0000"/>
          <w:sz w:val="24"/>
          <w:szCs w:val="24"/>
        </w:rPr>
        <w:t>[For pilot-ignition flares, always enter flare pilot and/or purge gas emission limits in Table 106.A.  For auto-ignition flares, the limits in Table 106.A should be set at zero.  In Table 107.A, separately enter any flaring SSM/M limits.  This is so there is a mechanism to report malfunction excess emissions for flaring (see 20.2.7.109 NMAC).  In Table 107.A, include the flaring pilot/purge emissions within the flaring emission limits].</w:t>
      </w:r>
    </w:p>
    <w:p w14:paraId="393702A7" w14:textId="77777777" w:rsidR="0006197B" w:rsidRPr="001052D1" w:rsidRDefault="0006197B" w:rsidP="00BD280D">
      <w:pPr>
        <w:pStyle w:val="AQBTFootnote"/>
      </w:pPr>
    </w:p>
    <w:p w14:paraId="0E6D9929" w14:textId="77777777" w:rsidR="007A30B7" w:rsidRDefault="007A30B7" w:rsidP="00E60B9C">
      <w:pPr>
        <w:pStyle w:val="AQBCLvl-1Paragraph"/>
        <w:spacing w:before="240"/>
        <w:ind w:left="900"/>
        <w:rPr>
          <w:rStyle w:val="AQBDirections"/>
        </w:rPr>
      </w:pPr>
      <w:r w:rsidRPr="008521ED">
        <w:rPr>
          <w:rStyle w:val="AQBDirections"/>
        </w:rPr>
        <w:t>[</w:t>
      </w:r>
      <w:r>
        <w:rPr>
          <w:rStyle w:val="AQBDirections"/>
        </w:rPr>
        <w:t>Include additional</w:t>
      </w:r>
      <w:r w:rsidR="00504495">
        <w:rPr>
          <w:rStyle w:val="AQBDirections"/>
        </w:rPr>
        <w:t xml:space="preserve"> NSPS/NESHAP/State Reg</w:t>
      </w:r>
      <w:r>
        <w:rPr>
          <w:rStyle w:val="AQBDirections"/>
        </w:rPr>
        <w:t xml:space="preserve"> emission limits as necessary. An </w:t>
      </w:r>
      <w:r w:rsidRPr="008521ED">
        <w:rPr>
          <w:rStyle w:val="AQBDirections"/>
        </w:rPr>
        <w:t xml:space="preserve">example </w:t>
      </w:r>
      <w:r>
        <w:rPr>
          <w:rStyle w:val="AQBDirections"/>
        </w:rPr>
        <w:t>is provided b</w:t>
      </w:r>
      <w:r w:rsidRPr="008521ED">
        <w:rPr>
          <w:rStyle w:val="AQBDirections"/>
        </w:rPr>
        <w:t>elow.</w:t>
      </w:r>
      <w:r>
        <w:rPr>
          <w:rStyle w:val="AQBDirections"/>
        </w:rPr>
        <w:t>]</w:t>
      </w:r>
    </w:p>
    <w:p w14:paraId="1D99813B" w14:textId="61A62E69" w:rsidR="007A30B7" w:rsidRPr="00562135" w:rsidRDefault="007A30B7" w:rsidP="00520849">
      <w:pPr>
        <w:pStyle w:val="AQBCLvl-1"/>
        <w:spacing w:before="240"/>
      </w:pPr>
      <w:r>
        <w:t xml:space="preserve">Unit </w:t>
      </w:r>
      <w:r>
        <w:rPr>
          <w:color w:val="FF0000"/>
        </w:rPr>
        <w:t>X</w:t>
      </w:r>
      <w:r>
        <w:t xml:space="preserve">, nitrogen dioxide emissions shall not exceed </w:t>
      </w:r>
      <w:r w:rsidR="005B1596" w:rsidRPr="005B1596">
        <w:rPr>
          <w:color w:val="FF0000"/>
        </w:rPr>
        <w:t xml:space="preserve">[you must calculate </w:t>
      </w:r>
      <w:proofErr w:type="spellStart"/>
      <w:r w:rsidR="005B1596" w:rsidRPr="005B1596">
        <w:rPr>
          <w:color w:val="FF0000"/>
        </w:rPr>
        <w:t>ppmv</w:t>
      </w:r>
      <w:proofErr w:type="spellEnd"/>
      <w:r w:rsidR="005B1596" w:rsidRPr="005B1596">
        <w:rPr>
          <w:color w:val="FF0000"/>
        </w:rPr>
        <w:t>]</w:t>
      </w:r>
      <w:r>
        <w:t xml:space="preserve"> </w:t>
      </w:r>
      <w:proofErr w:type="spellStart"/>
      <w:r>
        <w:t>ppmv</w:t>
      </w:r>
      <w:proofErr w:type="spellEnd"/>
      <w:r>
        <w:t xml:space="preserve"> at 15 percent oxygen and on a dry basis, and the fuel burned shall not contain total sulfur in excess 0.8 percent by weight (8000 </w:t>
      </w:r>
      <w:proofErr w:type="spellStart"/>
      <w:r>
        <w:t>ppmw</w:t>
      </w:r>
      <w:proofErr w:type="spellEnd"/>
      <w:r>
        <w:t xml:space="preserve">). (40 CFR 60, Subpart GG) </w:t>
      </w:r>
    </w:p>
    <w:p w14:paraId="24FF64EA" w14:textId="77777777" w:rsidR="007A30B7" w:rsidRDefault="007A30B7" w:rsidP="00562135">
      <w:pPr>
        <w:pStyle w:val="AQBHSection100"/>
      </w:pPr>
      <w:bookmarkStart w:id="98" w:name="_Toc221437297"/>
      <w:bookmarkStart w:id="99" w:name="_Toc521924804"/>
      <w:bookmarkStart w:id="100" w:name="OLE_LINK3"/>
      <w:bookmarkStart w:id="101" w:name="OLE_LINK4"/>
      <w:r>
        <w:t xml:space="preserve">Facility: Allowable Startup, Shutdown, &amp; Maintenance (SSM) </w:t>
      </w:r>
      <w:bookmarkEnd w:id="98"/>
      <w:r w:rsidRPr="00165FAA">
        <w:rPr>
          <w:color w:val="FF0000"/>
        </w:rPr>
        <w:t>[and Malfunction Emissions]</w:t>
      </w:r>
      <w:bookmarkEnd w:id="99"/>
    </w:p>
    <w:p w14:paraId="74CF2C7D" w14:textId="77777777" w:rsidR="007A30B7" w:rsidRDefault="007A30B7" w:rsidP="009F0307">
      <w:pPr>
        <w:widowControl/>
        <w:ind w:left="900"/>
        <w:jc w:val="left"/>
        <w:rPr>
          <w:b/>
          <w:color w:val="FF0000"/>
          <w:szCs w:val="24"/>
        </w:rPr>
      </w:pPr>
    </w:p>
    <w:p w14:paraId="4AEA9C30" w14:textId="77777777" w:rsidR="007A30B7" w:rsidRPr="00AB1330" w:rsidRDefault="007A30B7" w:rsidP="009F0307">
      <w:pPr>
        <w:widowControl/>
        <w:ind w:left="900"/>
        <w:jc w:val="left"/>
        <w:rPr>
          <w:b/>
          <w:color w:val="FF0000"/>
          <w:szCs w:val="24"/>
        </w:rPr>
      </w:pPr>
      <w:r w:rsidRPr="00AB1330">
        <w:rPr>
          <w:b/>
          <w:color w:val="FF0000"/>
          <w:szCs w:val="24"/>
        </w:rPr>
        <w:t xml:space="preserve">[Insert the following condition if 1) the application indicates SSM emissions are &lt; 1 tpy, </w:t>
      </w:r>
      <w:r>
        <w:rPr>
          <w:b/>
          <w:color w:val="FF0000"/>
          <w:szCs w:val="24"/>
        </w:rPr>
        <w:t xml:space="preserve"> </w:t>
      </w:r>
      <w:r w:rsidRPr="00AB1330">
        <w:rPr>
          <w:b/>
          <w:color w:val="FF0000"/>
          <w:szCs w:val="24"/>
        </w:rPr>
        <w:t xml:space="preserve">2) the facility submits SSM calculations, but does not want SSM allowable limits established, or </w:t>
      </w:r>
      <w:r>
        <w:rPr>
          <w:b/>
          <w:color w:val="FF0000"/>
          <w:szCs w:val="24"/>
        </w:rPr>
        <w:t xml:space="preserve"> </w:t>
      </w:r>
      <w:r w:rsidRPr="00AB1330">
        <w:rPr>
          <w:b/>
          <w:color w:val="FF0000"/>
          <w:szCs w:val="24"/>
        </w:rPr>
        <w:t>3) the facility acknowledges SSM events, but does not submit SSM calculations]</w:t>
      </w:r>
    </w:p>
    <w:p w14:paraId="2576C31E" w14:textId="77777777" w:rsidR="007A30B7" w:rsidRDefault="008739B7" w:rsidP="00A8108C">
      <w:pPr>
        <w:pStyle w:val="AQBCLvl-1"/>
        <w:numPr>
          <w:ilvl w:val="0"/>
          <w:numId w:val="24"/>
        </w:numPr>
        <w:spacing w:before="240"/>
      </w:pPr>
      <w:r>
        <w:t>Separate a</w:t>
      </w:r>
      <w:r w:rsidR="007A30B7" w:rsidRPr="00AB1330">
        <w:t xml:space="preserve">llowable </w:t>
      </w:r>
      <w:r w:rsidR="00F12263">
        <w:t>startup, shutdown, and maintenance (</w:t>
      </w:r>
      <w:r w:rsidR="007A30B7" w:rsidRPr="00AB1330">
        <w:t>SSM</w:t>
      </w:r>
      <w:r w:rsidR="00F12263">
        <w:t>)</w:t>
      </w:r>
      <w:r w:rsidR="007A30B7" w:rsidRPr="00AB1330">
        <w:t xml:space="preserve"> emission limits are not </w:t>
      </w:r>
      <w:r>
        <w:t>required for this facility since the SSM emissions are predicted to be less than the limits established in Table 106.A</w:t>
      </w:r>
      <w:r w:rsidR="007A30B7" w:rsidRPr="00AB1330">
        <w:t xml:space="preserve">. The permittee shall maintain records in accordance with </w:t>
      </w:r>
      <w:r w:rsidR="007A30B7">
        <w:t>Condition</w:t>
      </w:r>
      <w:r w:rsidR="007A30B7" w:rsidRPr="00AB1330">
        <w:t xml:space="preserve"> B109</w:t>
      </w:r>
      <w:r w:rsidR="007A30B7">
        <w:t>.E</w:t>
      </w:r>
      <w:r w:rsidR="007A30B7" w:rsidRPr="00AB1330">
        <w:t xml:space="preserve">. </w:t>
      </w:r>
    </w:p>
    <w:p w14:paraId="58281C08" w14:textId="77777777" w:rsidR="008739B7" w:rsidRPr="008739B7" w:rsidRDefault="008739B7" w:rsidP="008739B7">
      <w:pPr>
        <w:pStyle w:val="AQBCLvl-1"/>
        <w:numPr>
          <w:ilvl w:val="0"/>
          <w:numId w:val="0"/>
        </w:numPr>
        <w:spacing w:before="240"/>
        <w:ind w:left="576" w:hanging="576"/>
        <w:jc w:val="left"/>
        <w:rPr>
          <w:b/>
          <w:color w:val="FF0000"/>
          <w:sz w:val="28"/>
          <w:szCs w:val="28"/>
        </w:rPr>
      </w:pPr>
      <w:r w:rsidRPr="008739B7">
        <w:rPr>
          <w:b/>
          <w:color w:val="FF0000"/>
          <w:sz w:val="28"/>
          <w:szCs w:val="28"/>
        </w:rPr>
        <w:t>[OR]</w:t>
      </w:r>
    </w:p>
    <w:p w14:paraId="15C83959" w14:textId="77777777" w:rsidR="00ED411C" w:rsidRPr="008739B7" w:rsidRDefault="00ED411C" w:rsidP="00520849">
      <w:pPr>
        <w:pStyle w:val="AQBCLvl-1"/>
        <w:spacing w:before="240"/>
        <w:rPr>
          <w:szCs w:val="24"/>
        </w:rPr>
      </w:pPr>
      <w:r w:rsidRPr="008739B7">
        <w:rPr>
          <w:color w:val="FF0000"/>
          <w:szCs w:val="24"/>
        </w:rPr>
        <w:t>[use this language in</w:t>
      </w:r>
      <w:r w:rsidR="00B44B0D" w:rsidRPr="008739B7">
        <w:rPr>
          <w:color w:val="FF0000"/>
          <w:szCs w:val="24"/>
        </w:rPr>
        <w:t xml:space="preserve"> place of A107.A</w:t>
      </w:r>
      <w:r w:rsidRPr="008739B7">
        <w:rPr>
          <w:color w:val="FF0000"/>
          <w:szCs w:val="24"/>
        </w:rPr>
        <w:t xml:space="preserve"> if SSM from blowdown/venting, pigging, and/or flaring are reported as</w:t>
      </w:r>
      <w:r w:rsidR="00772A44">
        <w:rPr>
          <w:color w:val="FF0000"/>
          <w:szCs w:val="24"/>
        </w:rPr>
        <w:t xml:space="preserve"> NSR exempt and TV</w:t>
      </w:r>
      <w:r w:rsidRPr="008739B7">
        <w:rPr>
          <w:color w:val="FF0000"/>
          <w:szCs w:val="24"/>
        </w:rPr>
        <w:t xml:space="preserve"> insignificant]</w:t>
      </w:r>
      <w:r w:rsidRPr="008739B7">
        <w:rPr>
          <w:szCs w:val="24"/>
        </w:rPr>
        <w:t xml:space="preserve"> </w:t>
      </w:r>
      <w:r w:rsidRPr="00520849">
        <w:t>Allowable</w:t>
      </w:r>
      <w:r w:rsidRPr="008739B7">
        <w:rPr>
          <w:szCs w:val="24"/>
        </w:rPr>
        <w:t xml:space="preserve"> SSM emission limits are not </w:t>
      </w:r>
      <w:r w:rsidRPr="00A56B43">
        <w:t>imposed</w:t>
      </w:r>
      <w:r w:rsidRPr="008739B7">
        <w:rPr>
          <w:szCs w:val="24"/>
        </w:rPr>
        <w:t xml:space="preserve"> at this time. The perm</w:t>
      </w:r>
      <w:r w:rsidR="00772A44">
        <w:rPr>
          <w:szCs w:val="24"/>
        </w:rPr>
        <w:t>ittee certified that routine or</w:t>
      </w:r>
      <w:r w:rsidRPr="008739B7">
        <w:rPr>
          <w:szCs w:val="24"/>
        </w:rPr>
        <w:t xml:space="preserve"> predictable SSM emissions are insignificant as item 1.a of the Title V Insignificant Activity List dated March 4, 2005.  The permittee shall notify the Department’s Permit Program Manager in writing within 60 days</w:t>
      </w:r>
      <w:r w:rsidR="00772A44">
        <w:rPr>
          <w:szCs w:val="24"/>
        </w:rPr>
        <w:t xml:space="preserve"> of determining that routine or</w:t>
      </w:r>
      <w:r w:rsidRPr="008739B7">
        <w:rPr>
          <w:szCs w:val="24"/>
        </w:rPr>
        <w:t xml:space="preserve"> predictable SSM emissions are not insignificant as defined in 20.2.70.7.Q NMAC.  The permittee shall maintain records in accordance with Condition B109.E. (20.2.70.302.A(4) NMAC)</w:t>
      </w:r>
    </w:p>
    <w:p w14:paraId="3D4CC806" w14:textId="77777777" w:rsidR="007A30B7" w:rsidRDefault="007A30B7" w:rsidP="009F0307">
      <w:pPr>
        <w:widowControl/>
        <w:jc w:val="left"/>
        <w:rPr>
          <w:rFonts w:ascii="Arial" w:hAnsi="Arial" w:cs="Arial"/>
          <w:color w:val="000080"/>
          <w:sz w:val="20"/>
        </w:rPr>
      </w:pPr>
    </w:p>
    <w:p w14:paraId="45A26CF7" w14:textId="77777777" w:rsidR="00772A44" w:rsidRPr="00772A44" w:rsidRDefault="00772A44" w:rsidP="009F0307">
      <w:pPr>
        <w:widowControl/>
        <w:jc w:val="left"/>
        <w:rPr>
          <w:color w:val="FF0000"/>
          <w:szCs w:val="24"/>
        </w:rPr>
      </w:pPr>
      <w:r w:rsidRPr="00772A44">
        <w:rPr>
          <w:color w:val="FF0000"/>
          <w:szCs w:val="24"/>
        </w:rPr>
        <w:t>OR</w:t>
      </w:r>
    </w:p>
    <w:p w14:paraId="033B10F5" w14:textId="77777777" w:rsidR="00772A44" w:rsidRPr="00772A44" w:rsidRDefault="00772A44" w:rsidP="00772A44">
      <w:pPr>
        <w:widowControl/>
        <w:spacing w:beforeLines="100" w:before="240"/>
        <w:ind w:left="1080"/>
        <w:rPr>
          <w:b/>
          <w:color w:val="FF0000"/>
        </w:rPr>
      </w:pPr>
      <w:r w:rsidRPr="00772A44">
        <w:rPr>
          <w:b/>
          <w:color w:val="FF0000"/>
        </w:rPr>
        <w:lastRenderedPageBreak/>
        <w:t>Allowable SSM allowable limits may be included in an NSR significant permit revision and emissions shall be modeled or a modeling waiver obtained as required, unless the SSM emissions are VOCs only.</w:t>
      </w:r>
    </w:p>
    <w:p w14:paraId="0C063696" w14:textId="77777777" w:rsidR="00772A44" w:rsidRPr="00772A44" w:rsidRDefault="00772A44" w:rsidP="00772A44">
      <w:pPr>
        <w:widowControl/>
        <w:spacing w:beforeLines="100" w:before="240"/>
        <w:ind w:left="1080"/>
        <w:rPr>
          <w:b/>
          <w:color w:val="FF0000"/>
        </w:rPr>
      </w:pPr>
      <w:r w:rsidRPr="00772A44">
        <w:rPr>
          <w:b/>
          <w:color w:val="FF0000"/>
        </w:rPr>
        <w:t>Conditions below are for Compressor Blowdowns and must be modified for other SSM events.</w:t>
      </w:r>
    </w:p>
    <w:p w14:paraId="6568D915" w14:textId="77777777" w:rsidR="007A30B7" w:rsidRPr="00562135" w:rsidRDefault="007A30B7" w:rsidP="00520849">
      <w:pPr>
        <w:pStyle w:val="AQBCLvl-1"/>
        <w:spacing w:before="240"/>
      </w:pPr>
      <w:r w:rsidRPr="00562135">
        <w:t xml:space="preserve">The maximum allowable SSM </w:t>
      </w:r>
      <w:r w:rsidR="00F12263" w:rsidRPr="00D42E06">
        <w:rPr>
          <w:color w:val="FF0000"/>
        </w:rPr>
        <w:t>[</w:t>
      </w:r>
      <w:r w:rsidRPr="00D42E06">
        <w:rPr>
          <w:color w:val="FF0000"/>
        </w:rPr>
        <w:t>and Malfunction</w:t>
      </w:r>
      <w:r w:rsidR="00F12263" w:rsidRPr="00D42E06">
        <w:rPr>
          <w:color w:val="FF0000"/>
        </w:rPr>
        <w:t>]</w:t>
      </w:r>
      <w:r>
        <w:t xml:space="preserve"> </w:t>
      </w:r>
      <w:r w:rsidRPr="00562135">
        <w:t xml:space="preserve">emission limits for this </w:t>
      </w:r>
      <w:r>
        <w:t>f</w:t>
      </w:r>
      <w:r w:rsidRPr="00562135">
        <w:t xml:space="preserve">acility are listed </w:t>
      </w:r>
      <w:r w:rsidRPr="00165602">
        <w:t xml:space="preserve">in Table </w:t>
      </w:r>
      <w:r w:rsidRPr="00165602">
        <w:rPr>
          <w:rStyle w:val="AQBReferance"/>
          <w:color w:val="auto"/>
        </w:rPr>
        <w:t>107.A</w:t>
      </w:r>
      <w:r w:rsidRPr="00165602">
        <w:t xml:space="preserve"> and </w:t>
      </w:r>
      <w:r w:rsidRPr="00562135">
        <w:t>were relied upon by the Department to determine compliance with applicable regulations.</w:t>
      </w:r>
    </w:p>
    <w:p w14:paraId="025CDB22" w14:textId="77777777" w:rsidR="007A30B7" w:rsidRDefault="007A30B7" w:rsidP="0070265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47"/>
        <w:gridCol w:w="4415"/>
        <w:gridCol w:w="1294"/>
        <w:gridCol w:w="1294"/>
        <w:gridCol w:w="1210"/>
      </w:tblGrid>
      <w:tr w:rsidR="005D241B" w:rsidRPr="0011330C" w14:paraId="5FCCE62D" w14:textId="77777777" w:rsidTr="00D64E39">
        <w:trPr>
          <w:trHeight w:val="417"/>
          <w:tblHeader/>
        </w:trPr>
        <w:tc>
          <w:tcPr>
            <w:tcW w:w="5000" w:type="pct"/>
            <w:gridSpan w:val="5"/>
            <w:tcBorders>
              <w:top w:val="nil"/>
              <w:left w:val="nil"/>
              <w:bottom w:val="single" w:sz="4" w:space="0" w:color="auto"/>
              <w:right w:val="nil"/>
            </w:tcBorders>
            <w:vAlign w:val="center"/>
          </w:tcPr>
          <w:p w14:paraId="3F4F49BE" w14:textId="77777777" w:rsidR="005D241B" w:rsidRPr="0011330C" w:rsidRDefault="005D241B" w:rsidP="005D241B">
            <w:pPr>
              <w:jc w:val="left"/>
              <w:rPr>
                <w:b/>
                <w:bCs/>
                <w:sz w:val="22"/>
                <w:szCs w:val="22"/>
              </w:rPr>
            </w:pPr>
            <w:r w:rsidRPr="00165602">
              <w:rPr>
                <w:rStyle w:val="AQBReferance"/>
                <w:b/>
                <w:color w:val="auto"/>
              </w:rPr>
              <w:t>Table 107.A:</w:t>
            </w:r>
            <w:r w:rsidRPr="00165602">
              <w:rPr>
                <w:b/>
                <w:bCs/>
              </w:rPr>
              <w:t xml:space="preserve"> </w:t>
            </w:r>
            <w:r w:rsidRPr="003078D5">
              <w:rPr>
                <w:b/>
                <w:bCs/>
              </w:rPr>
              <w:t xml:space="preserve">Allowable </w:t>
            </w:r>
            <w:r>
              <w:rPr>
                <w:b/>
                <w:bCs/>
              </w:rPr>
              <w:t xml:space="preserve">SSM </w:t>
            </w:r>
            <w:r w:rsidRPr="00CC2693">
              <w:rPr>
                <w:rStyle w:val="AQBDirections"/>
              </w:rPr>
              <w:t>[and Malfunction]</w:t>
            </w:r>
            <w:r>
              <w:rPr>
                <w:rStyle w:val="AQBDirections"/>
              </w:rPr>
              <w:t xml:space="preserve"> </w:t>
            </w:r>
            <w:r w:rsidRPr="00D42E06">
              <w:rPr>
                <w:rStyle w:val="AQBDirections"/>
                <w:color w:val="auto"/>
              </w:rPr>
              <w:t xml:space="preserve">Units, Activities, and Emission </w:t>
            </w:r>
            <w:r w:rsidRPr="00AA6D2F">
              <w:rPr>
                <w:rStyle w:val="AQBDirections"/>
                <w:color w:val="auto"/>
              </w:rPr>
              <w:t>Limits</w:t>
            </w:r>
          </w:p>
        </w:tc>
      </w:tr>
      <w:tr w:rsidR="0011330C" w:rsidRPr="0011330C" w14:paraId="7FBF9C22" w14:textId="77777777" w:rsidTr="00D64E39">
        <w:trPr>
          <w:trHeight w:val="417"/>
          <w:tblHeader/>
        </w:trPr>
        <w:tc>
          <w:tcPr>
            <w:tcW w:w="602" w:type="pct"/>
            <w:tcBorders>
              <w:top w:val="single" w:sz="4" w:space="0" w:color="auto"/>
            </w:tcBorders>
            <w:vAlign w:val="center"/>
          </w:tcPr>
          <w:p w14:paraId="52A72942" w14:textId="77777777" w:rsidR="0011330C" w:rsidRPr="0011330C" w:rsidRDefault="0011330C" w:rsidP="0011330C">
            <w:pPr>
              <w:tabs>
                <w:tab w:val="left" w:pos="-720"/>
              </w:tabs>
              <w:suppressAutoHyphens/>
              <w:jc w:val="center"/>
              <w:rPr>
                <w:sz w:val="22"/>
                <w:szCs w:val="22"/>
              </w:rPr>
            </w:pPr>
            <w:r w:rsidRPr="0011330C">
              <w:rPr>
                <w:b/>
                <w:sz w:val="22"/>
                <w:szCs w:val="22"/>
              </w:rPr>
              <w:t>Unit No.</w:t>
            </w:r>
          </w:p>
        </w:tc>
        <w:tc>
          <w:tcPr>
            <w:tcW w:w="2361" w:type="pct"/>
            <w:tcBorders>
              <w:top w:val="single" w:sz="4" w:space="0" w:color="auto"/>
            </w:tcBorders>
            <w:vAlign w:val="center"/>
          </w:tcPr>
          <w:p w14:paraId="71E6ABCE" w14:textId="77777777" w:rsidR="0011330C" w:rsidRPr="0011330C" w:rsidRDefault="0011330C" w:rsidP="0011330C">
            <w:pPr>
              <w:tabs>
                <w:tab w:val="left" w:pos="-720"/>
              </w:tabs>
              <w:suppressAutoHyphens/>
              <w:jc w:val="center"/>
              <w:rPr>
                <w:b/>
                <w:sz w:val="22"/>
                <w:szCs w:val="22"/>
              </w:rPr>
            </w:pPr>
            <w:r w:rsidRPr="0011330C">
              <w:rPr>
                <w:b/>
                <w:sz w:val="22"/>
                <w:szCs w:val="22"/>
              </w:rPr>
              <w:t>Description</w:t>
            </w:r>
          </w:p>
        </w:tc>
        <w:tc>
          <w:tcPr>
            <w:tcW w:w="694" w:type="pct"/>
            <w:tcBorders>
              <w:top w:val="single" w:sz="4" w:space="0" w:color="auto"/>
            </w:tcBorders>
            <w:vAlign w:val="center"/>
          </w:tcPr>
          <w:p w14:paraId="3959EE14" w14:textId="77777777" w:rsidR="0011330C" w:rsidRPr="0011330C" w:rsidRDefault="0011330C" w:rsidP="0011330C">
            <w:pPr>
              <w:jc w:val="center"/>
              <w:rPr>
                <w:b/>
                <w:bCs/>
                <w:sz w:val="22"/>
                <w:szCs w:val="22"/>
              </w:rPr>
            </w:pPr>
            <w:r w:rsidRPr="0011330C">
              <w:rPr>
                <w:b/>
                <w:bCs/>
                <w:sz w:val="22"/>
                <w:szCs w:val="22"/>
              </w:rPr>
              <w:t xml:space="preserve">VOC </w:t>
            </w:r>
          </w:p>
          <w:p w14:paraId="4A0F5300" w14:textId="77777777" w:rsidR="0011330C" w:rsidRPr="0011330C" w:rsidRDefault="0011330C" w:rsidP="0011330C">
            <w:pPr>
              <w:jc w:val="center"/>
              <w:rPr>
                <w:b/>
                <w:bCs/>
                <w:sz w:val="22"/>
                <w:szCs w:val="22"/>
              </w:rPr>
            </w:pPr>
            <w:r w:rsidRPr="0011330C">
              <w:rPr>
                <w:b/>
                <w:bCs/>
                <w:sz w:val="22"/>
                <w:szCs w:val="22"/>
              </w:rPr>
              <w:t>(tpy)</w:t>
            </w:r>
          </w:p>
        </w:tc>
        <w:tc>
          <w:tcPr>
            <w:tcW w:w="694" w:type="pct"/>
            <w:tcBorders>
              <w:top w:val="single" w:sz="4" w:space="0" w:color="auto"/>
            </w:tcBorders>
          </w:tcPr>
          <w:p w14:paraId="48F009C1" w14:textId="77777777" w:rsidR="0011330C" w:rsidRPr="0011330C" w:rsidRDefault="0011330C" w:rsidP="0011330C">
            <w:pPr>
              <w:jc w:val="center"/>
              <w:rPr>
                <w:b/>
                <w:bCs/>
                <w:sz w:val="22"/>
                <w:szCs w:val="22"/>
              </w:rPr>
            </w:pPr>
            <w:r w:rsidRPr="0011330C">
              <w:rPr>
                <w:b/>
                <w:bCs/>
                <w:sz w:val="22"/>
                <w:szCs w:val="22"/>
              </w:rPr>
              <w:t>H</w:t>
            </w:r>
            <w:r w:rsidRPr="0011330C">
              <w:rPr>
                <w:b/>
                <w:bCs/>
                <w:sz w:val="22"/>
                <w:szCs w:val="22"/>
                <w:vertAlign w:val="subscript"/>
              </w:rPr>
              <w:t>2</w:t>
            </w:r>
            <w:r w:rsidRPr="0011330C">
              <w:rPr>
                <w:b/>
                <w:bCs/>
                <w:sz w:val="22"/>
                <w:szCs w:val="22"/>
              </w:rPr>
              <w:t xml:space="preserve">S </w:t>
            </w:r>
          </w:p>
          <w:p w14:paraId="3BB31A63" w14:textId="77777777" w:rsidR="0011330C" w:rsidRPr="0011330C" w:rsidRDefault="0011330C" w:rsidP="0011330C">
            <w:pPr>
              <w:jc w:val="center"/>
              <w:rPr>
                <w:b/>
                <w:bCs/>
                <w:sz w:val="22"/>
                <w:szCs w:val="22"/>
              </w:rPr>
            </w:pPr>
            <w:r w:rsidRPr="0011330C">
              <w:rPr>
                <w:b/>
                <w:bCs/>
                <w:sz w:val="22"/>
                <w:szCs w:val="22"/>
              </w:rPr>
              <w:t>(pph)</w:t>
            </w:r>
          </w:p>
        </w:tc>
        <w:tc>
          <w:tcPr>
            <w:tcW w:w="648" w:type="pct"/>
            <w:tcBorders>
              <w:top w:val="single" w:sz="4" w:space="0" w:color="auto"/>
            </w:tcBorders>
          </w:tcPr>
          <w:p w14:paraId="610829AB" w14:textId="77777777" w:rsidR="0011330C" w:rsidRPr="0011330C" w:rsidRDefault="0011330C" w:rsidP="0011330C">
            <w:pPr>
              <w:jc w:val="center"/>
              <w:rPr>
                <w:b/>
                <w:bCs/>
                <w:sz w:val="22"/>
                <w:szCs w:val="22"/>
              </w:rPr>
            </w:pPr>
            <w:r w:rsidRPr="0011330C">
              <w:rPr>
                <w:b/>
                <w:bCs/>
                <w:sz w:val="22"/>
                <w:szCs w:val="22"/>
              </w:rPr>
              <w:t>H</w:t>
            </w:r>
            <w:r w:rsidRPr="0011330C">
              <w:rPr>
                <w:b/>
                <w:bCs/>
                <w:sz w:val="22"/>
                <w:szCs w:val="22"/>
                <w:vertAlign w:val="subscript"/>
              </w:rPr>
              <w:t>2</w:t>
            </w:r>
            <w:r w:rsidRPr="0011330C">
              <w:rPr>
                <w:b/>
                <w:bCs/>
                <w:sz w:val="22"/>
                <w:szCs w:val="22"/>
              </w:rPr>
              <w:t>S</w:t>
            </w:r>
          </w:p>
          <w:p w14:paraId="11337FEF" w14:textId="77777777" w:rsidR="0011330C" w:rsidRPr="0011330C" w:rsidRDefault="0011330C" w:rsidP="0011330C">
            <w:pPr>
              <w:jc w:val="center"/>
              <w:rPr>
                <w:b/>
                <w:bCs/>
                <w:sz w:val="22"/>
                <w:szCs w:val="22"/>
              </w:rPr>
            </w:pPr>
            <w:r w:rsidRPr="0011330C">
              <w:rPr>
                <w:b/>
                <w:bCs/>
                <w:sz w:val="22"/>
                <w:szCs w:val="22"/>
              </w:rPr>
              <w:t>(tpy)</w:t>
            </w:r>
          </w:p>
        </w:tc>
      </w:tr>
      <w:tr w:rsidR="0011330C" w:rsidRPr="0011330C" w14:paraId="0B533F54" w14:textId="77777777" w:rsidTr="00D64E39">
        <w:tc>
          <w:tcPr>
            <w:tcW w:w="602" w:type="pct"/>
            <w:vAlign w:val="center"/>
          </w:tcPr>
          <w:p w14:paraId="74D5B9E9" w14:textId="77777777" w:rsidR="0011330C" w:rsidRPr="0011330C" w:rsidRDefault="0011330C" w:rsidP="0011330C">
            <w:pPr>
              <w:jc w:val="left"/>
              <w:rPr>
                <w:color w:val="FF0000"/>
              </w:rPr>
            </w:pPr>
            <w:r w:rsidRPr="0011330C">
              <w:t xml:space="preserve">SSM </w:t>
            </w:r>
            <w:r w:rsidRPr="0011330C">
              <w:rPr>
                <w:color w:val="FF0000"/>
              </w:rPr>
              <w:t>from [insert unit numbers]</w:t>
            </w:r>
          </w:p>
        </w:tc>
        <w:tc>
          <w:tcPr>
            <w:tcW w:w="2361" w:type="pct"/>
            <w:vAlign w:val="center"/>
          </w:tcPr>
          <w:p w14:paraId="464A1FB2" w14:textId="77777777" w:rsidR="0011330C" w:rsidRPr="0011330C" w:rsidRDefault="0011330C" w:rsidP="0011330C">
            <w:pPr>
              <w:jc w:val="left"/>
            </w:pPr>
            <w:r w:rsidRPr="0011330C">
              <w:rPr>
                <w:b/>
                <w:sz w:val="28"/>
                <w:szCs w:val="28"/>
                <w:vertAlign w:val="superscript"/>
              </w:rPr>
              <w:t>1</w:t>
            </w:r>
            <w:r w:rsidRPr="0011330C">
              <w:t xml:space="preserve">Compressor &amp; Associated Piping Blowdowns </w:t>
            </w:r>
            <w:r w:rsidRPr="0011330C">
              <w:rPr>
                <w:color w:val="FF0000"/>
              </w:rPr>
              <w:t xml:space="preserve">[or unit/type activity] </w:t>
            </w:r>
            <w:r w:rsidRPr="0011330C">
              <w:t>during Routine and Predictable Startup, Shutdown, and/or Maintenance (SSM)</w:t>
            </w:r>
          </w:p>
        </w:tc>
        <w:tc>
          <w:tcPr>
            <w:tcW w:w="694" w:type="pct"/>
            <w:vAlign w:val="center"/>
          </w:tcPr>
          <w:p w14:paraId="24AED9D7" w14:textId="77777777" w:rsidR="0011330C" w:rsidRPr="0011330C" w:rsidRDefault="0011330C" w:rsidP="0011330C">
            <w:pPr>
              <w:jc w:val="center"/>
              <w:rPr>
                <w:color w:val="FF0000"/>
              </w:rPr>
            </w:pPr>
            <w:r w:rsidRPr="0011330C">
              <w:rPr>
                <w:color w:val="FF0000"/>
              </w:rPr>
              <w:t>X</w:t>
            </w:r>
          </w:p>
        </w:tc>
        <w:tc>
          <w:tcPr>
            <w:tcW w:w="694" w:type="pct"/>
            <w:vAlign w:val="center"/>
          </w:tcPr>
          <w:p w14:paraId="62E7CF57" w14:textId="77777777" w:rsidR="0011330C" w:rsidRPr="0011330C" w:rsidRDefault="0011330C" w:rsidP="0011330C">
            <w:pPr>
              <w:jc w:val="center"/>
              <w:rPr>
                <w:color w:val="FF0000"/>
              </w:rPr>
            </w:pPr>
            <w:r w:rsidRPr="0011330C">
              <w:rPr>
                <w:color w:val="FF0000"/>
              </w:rPr>
              <w:t>X</w:t>
            </w:r>
          </w:p>
        </w:tc>
        <w:tc>
          <w:tcPr>
            <w:tcW w:w="648" w:type="pct"/>
            <w:vAlign w:val="center"/>
          </w:tcPr>
          <w:p w14:paraId="720A2C52" w14:textId="77777777" w:rsidR="0011330C" w:rsidRPr="0011330C" w:rsidRDefault="0011330C" w:rsidP="0011330C">
            <w:pPr>
              <w:jc w:val="center"/>
              <w:rPr>
                <w:color w:val="FF0000"/>
              </w:rPr>
            </w:pPr>
            <w:r w:rsidRPr="0011330C">
              <w:rPr>
                <w:color w:val="FF0000"/>
              </w:rPr>
              <w:t>X</w:t>
            </w:r>
          </w:p>
        </w:tc>
      </w:tr>
      <w:tr w:rsidR="0011330C" w:rsidRPr="0011330C" w14:paraId="7B5EF61D" w14:textId="77777777" w:rsidTr="00D64E39">
        <w:tc>
          <w:tcPr>
            <w:tcW w:w="602" w:type="pct"/>
            <w:vAlign w:val="center"/>
          </w:tcPr>
          <w:p w14:paraId="13B11E9C" w14:textId="77777777" w:rsidR="0011330C" w:rsidRPr="0011330C" w:rsidRDefault="0011330C" w:rsidP="0011330C">
            <w:pPr>
              <w:jc w:val="left"/>
            </w:pPr>
            <w:r w:rsidRPr="0011330C">
              <w:t>M</w:t>
            </w:r>
          </w:p>
        </w:tc>
        <w:tc>
          <w:tcPr>
            <w:tcW w:w="2361" w:type="pct"/>
            <w:vAlign w:val="center"/>
          </w:tcPr>
          <w:p w14:paraId="0CEFF6C7" w14:textId="77777777" w:rsidR="0011330C" w:rsidRPr="0011330C" w:rsidRDefault="0011330C" w:rsidP="0011330C">
            <w:pPr>
              <w:jc w:val="left"/>
            </w:pPr>
            <w:r w:rsidRPr="0011330C">
              <w:rPr>
                <w:b/>
                <w:sz w:val="28"/>
                <w:szCs w:val="28"/>
                <w:vertAlign w:val="superscript"/>
              </w:rPr>
              <w:t>1</w:t>
            </w:r>
            <w:r w:rsidRPr="0011330C">
              <w:t>Venting of Gas Due to Malfunction</w:t>
            </w:r>
          </w:p>
        </w:tc>
        <w:tc>
          <w:tcPr>
            <w:tcW w:w="694" w:type="pct"/>
            <w:vAlign w:val="center"/>
          </w:tcPr>
          <w:p w14:paraId="6CDAFB4B" w14:textId="77777777" w:rsidR="0011330C" w:rsidRPr="0011330C" w:rsidRDefault="0011330C" w:rsidP="0011330C">
            <w:pPr>
              <w:jc w:val="center"/>
              <w:rPr>
                <w:color w:val="FF0000"/>
              </w:rPr>
            </w:pPr>
            <w:r w:rsidRPr="0011330C">
              <w:rPr>
                <w:color w:val="FF0000"/>
              </w:rPr>
              <w:t>X</w:t>
            </w:r>
          </w:p>
        </w:tc>
        <w:tc>
          <w:tcPr>
            <w:tcW w:w="694" w:type="pct"/>
            <w:vAlign w:val="center"/>
          </w:tcPr>
          <w:p w14:paraId="27E765A2" w14:textId="77777777" w:rsidR="0011330C" w:rsidRPr="0011330C" w:rsidRDefault="0011330C" w:rsidP="0011330C">
            <w:pPr>
              <w:jc w:val="center"/>
              <w:rPr>
                <w:color w:val="FF0000"/>
              </w:rPr>
            </w:pPr>
            <w:r w:rsidRPr="0011330C">
              <w:rPr>
                <w:color w:val="FF0000"/>
              </w:rPr>
              <w:t>X</w:t>
            </w:r>
          </w:p>
        </w:tc>
        <w:tc>
          <w:tcPr>
            <w:tcW w:w="648" w:type="pct"/>
            <w:vAlign w:val="center"/>
          </w:tcPr>
          <w:p w14:paraId="7332B537" w14:textId="77777777" w:rsidR="0011330C" w:rsidRPr="0011330C" w:rsidRDefault="0011330C" w:rsidP="0011330C">
            <w:pPr>
              <w:jc w:val="center"/>
              <w:rPr>
                <w:color w:val="FF0000"/>
              </w:rPr>
            </w:pPr>
            <w:r w:rsidRPr="0011330C">
              <w:rPr>
                <w:color w:val="FF0000"/>
              </w:rPr>
              <w:t>X</w:t>
            </w:r>
          </w:p>
        </w:tc>
      </w:tr>
      <w:tr w:rsidR="0011330C" w:rsidRPr="0011330C" w14:paraId="21BB6573" w14:textId="77777777" w:rsidTr="00D64E39">
        <w:tc>
          <w:tcPr>
            <w:tcW w:w="602" w:type="pct"/>
            <w:vAlign w:val="center"/>
          </w:tcPr>
          <w:p w14:paraId="0514AF8C" w14:textId="77777777" w:rsidR="0011330C" w:rsidRPr="0011330C" w:rsidRDefault="0011330C" w:rsidP="0011330C">
            <w:pPr>
              <w:jc w:val="left"/>
              <w:rPr>
                <w:b/>
                <w:color w:val="FF0000"/>
              </w:rPr>
            </w:pPr>
            <w:r w:rsidRPr="0011330C">
              <w:rPr>
                <w:b/>
                <w:color w:val="FF0000"/>
              </w:rPr>
              <w:t xml:space="preserve">OR </w:t>
            </w:r>
            <w:r w:rsidRPr="0011330C">
              <w:rPr>
                <w:b/>
                <w:color w:val="FF0000"/>
                <w:sz w:val="18"/>
                <w:szCs w:val="18"/>
              </w:rPr>
              <w:t>[delete un-needed rows]</w:t>
            </w:r>
          </w:p>
          <w:p w14:paraId="059F4ED3" w14:textId="77777777" w:rsidR="0011330C" w:rsidRPr="0011330C" w:rsidRDefault="0011330C" w:rsidP="0011330C">
            <w:pPr>
              <w:jc w:val="left"/>
              <w:rPr>
                <w:color w:val="FF0000"/>
              </w:rPr>
            </w:pPr>
          </w:p>
          <w:p w14:paraId="4B9FBAA3" w14:textId="77777777" w:rsidR="0011330C" w:rsidRPr="0011330C" w:rsidRDefault="0011330C" w:rsidP="0011330C">
            <w:pPr>
              <w:jc w:val="left"/>
            </w:pPr>
            <w:r w:rsidRPr="0011330C">
              <w:t>SSM/M</w:t>
            </w:r>
          </w:p>
        </w:tc>
        <w:tc>
          <w:tcPr>
            <w:tcW w:w="2361" w:type="pct"/>
            <w:vAlign w:val="center"/>
          </w:tcPr>
          <w:p w14:paraId="49C7CBB7" w14:textId="77777777" w:rsidR="0011330C" w:rsidRPr="0011330C" w:rsidRDefault="0011330C" w:rsidP="0011330C">
            <w:pPr>
              <w:jc w:val="left"/>
            </w:pPr>
            <w:r w:rsidRPr="0011330C">
              <w:rPr>
                <w:b/>
                <w:sz w:val="28"/>
                <w:szCs w:val="28"/>
                <w:vertAlign w:val="superscript"/>
              </w:rPr>
              <w:t>1</w:t>
            </w:r>
            <w:r w:rsidRPr="0011330C">
              <w:t>Venting of Gas Due to SSM and Malfunction</w:t>
            </w:r>
          </w:p>
        </w:tc>
        <w:tc>
          <w:tcPr>
            <w:tcW w:w="694" w:type="pct"/>
            <w:vAlign w:val="center"/>
          </w:tcPr>
          <w:p w14:paraId="10DF16C8" w14:textId="77777777" w:rsidR="0011330C" w:rsidRPr="0011330C" w:rsidRDefault="0011330C" w:rsidP="0011330C">
            <w:pPr>
              <w:jc w:val="center"/>
              <w:rPr>
                <w:color w:val="FF0000"/>
              </w:rPr>
            </w:pPr>
            <w:r w:rsidRPr="0011330C">
              <w:rPr>
                <w:color w:val="FF0000"/>
              </w:rPr>
              <w:t>X</w:t>
            </w:r>
          </w:p>
        </w:tc>
        <w:tc>
          <w:tcPr>
            <w:tcW w:w="694" w:type="pct"/>
            <w:vAlign w:val="center"/>
          </w:tcPr>
          <w:p w14:paraId="5979AE54" w14:textId="77777777" w:rsidR="0011330C" w:rsidRPr="0011330C" w:rsidRDefault="0011330C" w:rsidP="0011330C">
            <w:pPr>
              <w:jc w:val="center"/>
              <w:rPr>
                <w:color w:val="FF0000"/>
              </w:rPr>
            </w:pPr>
            <w:r w:rsidRPr="0011330C">
              <w:rPr>
                <w:color w:val="FF0000"/>
              </w:rPr>
              <w:t>X</w:t>
            </w:r>
          </w:p>
        </w:tc>
        <w:tc>
          <w:tcPr>
            <w:tcW w:w="648" w:type="pct"/>
            <w:vAlign w:val="center"/>
          </w:tcPr>
          <w:p w14:paraId="2C21A4C8" w14:textId="77777777" w:rsidR="0011330C" w:rsidRPr="0011330C" w:rsidRDefault="0011330C" w:rsidP="0011330C">
            <w:pPr>
              <w:jc w:val="center"/>
              <w:rPr>
                <w:color w:val="FF0000"/>
              </w:rPr>
            </w:pPr>
            <w:r w:rsidRPr="0011330C">
              <w:rPr>
                <w:color w:val="FF0000"/>
              </w:rPr>
              <w:t>X</w:t>
            </w:r>
          </w:p>
        </w:tc>
      </w:tr>
    </w:tbl>
    <w:p w14:paraId="2D2FA99F" w14:textId="5317BA7D" w:rsidR="007A30B7" w:rsidRPr="00FE3730" w:rsidRDefault="007A30B7" w:rsidP="00FE3730">
      <w:pPr>
        <w:pStyle w:val="ListParagraph"/>
        <w:numPr>
          <w:ilvl w:val="6"/>
          <w:numId w:val="8"/>
        </w:numPr>
        <w:tabs>
          <w:tab w:val="clear" w:pos="2520"/>
          <w:tab w:val="left" w:pos="360"/>
        </w:tabs>
        <w:ind w:left="360"/>
        <w:rPr>
          <w:sz w:val="20"/>
        </w:rPr>
      </w:pPr>
      <w:r w:rsidRPr="00FE3730">
        <w:rPr>
          <w:sz w:val="20"/>
        </w:rPr>
        <w:t>This authorization does not include VOC combustion emissions.</w:t>
      </w:r>
    </w:p>
    <w:p w14:paraId="188AFF1F" w14:textId="25B5EF14" w:rsidR="0011330C" w:rsidRDefault="0011330C" w:rsidP="0011330C">
      <w:pPr>
        <w:widowControl/>
        <w:ind w:left="450"/>
        <w:rPr>
          <w:rStyle w:val="AQBDirections"/>
          <w:b w:val="0"/>
          <w:sz w:val="20"/>
        </w:rPr>
      </w:pPr>
      <w:r w:rsidRPr="0011330C">
        <w:rPr>
          <w:rStyle w:val="AQBDirections"/>
          <w:b w:val="0"/>
          <w:color w:val="auto"/>
          <w:sz w:val="20"/>
        </w:rPr>
        <w:t xml:space="preserve">“&lt;” indicates the application represented that uncontrolled venting, blowdown, or pigging emissions of H2S are less than 0.1 pph </w:t>
      </w:r>
      <w:r w:rsidR="004C595E">
        <w:rPr>
          <w:rStyle w:val="AQBDirections"/>
          <w:b w:val="0"/>
          <w:color w:val="auto"/>
          <w:sz w:val="20"/>
        </w:rPr>
        <w:t>or</w:t>
      </w:r>
      <w:r w:rsidRPr="0011330C">
        <w:rPr>
          <w:rStyle w:val="AQBDirections"/>
          <w:b w:val="0"/>
          <w:color w:val="auto"/>
          <w:sz w:val="20"/>
        </w:rPr>
        <w:t xml:space="preserve"> 0.44 tpy.  Allowable limits, monitoring, and recordkeeping are not required on this level of H2S venting, blowdown, or pigging emissions.  </w:t>
      </w:r>
      <w:r w:rsidRPr="0011330C">
        <w:rPr>
          <w:rStyle w:val="AQBDirections"/>
          <w:b w:val="0"/>
          <w:sz w:val="20"/>
        </w:rPr>
        <w:t>[delete this &lt; sign footnote if for some reason you need to add H2S limits less than 0.1 pph or 0.44 tpy]</w:t>
      </w:r>
    </w:p>
    <w:p w14:paraId="276A113E" w14:textId="133538B8" w:rsidR="0011330C" w:rsidRPr="00FE3730" w:rsidRDefault="00FE3730" w:rsidP="00FE3730">
      <w:pPr>
        <w:pStyle w:val="ListParagraph"/>
        <w:numPr>
          <w:ilvl w:val="6"/>
          <w:numId w:val="8"/>
        </w:numPr>
        <w:tabs>
          <w:tab w:val="clear" w:pos="2520"/>
          <w:tab w:val="left" w:pos="360"/>
        </w:tabs>
        <w:ind w:left="360"/>
        <w:rPr>
          <w:sz w:val="20"/>
          <w:szCs w:val="20"/>
        </w:rPr>
      </w:pPr>
      <w:r w:rsidRPr="00FE3730">
        <w:rPr>
          <w:sz w:val="20"/>
          <w:szCs w:val="20"/>
        </w:rPr>
        <w:t>To report excess emissions for sources with no pound per hour and/or ton per year emission limits, see condition B110.E.</w:t>
      </w:r>
    </w:p>
    <w:p w14:paraId="75C03D95" w14:textId="77777777" w:rsidR="00FE3730" w:rsidRPr="00FE3730" w:rsidRDefault="00FE3730" w:rsidP="00FE3730">
      <w:pPr>
        <w:pStyle w:val="ListParagraph"/>
        <w:tabs>
          <w:tab w:val="left" w:pos="360"/>
        </w:tabs>
        <w:ind w:left="360"/>
      </w:pPr>
    </w:p>
    <w:p w14:paraId="2B244E38" w14:textId="37E5738C" w:rsidR="00BA62B9" w:rsidRPr="00BA62B9" w:rsidRDefault="00BA62B9" w:rsidP="00BA62B9">
      <w:pPr>
        <w:pStyle w:val="CommentText"/>
        <w:rPr>
          <w:rFonts w:ascii="Arial" w:hAnsi="Arial" w:cs="Arial"/>
          <w:color w:val="FF0000"/>
        </w:rPr>
      </w:pPr>
      <w:r w:rsidRPr="00BA62B9">
        <w:rPr>
          <w:rFonts w:ascii="Arial" w:hAnsi="Arial" w:cs="Arial"/>
          <w:b/>
          <w:color w:val="FF0000"/>
        </w:rPr>
        <w:t>[PLEASE NOTE - Do not enter</w:t>
      </w:r>
      <w:r w:rsidR="008E5BDB">
        <w:rPr>
          <w:rFonts w:ascii="Arial" w:hAnsi="Arial" w:cs="Arial"/>
          <w:b/>
          <w:color w:val="FF0000"/>
        </w:rPr>
        <w:t xml:space="preserve"> pilot/purge f</w:t>
      </w:r>
      <w:r w:rsidRPr="00BA62B9">
        <w:rPr>
          <w:rFonts w:ascii="Arial" w:hAnsi="Arial" w:cs="Arial"/>
          <w:b/>
          <w:color w:val="FF0000"/>
        </w:rPr>
        <w:t>lare emission limits in Table 107.A</w:t>
      </w:r>
      <w:r w:rsidR="008E5BDB">
        <w:rPr>
          <w:rFonts w:ascii="Arial" w:hAnsi="Arial" w:cs="Arial"/>
          <w:b/>
          <w:color w:val="FF0000"/>
        </w:rPr>
        <w:t>.</w:t>
      </w:r>
      <w:r w:rsidRPr="00BA62B9">
        <w:rPr>
          <w:rFonts w:ascii="Arial" w:hAnsi="Arial" w:cs="Arial"/>
          <w:b/>
          <w:color w:val="FF0000"/>
        </w:rPr>
        <w:t xml:space="preserve"> </w:t>
      </w:r>
      <w:r w:rsidR="008E5BDB">
        <w:rPr>
          <w:rFonts w:ascii="Arial" w:hAnsi="Arial" w:cs="Arial"/>
          <w:color w:val="FF0000"/>
        </w:rPr>
        <w:t>P</w:t>
      </w:r>
      <w:r w:rsidRPr="00BA62B9">
        <w:rPr>
          <w:rFonts w:ascii="Arial" w:hAnsi="Arial" w:cs="Arial"/>
          <w:color w:val="FF0000"/>
        </w:rPr>
        <w:t>ilot and/or purge gas flaring- limits are required in Table 106.A to provide a mechanism for reporting excess emissions due to malfunctions.</w:t>
      </w:r>
      <w:r w:rsidRPr="00BA62B9">
        <w:rPr>
          <w:rFonts w:ascii="Arial" w:hAnsi="Arial" w:cs="Arial"/>
          <w:b/>
          <w:color w:val="FF0000"/>
        </w:rPr>
        <w:t>]</w:t>
      </w:r>
    </w:p>
    <w:p w14:paraId="2AD973E4" w14:textId="77777777" w:rsidR="00BA62B9" w:rsidRPr="00BA62B9" w:rsidRDefault="00BA62B9" w:rsidP="00BA62B9">
      <w:pPr>
        <w:pStyle w:val="CommentText"/>
        <w:rPr>
          <w:rFonts w:ascii="Arial" w:hAnsi="Arial" w:cs="Arial"/>
          <w:color w:val="FF0000"/>
        </w:rPr>
      </w:pPr>
    </w:p>
    <w:p w14:paraId="733FB87C" w14:textId="77777777" w:rsidR="00BA62B9" w:rsidRPr="00C63B07" w:rsidRDefault="00BA62B9" w:rsidP="00BA62B9">
      <w:pPr>
        <w:pStyle w:val="CommentText"/>
        <w:rPr>
          <w:rFonts w:ascii="Arial" w:hAnsi="Arial" w:cs="Arial"/>
          <w:color w:val="FF0000"/>
        </w:rPr>
      </w:pPr>
      <w:r w:rsidRPr="00BA62B9">
        <w:rPr>
          <w:rFonts w:ascii="Arial" w:hAnsi="Arial" w:cs="Arial"/>
          <w:color w:val="FF0000"/>
        </w:rPr>
        <w:t>[For the SSM/M flaring conditions go to the miscellaneous monitoring folder in aurora.  These conditions are only for natural gas venting of VOCs and/or H2S from oil and gas.  We have not yet developed standard conditions for other types of SSM/M (such as boilers with oxidation catalyst controls, so you will need to find examples of those conditions in other permits.]</w:t>
      </w:r>
    </w:p>
    <w:p w14:paraId="6E9551E6" w14:textId="77777777" w:rsidR="00BA62B9" w:rsidRDefault="00BA62B9" w:rsidP="0011330C">
      <w:pPr>
        <w:widowControl/>
        <w:ind w:left="450"/>
        <w:rPr>
          <w:rStyle w:val="AQBDirections"/>
          <w:b w:val="0"/>
          <w:sz w:val="20"/>
        </w:rPr>
      </w:pPr>
    </w:p>
    <w:p w14:paraId="7173D146"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w:t>
      </w:r>
      <w:r w:rsidRPr="0011330C">
        <w:rPr>
          <w:rFonts w:ascii="Arial" w:hAnsi="Arial" w:cs="Arial"/>
          <w:b/>
          <w:color w:val="FF0000"/>
          <w:sz w:val="20"/>
        </w:rPr>
        <w:t>Delete this explanation for the &lt; sign</w:t>
      </w:r>
      <w:r w:rsidRPr="0011330C">
        <w:rPr>
          <w:rFonts w:ascii="Arial" w:hAnsi="Arial" w:cs="Arial"/>
          <w:color w:val="FF0000"/>
          <w:sz w:val="20"/>
        </w:rPr>
        <w:t xml:space="preserve">: </w:t>
      </w:r>
    </w:p>
    <w:p w14:paraId="033059DA"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Modeling can be waived if total facility emissions or increase for a point source are &lt; 0.1 pph and for a fugitive source is &lt; 0.01 pph. Venting is a point source (stack).</w:t>
      </w:r>
    </w:p>
    <w:p w14:paraId="70F3B791"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 xml:space="preserve">0.44 tpy comes from: (0.1 </w:t>
      </w:r>
      <w:proofErr w:type="spellStart"/>
      <w:r w:rsidRPr="0011330C">
        <w:rPr>
          <w:rFonts w:ascii="Arial" w:hAnsi="Arial" w:cs="Arial"/>
          <w:color w:val="FF0000"/>
          <w:sz w:val="20"/>
        </w:rPr>
        <w:t>lb</w:t>
      </w:r>
      <w:proofErr w:type="spellEnd"/>
      <w:r w:rsidRPr="0011330C">
        <w:rPr>
          <w:rFonts w:ascii="Arial" w:hAnsi="Arial" w:cs="Arial"/>
          <w:color w:val="FF0000"/>
          <w:sz w:val="20"/>
        </w:rPr>
        <w:t>/</w:t>
      </w:r>
      <w:proofErr w:type="spellStart"/>
      <w:r w:rsidRPr="0011330C">
        <w:rPr>
          <w:rFonts w:ascii="Arial" w:hAnsi="Arial" w:cs="Arial"/>
          <w:color w:val="FF0000"/>
          <w:sz w:val="20"/>
        </w:rPr>
        <w:t>hr</w:t>
      </w:r>
      <w:proofErr w:type="spellEnd"/>
      <w:r w:rsidRPr="0011330C">
        <w:rPr>
          <w:rFonts w:ascii="Arial" w:hAnsi="Arial" w:cs="Arial"/>
          <w:color w:val="FF0000"/>
          <w:sz w:val="20"/>
        </w:rPr>
        <w:t>) x (1ton/2000lbs) x (8760hrs/</w:t>
      </w:r>
      <w:proofErr w:type="spellStart"/>
      <w:r w:rsidRPr="0011330C">
        <w:rPr>
          <w:rFonts w:ascii="Arial" w:hAnsi="Arial" w:cs="Arial"/>
          <w:color w:val="FF0000"/>
          <w:sz w:val="20"/>
        </w:rPr>
        <w:t>yr</w:t>
      </w:r>
      <w:proofErr w:type="spellEnd"/>
      <w:r w:rsidRPr="0011330C">
        <w:rPr>
          <w:rFonts w:ascii="Arial" w:hAnsi="Arial" w:cs="Arial"/>
          <w:color w:val="FF0000"/>
          <w:sz w:val="20"/>
        </w:rPr>
        <w:t>)= 0.438 tpy</w:t>
      </w:r>
    </w:p>
    <w:p w14:paraId="50D6186F"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 xml:space="preserve">If the permit needs a numerical H2S emission limit to avoid an applicability threshold do not use the &lt; sign </w:t>
      </w:r>
      <w:r w:rsidRPr="0011330C">
        <w:rPr>
          <w:rFonts w:ascii="Arial" w:hAnsi="Arial" w:cs="Arial"/>
          <w:color w:val="FF0000"/>
          <w:sz w:val="20"/>
        </w:rPr>
        <w:lastRenderedPageBreak/>
        <w:t>but put in a numerical emission limit with monitoring and records.  Avoiding applicability threshold means to avoid a PSD, nonattainment, or some other regulatory requirement which can be done with a federally enforceable emission limit.  If an applicant netted out of PSD for H2S it must have a permit limit with federally enforceable condition or the net reduction may not be “creditable”.]</w:t>
      </w:r>
    </w:p>
    <w:p w14:paraId="40743450" w14:textId="77777777" w:rsidR="0011330C" w:rsidRPr="0011330C" w:rsidRDefault="0011330C" w:rsidP="0011330C">
      <w:pPr>
        <w:widowControl/>
        <w:ind w:left="450"/>
        <w:rPr>
          <w:rStyle w:val="AQBDirections"/>
          <w:b w:val="0"/>
          <w:sz w:val="20"/>
        </w:rPr>
      </w:pPr>
    </w:p>
    <w:p w14:paraId="4507C0AC" w14:textId="77777777" w:rsidR="007A30B7" w:rsidRDefault="007A30B7" w:rsidP="00520849">
      <w:pPr>
        <w:pStyle w:val="AQBCLvl-1"/>
        <w:spacing w:before="240"/>
      </w:pPr>
      <w:r w:rsidRPr="00520849">
        <w:t>The</w:t>
      </w:r>
      <w:r>
        <w:rPr>
          <w:szCs w:val="24"/>
        </w:rPr>
        <w:t xml:space="preserve"> </w:t>
      </w:r>
      <w:r w:rsidRPr="00520849">
        <w:t>authorization</w:t>
      </w:r>
      <w:r>
        <w:rPr>
          <w:szCs w:val="24"/>
        </w:rPr>
        <w:t xml:space="preserve"> of emission limits for startup, shutdown, maintenance, and malfunction does not supersede the requirements to minimize emissions according to Conditions B101.C and B107.A.</w:t>
      </w:r>
    </w:p>
    <w:p w14:paraId="557757A1" w14:textId="77777777" w:rsidR="007A30B7" w:rsidRPr="00132349" w:rsidRDefault="007A30B7" w:rsidP="00520849">
      <w:pPr>
        <w:pStyle w:val="AQBCLvl-1"/>
        <w:spacing w:before="240"/>
      </w:pPr>
      <w:r>
        <w:t xml:space="preserve">SSM </w:t>
      </w:r>
      <w:r w:rsidR="005C3823">
        <w:t xml:space="preserve">VOC </w:t>
      </w:r>
      <w:r>
        <w:t xml:space="preserve">Emissions </w:t>
      </w:r>
      <w:r w:rsidR="005C3823" w:rsidRPr="00B72865">
        <w:t>for venting of gas</w:t>
      </w:r>
      <w:r w:rsidR="005C3823" w:rsidRPr="005867DC">
        <w:rPr>
          <w:b/>
          <w:color w:val="FF0000"/>
        </w:rPr>
        <w:t xml:space="preserve"> </w:t>
      </w:r>
      <w:r w:rsidRPr="005867DC">
        <w:rPr>
          <w:b/>
          <w:color w:val="FF0000"/>
        </w:rPr>
        <w:t>[for venting of gas, add other pollutants as required</w:t>
      </w:r>
      <w:r w:rsidR="00EA691F">
        <w:rPr>
          <w:b/>
          <w:color w:val="FF0000"/>
        </w:rPr>
        <w:t xml:space="preserve"> such as H2S and/or HAPs</w:t>
      </w:r>
      <w:r w:rsidRPr="005867DC">
        <w:rPr>
          <w:b/>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7B179BA" w14:textId="77777777" w:rsidTr="00D64E39">
        <w:tc>
          <w:tcPr>
            <w:tcW w:w="5000" w:type="pct"/>
          </w:tcPr>
          <w:p w14:paraId="5E69B0D3" w14:textId="79A75C67" w:rsidR="007A30B7" w:rsidRPr="00673AE3" w:rsidRDefault="007A30B7" w:rsidP="005D241B">
            <w:pPr>
              <w:spacing w:before="120"/>
              <w:rPr>
                <w:szCs w:val="24"/>
              </w:rPr>
            </w:pPr>
            <w:r w:rsidRPr="00673AE3">
              <w:rPr>
                <w:b/>
                <w:bCs/>
              </w:rPr>
              <w:t>Requirement:</w:t>
            </w:r>
            <w:r>
              <w:t xml:space="preserve"> </w:t>
            </w:r>
            <w:r w:rsidR="00EA691F" w:rsidRPr="00CE4E45">
              <w:rPr>
                <w:szCs w:val="24"/>
              </w:rPr>
              <w:t>The permittee shall perform a facility inlet gas analysis once every year</w:t>
            </w:r>
            <w:r w:rsidR="00A677C3">
              <w:rPr>
                <w:szCs w:val="24"/>
              </w:rPr>
              <w:t xml:space="preserve"> </w:t>
            </w:r>
            <w:r w:rsidR="00A677C3">
              <w:t>based on a calendar year</w:t>
            </w:r>
            <w:r w:rsidR="00EA691F">
              <w:rPr>
                <w:szCs w:val="24"/>
              </w:rPr>
              <w:t xml:space="preserve"> </w:t>
            </w:r>
            <w:r w:rsidR="00EA691F" w:rsidRPr="005867DC">
              <w:rPr>
                <w:color w:val="FF0000"/>
              </w:rPr>
              <w:t>[or more frequently for variable gas]</w:t>
            </w:r>
            <w:r w:rsidR="00EA691F" w:rsidRPr="00CE4E45">
              <w:rPr>
                <w:szCs w:val="24"/>
              </w:rPr>
              <w:t xml:space="preserve"> and complete the following recordkeeping to demonstrate compliance with </w:t>
            </w:r>
            <w:r w:rsidR="00EA691F">
              <w:rPr>
                <w:szCs w:val="24"/>
              </w:rPr>
              <w:t>routine and predictable startup, shutdown, and maintenance (</w:t>
            </w:r>
            <w:r w:rsidR="00EA691F" w:rsidRPr="00CE4E45">
              <w:rPr>
                <w:szCs w:val="24"/>
              </w:rPr>
              <w:t>SSM</w:t>
            </w:r>
            <w:r w:rsidR="00EA691F">
              <w:rPr>
                <w:szCs w:val="24"/>
              </w:rPr>
              <w:t>)</w:t>
            </w:r>
            <w:r w:rsidR="00EA691F" w:rsidRPr="00CE4E45">
              <w:rPr>
                <w:szCs w:val="24"/>
              </w:rPr>
              <w:t xml:space="preserve"> emission limits</w:t>
            </w:r>
            <w:r w:rsidR="00EA691F">
              <w:rPr>
                <w:szCs w:val="24"/>
              </w:rPr>
              <w:t xml:space="preserve"> in Table </w:t>
            </w:r>
            <w:r w:rsidR="00EA691F" w:rsidRPr="00165602">
              <w:rPr>
                <w:szCs w:val="24"/>
              </w:rPr>
              <w:t>107.A.</w:t>
            </w:r>
          </w:p>
        </w:tc>
      </w:tr>
      <w:tr w:rsidR="007A30B7" w14:paraId="6989C0A7" w14:textId="77777777" w:rsidTr="00D64E39">
        <w:tc>
          <w:tcPr>
            <w:tcW w:w="5000" w:type="pct"/>
          </w:tcPr>
          <w:p w14:paraId="0E979DB4" w14:textId="77777777" w:rsidR="007A30B7" w:rsidRPr="00673AE3" w:rsidRDefault="007A30B7" w:rsidP="005D241B">
            <w:pPr>
              <w:spacing w:before="120"/>
              <w:rPr>
                <w:szCs w:val="24"/>
              </w:rPr>
            </w:pPr>
            <w:r w:rsidRPr="00673AE3">
              <w:rPr>
                <w:b/>
                <w:bCs/>
              </w:rPr>
              <w:t>Monitoring:</w:t>
            </w:r>
            <w:r w:rsidR="00EA691F">
              <w:rPr>
                <w:b/>
                <w:bCs/>
              </w:rPr>
              <w:t xml:space="preserve"> </w:t>
            </w:r>
            <w:r w:rsidR="00EA691F">
              <w:rPr>
                <w:szCs w:val="24"/>
              </w:rPr>
              <w:t>T</w:t>
            </w:r>
            <w:r w:rsidR="00EA691F" w:rsidRPr="00673AE3">
              <w:rPr>
                <w:szCs w:val="24"/>
              </w:rPr>
              <w:t xml:space="preserve">he permittee shall </w:t>
            </w:r>
            <w:r w:rsidR="00EA691F">
              <w:rPr>
                <w:szCs w:val="24"/>
              </w:rPr>
              <w:t>monitor</w:t>
            </w:r>
            <w:r w:rsidR="00EA691F" w:rsidRPr="00673AE3">
              <w:rPr>
                <w:szCs w:val="24"/>
              </w:rPr>
              <w:t xml:space="preserve"> </w:t>
            </w:r>
            <w:r w:rsidR="00EA691F">
              <w:rPr>
                <w:szCs w:val="24"/>
              </w:rPr>
              <w:t>the permitted</w:t>
            </w:r>
            <w:r w:rsidR="00EA691F" w:rsidRPr="00673AE3">
              <w:rPr>
                <w:szCs w:val="24"/>
              </w:rPr>
              <w:t xml:space="preserve"> routine and predictable startups and shutdowns and scheduled maintenance events.</w:t>
            </w:r>
          </w:p>
        </w:tc>
      </w:tr>
      <w:tr w:rsidR="007A30B7" w14:paraId="67274013" w14:textId="77777777" w:rsidTr="00D64E39">
        <w:tc>
          <w:tcPr>
            <w:tcW w:w="5000" w:type="pct"/>
          </w:tcPr>
          <w:p w14:paraId="414DD2BE" w14:textId="77777777" w:rsidR="005B1596" w:rsidRDefault="007A30B7" w:rsidP="005B1596">
            <w:pPr>
              <w:spacing w:before="120"/>
            </w:pPr>
            <w:r w:rsidRPr="00673AE3">
              <w:rPr>
                <w:b/>
                <w:bCs/>
              </w:rPr>
              <w:t>Recordkeeping:</w:t>
            </w:r>
            <w:r>
              <w:t xml:space="preserve"> </w:t>
            </w:r>
          </w:p>
          <w:p w14:paraId="64B0C4B2" w14:textId="4D26DD36" w:rsidR="00EA691F" w:rsidRDefault="00734531" w:rsidP="005B1596">
            <w:pPr>
              <w:numPr>
                <w:ilvl w:val="3"/>
                <w:numId w:val="16"/>
              </w:numPr>
              <w:spacing w:before="120"/>
              <w:ind w:left="522"/>
            </w:pPr>
            <w:r w:rsidRPr="0043419B">
              <w:rPr>
                <w:szCs w:val="24"/>
              </w:rPr>
              <w:t xml:space="preserve">To </w:t>
            </w:r>
            <w:r w:rsidRPr="005B1596">
              <w:t>demonstrate</w:t>
            </w:r>
            <w:r w:rsidRPr="005B1596">
              <w:rPr>
                <w:szCs w:val="24"/>
              </w:rPr>
              <w:t xml:space="preserve"> </w:t>
            </w:r>
            <w:r w:rsidRPr="0043419B">
              <w:rPr>
                <w:szCs w:val="24"/>
              </w:rPr>
              <w:t xml:space="preserve">compliance, each month records shall be </w:t>
            </w:r>
            <w:r w:rsidR="002965A1">
              <w:rPr>
                <w:szCs w:val="24"/>
              </w:rPr>
              <w:t xml:space="preserve">kept of the cumulative </w:t>
            </w:r>
            <w:r w:rsidR="002965A1" w:rsidRPr="00165602">
              <w:rPr>
                <w:szCs w:val="24"/>
              </w:rPr>
              <w:t xml:space="preserve">total </w:t>
            </w:r>
            <w:r w:rsidRPr="00165602">
              <w:rPr>
                <w:szCs w:val="24"/>
              </w:rPr>
              <w:t>VOC emissions during the first 12 months</w:t>
            </w:r>
            <w:r w:rsidR="000D1DB7" w:rsidRPr="00165602">
              <w:rPr>
                <w:szCs w:val="24"/>
              </w:rPr>
              <w:t xml:space="preserve"> </w:t>
            </w:r>
            <w:r w:rsidR="000D1DB7" w:rsidRPr="00165602">
              <w:t>due to SSM events</w:t>
            </w:r>
            <w:r w:rsidRPr="00165602">
              <w:rPr>
                <w:szCs w:val="24"/>
              </w:rPr>
              <w:t xml:space="preserve"> and, thereafter of the monthly rolling 12</w:t>
            </w:r>
            <w:r w:rsidR="00D56C0F">
              <w:rPr>
                <w:szCs w:val="24"/>
              </w:rPr>
              <w:t>-</w:t>
            </w:r>
            <w:r w:rsidRPr="00165602">
              <w:rPr>
                <w:szCs w:val="24"/>
              </w:rPr>
              <w:t xml:space="preserve">month total of VOC </w:t>
            </w:r>
            <w:r w:rsidRPr="0043419B">
              <w:rPr>
                <w:szCs w:val="24"/>
              </w:rPr>
              <w:t>emissions</w:t>
            </w:r>
            <w:r w:rsidR="000D1DB7">
              <w:rPr>
                <w:szCs w:val="24"/>
              </w:rPr>
              <w:t xml:space="preserve"> </w:t>
            </w:r>
            <w:r w:rsidR="000D1DB7">
              <w:t>due to SSM events</w:t>
            </w:r>
            <w:r w:rsidRPr="0043419B">
              <w:rPr>
                <w:szCs w:val="24"/>
              </w:rPr>
              <w:t>.</w:t>
            </w:r>
          </w:p>
          <w:p w14:paraId="6C76CE6E" w14:textId="77777777" w:rsidR="00EA691F" w:rsidRDefault="00EA691F" w:rsidP="005B1596">
            <w:pPr>
              <w:numPr>
                <w:ilvl w:val="3"/>
                <w:numId w:val="16"/>
              </w:numPr>
              <w:spacing w:before="120"/>
              <w:ind w:left="522"/>
            </w:pPr>
            <w:r w:rsidRPr="005B1596">
              <w:rPr>
                <w:szCs w:val="24"/>
              </w:rPr>
              <w:t>Records</w:t>
            </w:r>
            <w:r>
              <w:t xml:space="preserve"> shall also be kept of the inlet gas analysis, the percent </w:t>
            </w:r>
            <w:r w:rsidRPr="00165602">
              <w:t xml:space="preserve">VOC </w:t>
            </w:r>
            <w:r>
              <w:t>of the gas based on the most recent gas analysis</w:t>
            </w:r>
            <w:r w:rsidRPr="00CB14DE">
              <w:rPr>
                <w:b/>
                <w:color w:val="FF0000"/>
              </w:rPr>
              <w:t>[or</w:t>
            </w:r>
            <w:r w:rsidRPr="00CB14DE">
              <w:rPr>
                <w:b/>
                <w:color w:val="000080"/>
              </w:rPr>
              <w:t xml:space="preserve"> </w:t>
            </w:r>
            <w:r w:rsidRPr="00CB14DE">
              <w:rPr>
                <w:b/>
                <w:color w:val="FF0000"/>
              </w:rPr>
              <w:t>for only commercial pipeline gas that does not vary</w:t>
            </w:r>
            <w:r w:rsidRPr="00CB14DE">
              <w:rPr>
                <w:b/>
                <w:color w:val="000080"/>
              </w:rPr>
              <w:t xml:space="preserve"> </w:t>
            </w:r>
            <w:r w:rsidRPr="00D14BF4">
              <w:rPr>
                <w:b/>
                <w:color w:val="FF0000"/>
              </w:rPr>
              <w:t>using the number of   events and associated volume of each event]</w:t>
            </w:r>
            <w:r>
              <w:t xml:space="preserve">, and of the volume of total gas vented in </w:t>
            </w:r>
            <w:proofErr w:type="spellStart"/>
            <w:r>
              <w:t>MMscf</w:t>
            </w:r>
            <w:proofErr w:type="spellEnd"/>
            <w:r>
              <w:t xml:space="preserve"> used to calculate the </w:t>
            </w:r>
            <w:r w:rsidRPr="00165602">
              <w:t>VOC</w:t>
            </w:r>
            <w:r>
              <w:t xml:space="preserve"> emissions.</w:t>
            </w:r>
          </w:p>
          <w:p w14:paraId="24DA5623" w14:textId="77777777" w:rsidR="007A30B7" w:rsidRPr="00673AE3" w:rsidRDefault="00EA691F" w:rsidP="005B1596">
            <w:pPr>
              <w:numPr>
                <w:ilvl w:val="3"/>
                <w:numId w:val="16"/>
              </w:numPr>
              <w:spacing w:before="120"/>
              <w:ind w:left="522"/>
              <w:rPr>
                <w:szCs w:val="24"/>
              </w:rPr>
            </w:pPr>
            <w:r w:rsidRPr="00CE4E45">
              <w:rPr>
                <w:szCs w:val="24"/>
              </w:rPr>
              <w:t xml:space="preserve">The permittee shall record the </w:t>
            </w:r>
            <w:r w:rsidR="003A28A7">
              <w:t>calculated emissions and parameters used in calculations</w:t>
            </w:r>
            <w:r w:rsidRPr="00CE4E45">
              <w:rPr>
                <w:szCs w:val="24"/>
              </w:rPr>
              <w:t xml:space="preserve"> in accordance with </w:t>
            </w:r>
            <w:r>
              <w:rPr>
                <w:szCs w:val="24"/>
              </w:rPr>
              <w:t>Condition</w:t>
            </w:r>
            <w:r w:rsidRPr="00CE4E45">
              <w:rPr>
                <w:szCs w:val="24"/>
              </w:rPr>
              <w:t xml:space="preserve"> B109, </w:t>
            </w:r>
            <w:r w:rsidRPr="00031C1C">
              <w:rPr>
                <w:szCs w:val="24"/>
              </w:rPr>
              <w:t xml:space="preserve">except the requirement </w:t>
            </w:r>
            <w:r w:rsidRPr="00165602">
              <w:rPr>
                <w:szCs w:val="24"/>
              </w:rPr>
              <w:t>in B109.</w:t>
            </w:r>
            <w:r w:rsidR="005E67B5" w:rsidRPr="00165602">
              <w:rPr>
                <w:szCs w:val="24"/>
              </w:rPr>
              <w:t>E</w:t>
            </w:r>
            <w:r w:rsidRPr="00165602">
              <w:rPr>
                <w:szCs w:val="24"/>
              </w:rPr>
              <w:t xml:space="preserve"> </w:t>
            </w:r>
            <w:r w:rsidRPr="00031C1C">
              <w:rPr>
                <w:szCs w:val="24"/>
              </w:rPr>
              <w:t>to record the start and end times of SSM events shall not apply</w:t>
            </w:r>
            <w:r w:rsidRPr="00031C1C">
              <w:t xml:space="preserve"> to the venting of known quantities of VOC</w:t>
            </w:r>
            <w:r w:rsidRPr="00031C1C">
              <w:rPr>
                <w:szCs w:val="24"/>
              </w:rPr>
              <w:t>.</w:t>
            </w:r>
            <w:r>
              <w:rPr>
                <w:color w:val="FF0000"/>
                <w:szCs w:val="24"/>
              </w:rPr>
              <w:t xml:space="preserve"> </w:t>
            </w:r>
            <w:r>
              <w:rPr>
                <w:b/>
                <w:color w:val="FF0000"/>
                <w:szCs w:val="24"/>
              </w:rPr>
              <w:t>[E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7A30B7" w14:paraId="7E0C412A" w14:textId="77777777" w:rsidTr="00D64E39">
        <w:tc>
          <w:tcPr>
            <w:tcW w:w="5000" w:type="pct"/>
          </w:tcPr>
          <w:p w14:paraId="67D1FE0E" w14:textId="77777777" w:rsidR="007A30B7" w:rsidRDefault="007A30B7" w:rsidP="005D241B">
            <w:pPr>
              <w:pStyle w:val="AQBTCondition"/>
              <w:spacing w:before="120"/>
            </w:pPr>
            <w:r w:rsidRPr="00673AE3">
              <w:rPr>
                <w:b/>
              </w:rPr>
              <w:t>Reporting:</w:t>
            </w:r>
            <w:r>
              <w:t xml:space="preserve"> The permittee shall report in accordance with Section B110.</w:t>
            </w:r>
          </w:p>
        </w:tc>
      </w:tr>
    </w:tbl>
    <w:bookmarkEnd w:id="100"/>
    <w:bookmarkEnd w:id="101"/>
    <w:p w14:paraId="372CDF8B" w14:textId="77777777" w:rsidR="007A30B7" w:rsidRPr="00132349" w:rsidRDefault="007A30B7" w:rsidP="00520849">
      <w:pPr>
        <w:pStyle w:val="AQBCLvl-1"/>
        <w:spacing w:before="240"/>
      </w:pPr>
      <w:r>
        <w:t xml:space="preserve">Malfunction Emissions </w:t>
      </w:r>
      <w:r w:rsidRPr="005867DC">
        <w:rPr>
          <w:b/>
          <w:color w:val="FF0000"/>
        </w:rPr>
        <w:t>[for venting of gas, add other pollutants as required</w:t>
      </w:r>
      <w:r w:rsidR="00EA691F">
        <w:rPr>
          <w:b/>
          <w:color w:val="FF0000"/>
        </w:rPr>
        <w:t xml:space="preserve"> e.g. H2S and/or HAPs</w:t>
      </w:r>
      <w:r w:rsidRPr="005867DC">
        <w:rPr>
          <w:b/>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4B04F688" w14:textId="77777777" w:rsidTr="00D64E39">
        <w:tc>
          <w:tcPr>
            <w:tcW w:w="5000" w:type="pct"/>
          </w:tcPr>
          <w:p w14:paraId="4F88B7EE" w14:textId="43C21A32" w:rsidR="007A30B7" w:rsidRPr="00673AE3" w:rsidRDefault="007A30B7" w:rsidP="005D241B">
            <w:pPr>
              <w:spacing w:before="120"/>
              <w:rPr>
                <w:szCs w:val="24"/>
              </w:rPr>
            </w:pPr>
            <w:r w:rsidRPr="00673AE3">
              <w:rPr>
                <w:b/>
                <w:bCs/>
              </w:rPr>
              <w:t>Requirement:</w:t>
            </w:r>
            <w:r>
              <w:t xml:space="preserve"> </w:t>
            </w:r>
            <w:r w:rsidR="00EA691F" w:rsidRPr="00CE4E45">
              <w:rPr>
                <w:szCs w:val="24"/>
              </w:rPr>
              <w:t>The permittee shall perform a facility inlet gas analysis once every year</w:t>
            </w:r>
            <w:r w:rsidR="00A677C3">
              <w:rPr>
                <w:szCs w:val="24"/>
              </w:rPr>
              <w:t xml:space="preserve"> </w:t>
            </w:r>
            <w:r w:rsidR="00A677C3">
              <w:t>based on a calendar year</w:t>
            </w:r>
            <w:r w:rsidR="00EA691F" w:rsidRPr="00CE4E45">
              <w:rPr>
                <w:szCs w:val="24"/>
              </w:rPr>
              <w:t xml:space="preserve"> </w:t>
            </w:r>
            <w:r w:rsidR="00EA691F" w:rsidRPr="00190641">
              <w:rPr>
                <w:color w:val="FF0000"/>
              </w:rPr>
              <w:t>[or more frequent]</w:t>
            </w:r>
            <w:r w:rsidR="00EA691F">
              <w:rPr>
                <w:color w:val="FF0000"/>
              </w:rPr>
              <w:t xml:space="preserve"> </w:t>
            </w:r>
            <w:r w:rsidR="00EA691F" w:rsidRPr="00CE4E45">
              <w:rPr>
                <w:szCs w:val="24"/>
              </w:rPr>
              <w:t xml:space="preserve">and complete the following recordkeeping to demonstrate compliance with </w:t>
            </w:r>
            <w:r w:rsidR="00EA691F">
              <w:rPr>
                <w:szCs w:val="24"/>
              </w:rPr>
              <w:t>m</w:t>
            </w:r>
            <w:r w:rsidR="00EA691F" w:rsidRPr="00CE4E45">
              <w:rPr>
                <w:szCs w:val="24"/>
              </w:rPr>
              <w:t xml:space="preserve">alfunction </w:t>
            </w:r>
            <w:r w:rsidR="00EA691F">
              <w:rPr>
                <w:szCs w:val="24"/>
              </w:rPr>
              <w:t>(</w:t>
            </w:r>
            <w:r w:rsidR="00EA691F" w:rsidRPr="00CE1D4D">
              <w:rPr>
                <w:color w:val="FF0000"/>
                <w:szCs w:val="24"/>
              </w:rPr>
              <w:t>M1</w:t>
            </w:r>
            <w:r w:rsidR="00EA691F">
              <w:rPr>
                <w:szCs w:val="24"/>
              </w:rPr>
              <w:t>)</w:t>
            </w:r>
            <w:r w:rsidR="00EA691F" w:rsidRPr="00CE4E45">
              <w:rPr>
                <w:szCs w:val="24"/>
              </w:rPr>
              <w:t xml:space="preserve"> emission limits</w:t>
            </w:r>
            <w:r w:rsidR="00EA691F">
              <w:rPr>
                <w:szCs w:val="24"/>
              </w:rPr>
              <w:t xml:space="preserve"> in </w:t>
            </w:r>
            <w:r w:rsidR="00EA691F" w:rsidRPr="00165602">
              <w:rPr>
                <w:szCs w:val="24"/>
              </w:rPr>
              <w:t>Table 107.A.</w:t>
            </w:r>
          </w:p>
        </w:tc>
      </w:tr>
      <w:tr w:rsidR="007A30B7" w14:paraId="02817421" w14:textId="77777777" w:rsidTr="00D64E39">
        <w:trPr>
          <w:trHeight w:val="413"/>
        </w:trPr>
        <w:tc>
          <w:tcPr>
            <w:tcW w:w="5000" w:type="pct"/>
          </w:tcPr>
          <w:p w14:paraId="1872ADC7" w14:textId="77777777" w:rsidR="007A30B7" w:rsidRPr="00673AE3" w:rsidRDefault="007A30B7" w:rsidP="005D241B">
            <w:pPr>
              <w:spacing w:before="120"/>
              <w:rPr>
                <w:szCs w:val="24"/>
              </w:rPr>
            </w:pPr>
            <w:r w:rsidRPr="00673AE3">
              <w:rPr>
                <w:b/>
                <w:bCs/>
              </w:rPr>
              <w:t>Monitoring:</w:t>
            </w:r>
            <w:r>
              <w:t xml:space="preserve"> </w:t>
            </w:r>
            <w:r w:rsidR="00EA691F" w:rsidRPr="00B62E30">
              <w:rPr>
                <w:szCs w:val="24"/>
              </w:rPr>
              <w:t xml:space="preserve">The permittee shall </w:t>
            </w:r>
            <w:r w:rsidR="00EA691F">
              <w:rPr>
                <w:szCs w:val="24"/>
              </w:rPr>
              <w:t>monitor</w:t>
            </w:r>
            <w:r w:rsidR="00EA691F" w:rsidRPr="00B62E30">
              <w:rPr>
                <w:szCs w:val="24"/>
              </w:rPr>
              <w:t xml:space="preserve"> all malfunction events that result </w:t>
            </w:r>
            <w:r w:rsidR="00EA691F" w:rsidRPr="00165602">
              <w:rPr>
                <w:szCs w:val="24"/>
              </w:rPr>
              <w:t xml:space="preserve">in VOC emissions </w:t>
            </w:r>
            <w:r w:rsidR="00EA691F" w:rsidRPr="00B62E30">
              <w:rPr>
                <w:szCs w:val="24"/>
              </w:rPr>
              <w:t xml:space="preserve">including </w:t>
            </w:r>
            <w:r w:rsidR="00EA691F" w:rsidRPr="00F42CAA">
              <w:rPr>
                <w:szCs w:val="24"/>
              </w:rPr>
              <w:t>identification</w:t>
            </w:r>
            <w:r w:rsidR="00EA691F">
              <w:rPr>
                <w:szCs w:val="24"/>
              </w:rPr>
              <w:t xml:space="preserve"> of the </w:t>
            </w:r>
            <w:r w:rsidR="00EA691F" w:rsidRPr="00F42CAA">
              <w:rPr>
                <w:szCs w:val="24"/>
              </w:rPr>
              <w:t>equipment or activity</w:t>
            </w:r>
            <w:r w:rsidR="00EA691F">
              <w:rPr>
                <w:szCs w:val="24"/>
              </w:rPr>
              <w:t xml:space="preserve"> </w:t>
            </w:r>
            <w:r w:rsidR="00EA691F" w:rsidRPr="00B62E30">
              <w:rPr>
                <w:szCs w:val="24"/>
              </w:rPr>
              <w:t>that is the source of emissions.</w:t>
            </w:r>
          </w:p>
        </w:tc>
      </w:tr>
      <w:tr w:rsidR="007A30B7" w14:paraId="50B62CFD" w14:textId="77777777" w:rsidTr="00D64E39">
        <w:tc>
          <w:tcPr>
            <w:tcW w:w="5000" w:type="pct"/>
          </w:tcPr>
          <w:p w14:paraId="019379D8" w14:textId="77777777" w:rsidR="005B1596" w:rsidRPr="005B1596" w:rsidRDefault="007A30B7" w:rsidP="005B1596">
            <w:pPr>
              <w:spacing w:before="120"/>
              <w:rPr>
                <w:b/>
              </w:rPr>
            </w:pPr>
            <w:r w:rsidRPr="005B1596">
              <w:rPr>
                <w:b/>
                <w:szCs w:val="24"/>
              </w:rPr>
              <w:t>Recordkeeping</w:t>
            </w:r>
            <w:r w:rsidRPr="005B1596">
              <w:rPr>
                <w:b/>
                <w:bCs/>
              </w:rPr>
              <w:t>:</w:t>
            </w:r>
            <w:r w:rsidRPr="005B1596">
              <w:rPr>
                <w:b/>
              </w:rPr>
              <w:t xml:space="preserve"> </w:t>
            </w:r>
          </w:p>
          <w:p w14:paraId="3B50B862" w14:textId="35042DFD" w:rsidR="00EA691F" w:rsidRPr="00165602" w:rsidRDefault="00734531" w:rsidP="00A8108C">
            <w:pPr>
              <w:numPr>
                <w:ilvl w:val="3"/>
                <w:numId w:val="65"/>
              </w:numPr>
              <w:spacing w:before="120"/>
              <w:ind w:left="523"/>
            </w:pPr>
            <w:r w:rsidRPr="0043419B">
              <w:rPr>
                <w:szCs w:val="24"/>
              </w:rPr>
              <w:lastRenderedPageBreak/>
              <w:t xml:space="preserve">To demonstrate compliance, each month records shall be </w:t>
            </w:r>
            <w:r w:rsidR="002965A1">
              <w:rPr>
                <w:szCs w:val="24"/>
              </w:rPr>
              <w:t xml:space="preserve">kept of the cumulative </w:t>
            </w:r>
            <w:r w:rsidR="002965A1" w:rsidRPr="00165602">
              <w:rPr>
                <w:szCs w:val="24"/>
              </w:rPr>
              <w:t xml:space="preserve">total </w:t>
            </w:r>
            <w:r w:rsidRPr="00165602">
              <w:rPr>
                <w:szCs w:val="24"/>
              </w:rPr>
              <w:t>VOC emissions</w:t>
            </w:r>
            <w:r w:rsidR="000D1DB7" w:rsidRPr="00165602">
              <w:rPr>
                <w:szCs w:val="24"/>
              </w:rPr>
              <w:t xml:space="preserve"> </w:t>
            </w:r>
            <w:r w:rsidR="000D1DB7" w:rsidRPr="00165602">
              <w:t>due to malfunction events</w:t>
            </w:r>
            <w:r w:rsidRPr="00165602">
              <w:rPr>
                <w:szCs w:val="24"/>
              </w:rPr>
              <w:t xml:space="preserve"> during the first 12 months and, thereafter of the monthly rolling 12</w:t>
            </w:r>
            <w:r w:rsidR="00D56C0F">
              <w:rPr>
                <w:szCs w:val="24"/>
              </w:rPr>
              <w:t>-</w:t>
            </w:r>
            <w:r w:rsidRPr="00165602">
              <w:rPr>
                <w:szCs w:val="24"/>
              </w:rPr>
              <w:t>month total of VOC emissions</w:t>
            </w:r>
            <w:r w:rsidR="000D1DB7" w:rsidRPr="00165602">
              <w:rPr>
                <w:szCs w:val="24"/>
              </w:rPr>
              <w:t xml:space="preserve"> </w:t>
            </w:r>
            <w:r w:rsidR="000D1DB7" w:rsidRPr="00165602">
              <w:t>due to malfunction events</w:t>
            </w:r>
            <w:r w:rsidRPr="00165602">
              <w:rPr>
                <w:szCs w:val="24"/>
              </w:rPr>
              <w:t>.</w:t>
            </w:r>
          </w:p>
          <w:p w14:paraId="22BE4965" w14:textId="5AE7AA2D" w:rsidR="00EA691F" w:rsidRDefault="00EA691F" w:rsidP="00A8108C">
            <w:pPr>
              <w:numPr>
                <w:ilvl w:val="3"/>
                <w:numId w:val="65"/>
              </w:numPr>
              <w:spacing w:before="120"/>
              <w:ind w:left="522"/>
            </w:pPr>
            <w:r w:rsidRPr="00165602">
              <w:t xml:space="preserve">Records shall also be kept of the inlet gas analysis, the percent VOC of the gas based on the most recent gas analysis, of the volume of total gas vented in </w:t>
            </w:r>
            <w:proofErr w:type="spellStart"/>
            <w:r w:rsidRPr="00165602">
              <w:t>MMscf</w:t>
            </w:r>
            <w:proofErr w:type="spellEnd"/>
            <w:r w:rsidRPr="00165602">
              <w:t xml:space="preserve"> used to calculate the VOC emissions, </w:t>
            </w:r>
            <w:r w:rsidR="000A21AA" w:rsidRPr="00165602">
              <w:t xml:space="preserve">a description of the event, </w:t>
            </w:r>
            <w:r w:rsidRPr="00165602">
              <w:t>and whether the emissions resulting from the event will be used toward the permitted malfunction emission limit or whether the event is reported</w:t>
            </w:r>
            <w:r w:rsidR="007E0177">
              <w:t xml:space="preserve"> </w:t>
            </w:r>
            <w:r w:rsidR="007E0177" w:rsidRPr="00D86D7C">
              <w:rPr>
                <w:rFonts w:eastAsia="Calibri"/>
                <w:szCs w:val="24"/>
              </w:rPr>
              <w:t xml:space="preserve">as excess emissions </w:t>
            </w:r>
            <w:r w:rsidR="007E0177">
              <w:rPr>
                <w:rFonts w:eastAsia="Calibri"/>
                <w:szCs w:val="24"/>
              </w:rPr>
              <w:t>of the pound per hour limits in Table 106.A (or the pound per hour limits in condition B110E, if applicable),</w:t>
            </w:r>
            <w:r w:rsidRPr="00165602">
              <w:t xml:space="preserve"> under </w:t>
            </w:r>
            <w:r w:rsidR="007E0177">
              <w:t>20.2.7 NMAC.</w:t>
            </w:r>
          </w:p>
          <w:p w14:paraId="79125E3C" w14:textId="77777777" w:rsidR="007A30B7" w:rsidRPr="00673AE3" w:rsidRDefault="00EA691F" w:rsidP="00A8108C">
            <w:pPr>
              <w:numPr>
                <w:ilvl w:val="3"/>
                <w:numId w:val="65"/>
              </w:numPr>
              <w:spacing w:before="120"/>
              <w:ind w:left="522"/>
              <w:rPr>
                <w:szCs w:val="24"/>
              </w:rPr>
            </w:pPr>
            <w:r w:rsidRPr="00CE4E45">
              <w:rPr>
                <w:szCs w:val="24"/>
              </w:rPr>
              <w:t xml:space="preserve">The permittee shall record the </w:t>
            </w:r>
            <w:r w:rsidR="003A28A7">
              <w:t>calculated emissions and parameters used in calculations</w:t>
            </w:r>
            <w:r w:rsidR="003A28A7" w:rsidRPr="00CE4E45">
              <w:rPr>
                <w:szCs w:val="24"/>
              </w:rPr>
              <w:t xml:space="preserve"> </w:t>
            </w:r>
            <w:r w:rsidRPr="00031C1C">
              <w:rPr>
                <w:szCs w:val="24"/>
              </w:rPr>
              <w:t xml:space="preserve">in accordance with Condition </w:t>
            </w:r>
            <w:r>
              <w:rPr>
                <w:szCs w:val="24"/>
              </w:rPr>
              <w:t>B109</w:t>
            </w:r>
            <w:r w:rsidRPr="00031C1C">
              <w:rPr>
                <w:szCs w:val="24"/>
              </w:rPr>
              <w:t xml:space="preserve">, except the requirement </w:t>
            </w:r>
            <w:r w:rsidRPr="00165602">
              <w:rPr>
                <w:szCs w:val="24"/>
              </w:rPr>
              <w:t>in B109.</w:t>
            </w:r>
            <w:r w:rsidR="005E67B5" w:rsidRPr="00165602">
              <w:rPr>
                <w:szCs w:val="24"/>
              </w:rPr>
              <w:t>E</w:t>
            </w:r>
            <w:r w:rsidRPr="00165602">
              <w:rPr>
                <w:szCs w:val="24"/>
              </w:rPr>
              <w:t xml:space="preserve"> to record the start and end times of malfunction events shall not apply</w:t>
            </w:r>
            <w:r w:rsidRPr="00165602">
              <w:t xml:space="preserve"> to the venting of known quantities of VOC</w:t>
            </w:r>
            <w:r w:rsidRPr="00165602">
              <w:rPr>
                <w:szCs w:val="24"/>
              </w:rPr>
              <w:t>.</w:t>
            </w:r>
            <w:r>
              <w:rPr>
                <w:b/>
                <w:color w:val="FF0000"/>
                <w:szCs w:val="24"/>
              </w:rPr>
              <w:t xml:space="preserve"> [E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7A30B7" w14:paraId="3A6F53A0" w14:textId="77777777" w:rsidTr="00D64E39">
        <w:tc>
          <w:tcPr>
            <w:tcW w:w="5000" w:type="pct"/>
          </w:tcPr>
          <w:p w14:paraId="77E8D639" w14:textId="77777777" w:rsidR="007A30B7" w:rsidRDefault="007A30B7" w:rsidP="005D241B">
            <w:pPr>
              <w:pStyle w:val="AQBTCondition"/>
              <w:spacing w:before="120"/>
            </w:pPr>
            <w:r w:rsidRPr="00673AE3">
              <w:rPr>
                <w:b/>
              </w:rPr>
              <w:lastRenderedPageBreak/>
              <w:t>Reporting:</w:t>
            </w:r>
            <w:r>
              <w:t xml:space="preserve"> The permittee shall report in accordance with Section B110.</w:t>
            </w:r>
          </w:p>
        </w:tc>
      </w:tr>
    </w:tbl>
    <w:p w14:paraId="5BE7F1F9" w14:textId="67D20C59" w:rsidR="00DE3142" w:rsidRPr="00DE3142" w:rsidRDefault="005B1596" w:rsidP="00520849">
      <w:pPr>
        <w:pStyle w:val="AQBCLvl-1"/>
        <w:spacing w:before="240"/>
        <w:rPr>
          <w:b/>
          <w:bCs/>
          <w:color w:val="FF0000"/>
        </w:rPr>
      </w:pPr>
      <w:r>
        <w:t xml:space="preserve">Combined </w:t>
      </w:r>
      <w:r w:rsidR="007A30B7">
        <w:t>SSM and Malfunction Emissions</w:t>
      </w:r>
      <w:r>
        <w:t xml:space="preserve"> (VOCs)</w:t>
      </w:r>
      <w:r w:rsidR="007A30B7" w:rsidRPr="00CB5EB4">
        <w:t xml:space="preserve"> </w:t>
      </w:r>
    </w:p>
    <w:p w14:paraId="6C3AB6EB" w14:textId="77777777" w:rsidR="0011330C" w:rsidRDefault="0011330C" w:rsidP="00DE3142">
      <w:pPr>
        <w:pStyle w:val="AQBCLvl-1"/>
        <w:numPr>
          <w:ilvl w:val="0"/>
          <w:numId w:val="0"/>
        </w:numPr>
        <w:spacing w:beforeLines="0"/>
        <w:ind w:left="547"/>
        <w:rPr>
          <w:b/>
          <w:bCs/>
          <w:color w:val="FF0000"/>
        </w:rPr>
      </w:pPr>
      <w:bookmarkStart w:id="102" w:name="OLE_LINK5"/>
      <w:bookmarkStart w:id="103" w:name="OLE_LINK6"/>
      <w:r>
        <w:rPr>
          <w:b/>
          <w:bCs/>
          <w:color w:val="FF0000"/>
        </w:rPr>
        <w:t>[delete the</w:t>
      </w:r>
      <w:r w:rsidRPr="00D86D7C">
        <w:rPr>
          <w:b/>
          <w:bCs/>
          <w:color w:val="FF0000"/>
        </w:rPr>
        <w:t>s</w:t>
      </w:r>
      <w:r>
        <w:rPr>
          <w:b/>
          <w:bCs/>
          <w:color w:val="FF0000"/>
        </w:rPr>
        <w:t>e</w:t>
      </w:r>
      <w:r w:rsidRPr="00D86D7C">
        <w:rPr>
          <w:b/>
          <w:bCs/>
          <w:color w:val="FF0000"/>
        </w:rPr>
        <w:t xml:space="preserve"> instruction</w:t>
      </w:r>
      <w:r>
        <w:rPr>
          <w:b/>
          <w:bCs/>
          <w:color w:val="FF0000"/>
        </w:rPr>
        <w:t>s</w:t>
      </w:r>
      <w:r w:rsidRPr="00D86D7C">
        <w:rPr>
          <w:b/>
          <w:bCs/>
          <w:color w:val="FF0000"/>
        </w:rPr>
        <w:t xml:space="preserve">: This is for venting or blowdown VOC/HAPs &amp; </w:t>
      </w:r>
      <w:r>
        <w:rPr>
          <w:b/>
          <w:bCs/>
          <w:color w:val="FF0000"/>
        </w:rPr>
        <w:t xml:space="preserve">uncontrolled </w:t>
      </w:r>
      <w:r w:rsidRPr="00D86D7C">
        <w:rPr>
          <w:b/>
          <w:bCs/>
          <w:color w:val="FF0000"/>
        </w:rPr>
        <w:t xml:space="preserve">H2S emissions less than 0.1 pph H2S only (facility wide point source H2S of less than 0.1 pph do not require modeling).  </w:t>
      </w:r>
      <w:r w:rsidRPr="00402ADB">
        <w:rPr>
          <w:b/>
          <w:bCs/>
          <w:color w:val="FF0000"/>
          <w:u w:val="single"/>
        </w:rPr>
        <w:t>Do not use this protocol for any other pollutants with ambient standards</w:t>
      </w:r>
      <w:r w:rsidRPr="00D86D7C">
        <w:rPr>
          <w:b/>
          <w:bCs/>
          <w:color w:val="FF0000"/>
        </w:rPr>
        <w:t xml:space="preserve"> </w:t>
      </w:r>
      <w:r>
        <w:rPr>
          <w:b/>
          <w:bCs/>
          <w:color w:val="FF0000"/>
        </w:rPr>
        <w:t xml:space="preserve">(e.g. flare emissions) </w:t>
      </w:r>
      <w:r w:rsidRPr="00D86D7C">
        <w:rPr>
          <w:b/>
          <w:bCs/>
          <w:color w:val="FF0000"/>
        </w:rPr>
        <w:t>except for H2S that is less than 0</w:t>
      </w:r>
      <w:r>
        <w:rPr>
          <w:b/>
          <w:bCs/>
          <w:color w:val="FF0000"/>
        </w:rPr>
        <w:t xml:space="preserve">.1 pph contained in the </w:t>
      </w:r>
      <w:r w:rsidRPr="00D86D7C">
        <w:rPr>
          <w:b/>
          <w:bCs/>
          <w:color w:val="FF0000"/>
        </w:rPr>
        <w:t>gas vented and sub</w:t>
      </w:r>
      <w:r>
        <w:rPr>
          <w:b/>
          <w:bCs/>
          <w:color w:val="FF0000"/>
        </w:rPr>
        <w:t>ject to this condition.  N</w:t>
      </w:r>
      <w:r w:rsidRPr="00D86D7C">
        <w:rPr>
          <w:b/>
          <w:bCs/>
          <w:color w:val="FF0000"/>
        </w:rPr>
        <w:t xml:space="preserve">ot having to determine the cause of the event and differentiating between SSM and Malfunctions applies only to combined SSM/M 10 tpy emission limit, and </w:t>
      </w:r>
      <w:proofErr w:type="spellStart"/>
      <w:r>
        <w:rPr>
          <w:b/>
          <w:bCs/>
          <w:color w:val="FF0000"/>
        </w:rPr>
        <w:t>can not</w:t>
      </w:r>
      <w:proofErr w:type="spellEnd"/>
      <w:r>
        <w:rPr>
          <w:b/>
          <w:bCs/>
          <w:color w:val="FF0000"/>
        </w:rPr>
        <w:t xml:space="preserve"> be waived for </w:t>
      </w:r>
      <w:r w:rsidRPr="00D86D7C">
        <w:rPr>
          <w:b/>
          <w:bCs/>
          <w:color w:val="FF0000"/>
        </w:rPr>
        <w:t xml:space="preserve">separate SSM or Malfunction limits, or </w:t>
      </w:r>
      <w:r>
        <w:rPr>
          <w:b/>
          <w:bCs/>
          <w:color w:val="FF0000"/>
        </w:rPr>
        <w:t>for</w:t>
      </w:r>
      <w:r w:rsidRPr="00D86D7C">
        <w:rPr>
          <w:b/>
          <w:bCs/>
          <w:color w:val="FF0000"/>
        </w:rPr>
        <w:t xml:space="preserve">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330C" w14:paraId="50C674FC" w14:textId="77777777" w:rsidTr="00D64E39">
        <w:trPr>
          <w:jc w:val="center"/>
        </w:trPr>
        <w:tc>
          <w:tcPr>
            <w:tcW w:w="5000" w:type="pct"/>
          </w:tcPr>
          <w:p w14:paraId="238850EE" w14:textId="77777777" w:rsidR="0011330C" w:rsidRDefault="0011330C" w:rsidP="005D241B">
            <w:pPr>
              <w:spacing w:before="120"/>
            </w:pPr>
            <w:r w:rsidRPr="00CE4E45">
              <w:rPr>
                <w:b/>
                <w:bCs/>
              </w:rPr>
              <w:t>Requirement:</w:t>
            </w:r>
            <w:r>
              <w:t xml:space="preserve"> </w:t>
            </w:r>
          </w:p>
          <w:p w14:paraId="3F95822B" w14:textId="77777777" w:rsidR="0011330C" w:rsidRPr="00D86D7C" w:rsidRDefault="0011330C" w:rsidP="00A8108C">
            <w:pPr>
              <w:numPr>
                <w:ilvl w:val="3"/>
                <w:numId w:val="66"/>
              </w:numPr>
              <w:spacing w:before="120"/>
              <w:ind w:left="523"/>
            </w:pPr>
            <w:r w:rsidRPr="00840E30">
              <w:rPr>
                <w:b/>
              </w:rPr>
              <w:t>Compliance Method</w:t>
            </w:r>
          </w:p>
          <w:p w14:paraId="65AF7EF0" w14:textId="77777777" w:rsidR="0011330C" w:rsidRPr="00D86D7C" w:rsidRDefault="0011330C" w:rsidP="005D241B">
            <w:pPr>
              <w:widowControl/>
              <w:spacing w:before="120"/>
              <w:ind w:left="522"/>
              <w:rPr>
                <w:rFonts w:eastAsia="Calibri"/>
                <w:szCs w:val="24"/>
              </w:rPr>
            </w:pPr>
            <w:r w:rsidRPr="00D86D7C">
              <w:rPr>
                <w:rFonts w:eastAsia="Calibri"/>
                <w:szCs w:val="24"/>
              </w:rPr>
              <w:t xml:space="preserve">The permittee shall perform a facility inlet gas analysis once every year </w:t>
            </w:r>
            <w:r w:rsidRPr="00D86D7C">
              <w:rPr>
                <w:rFonts w:eastAsia="Calibri"/>
                <w:b/>
                <w:color w:val="FF0000"/>
                <w:szCs w:val="24"/>
              </w:rPr>
              <w:t>[delete this instruction: or more frequent if gas is highly variable or if source is close to applicability cutoff]</w:t>
            </w:r>
            <w:r w:rsidRPr="00D86D7C">
              <w:rPr>
                <w:rFonts w:eastAsia="Calibri"/>
                <w:szCs w:val="24"/>
              </w:rPr>
              <w:t xml:space="preserve"> and, on a monthly basis, complete the following monitoring and recordkeeping to demonstrate compliance with the allowable emission limits in Table </w:t>
            </w:r>
            <w:r w:rsidRPr="00165602">
              <w:rPr>
                <w:rFonts w:eastAsia="Calibri"/>
                <w:szCs w:val="24"/>
              </w:rPr>
              <w:t xml:space="preserve">107.A </w:t>
            </w:r>
            <w:r w:rsidRPr="00D86D7C">
              <w:rPr>
                <w:rFonts w:eastAsia="Calibri"/>
                <w:szCs w:val="24"/>
              </w:rPr>
              <w:t xml:space="preserve">for routine or predictable startup, shutdown, and maintenance (SSM); and/or malfunctions (M) herein referred to as SSM/M. </w:t>
            </w:r>
          </w:p>
          <w:p w14:paraId="18A5BCCB" w14:textId="77777777" w:rsidR="0011330C" w:rsidRPr="00D86D7C" w:rsidRDefault="0011330C" w:rsidP="00A8108C">
            <w:pPr>
              <w:numPr>
                <w:ilvl w:val="3"/>
                <w:numId w:val="66"/>
              </w:numPr>
              <w:spacing w:before="120"/>
              <w:ind w:left="522"/>
              <w:rPr>
                <w:rFonts w:eastAsia="Calibri"/>
              </w:rPr>
            </w:pPr>
            <w:r w:rsidRPr="005B1596">
              <w:rPr>
                <w:b/>
                <w:szCs w:val="24"/>
              </w:rPr>
              <w:t>Emissions</w:t>
            </w:r>
            <w:r w:rsidRPr="005B1596">
              <w:rPr>
                <w:rFonts w:eastAsia="Calibri"/>
                <w:b/>
              </w:rPr>
              <w:t xml:space="preserve"> </w:t>
            </w:r>
            <w:r w:rsidRPr="00840E30">
              <w:rPr>
                <w:rFonts w:eastAsia="Calibri"/>
                <w:b/>
              </w:rPr>
              <w:t>included in Permit Limit and/or Reported as Excess Emissions</w:t>
            </w:r>
          </w:p>
          <w:p w14:paraId="29487809" w14:textId="6A66943E" w:rsidR="0011330C" w:rsidRPr="00D86D7C" w:rsidRDefault="0011330C" w:rsidP="00A8108C">
            <w:pPr>
              <w:numPr>
                <w:ilvl w:val="4"/>
                <w:numId w:val="17"/>
              </w:numPr>
              <w:spacing w:before="120"/>
              <w:ind w:left="873"/>
              <w:rPr>
                <w:rFonts w:eastAsia="Calibri"/>
                <w:szCs w:val="24"/>
              </w:rPr>
            </w:pPr>
            <w:r>
              <w:rPr>
                <w:rFonts w:eastAsia="Calibri"/>
                <w:szCs w:val="24"/>
              </w:rPr>
              <w:t xml:space="preserve"> </w:t>
            </w:r>
            <w:r w:rsidRPr="00D86D7C">
              <w:rPr>
                <w:rFonts w:eastAsia="Calibri"/>
                <w:szCs w:val="24"/>
              </w:rPr>
              <w:t xml:space="preserve">All </w:t>
            </w:r>
            <w:r w:rsidRPr="005B1596">
              <w:rPr>
                <w:szCs w:val="24"/>
              </w:rPr>
              <w:t>emissions</w:t>
            </w:r>
            <w:r w:rsidRPr="00D86D7C">
              <w:rPr>
                <w:rFonts w:eastAsia="Calibri"/>
                <w:szCs w:val="24"/>
              </w:rPr>
              <w:t xml:space="preserve"> due to routine or predictable startup, shutdown, and/or maintenance (SSM) must be included under and shall not exceed the 10 tpy SSM/M emission limit in this permit.  </w:t>
            </w:r>
            <w:r w:rsidR="00850572" w:rsidRPr="00D86D7C">
              <w:rPr>
                <w:rFonts w:eastAsia="Calibri"/>
                <w:szCs w:val="24"/>
              </w:rPr>
              <w:t xml:space="preserve">For emissions due to malfunctions, the permittee has the option to report these 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00850572" w:rsidRPr="00D86D7C">
              <w:rPr>
                <w:rFonts w:eastAsia="Calibri"/>
                <w:szCs w:val="24"/>
              </w:rPr>
              <w:t xml:space="preserve"> or include the emi</w:t>
            </w:r>
            <w:r w:rsidR="00850572">
              <w:rPr>
                <w:rFonts w:eastAsia="Calibri"/>
                <w:szCs w:val="24"/>
              </w:rPr>
              <w:t>ssions under the 10 tpy limit</w:t>
            </w:r>
            <w:r w:rsidRPr="00D86D7C">
              <w:rPr>
                <w:rFonts w:eastAsia="Calibri"/>
                <w:szCs w:val="24"/>
              </w:rPr>
              <w:t xml:space="preserve">.  </w:t>
            </w:r>
          </w:p>
          <w:p w14:paraId="5C31C543" w14:textId="77777777" w:rsidR="0011330C" w:rsidRPr="00D86D7C" w:rsidRDefault="0011330C" w:rsidP="00A8108C">
            <w:pPr>
              <w:numPr>
                <w:ilvl w:val="4"/>
                <w:numId w:val="17"/>
              </w:numPr>
              <w:spacing w:before="120"/>
              <w:ind w:left="873"/>
              <w:rPr>
                <w:rFonts w:eastAsia="Calibri"/>
                <w:szCs w:val="24"/>
              </w:rPr>
            </w:pPr>
            <w:r w:rsidRPr="00D86D7C">
              <w:rPr>
                <w:rFonts w:eastAsia="Calibri"/>
                <w:szCs w:val="24"/>
              </w:rPr>
              <w:lastRenderedPageBreak/>
              <w:t xml:space="preserve">Once </w:t>
            </w:r>
            <w:r w:rsidRPr="005B1596">
              <w:rPr>
                <w:szCs w:val="24"/>
              </w:rPr>
              <w:t>emissions</w:t>
            </w:r>
            <w:r w:rsidRPr="00D86D7C">
              <w:rPr>
                <w:rFonts w:eastAsia="Calibri"/>
                <w:szCs w:val="24"/>
              </w:rPr>
              <w:t xml:space="preserve"> from a malfunct</w:t>
            </w:r>
            <w:r w:rsidR="002265EF">
              <w:rPr>
                <w:rFonts w:eastAsia="Calibri"/>
                <w:szCs w:val="24"/>
              </w:rPr>
              <w:t>ion event are submitted in the final r</w:t>
            </w:r>
            <w:r w:rsidRPr="00D86D7C">
              <w:rPr>
                <w:rFonts w:eastAsia="Calibri"/>
                <w:szCs w:val="24"/>
              </w:rPr>
              <w:t xml:space="preserve">eport (due no later than ten days after the end of the excess emissions event) per 20.2.7.110.A(2) NMAC, the event is considered an excess emission and cannot be applied toward the 10 tpy SSM/M limit in this permit.  </w:t>
            </w:r>
          </w:p>
          <w:p w14:paraId="7C698CEE" w14:textId="77777777" w:rsidR="0011330C" w:rsidRPr="00D86D7C" w:rsidRDefault="0011330C" w:rsidP="00A8108C">
            <w:pPr>
              <w:numPr>
                <w:ilvl w:val="3"/>
                <w:numId w:val="66"/>
              </w:numPr>
              <w:spacing w:before="120"/>
              <w:ind w:left="522"/>
              <w:rPr>
                <w:rFonts w:eastAsia="Calibri"/>
              </w:rPr>
            </w:pPr>
            <w:r w:rsidRPr="00840E30">
              <w:rPr>
                <w:rFonts w:eastAsia="Calibri"/>
                <w:b/>
              </w:rPr>
              <w:t>Emissions Exceeding the Permit Limit</w:t>
            </w:r>
          </w:p>
          <w:p w14:paraId="78506E62" w14:textId="77777777" w:rsidR="0011330C" w:rsidRPr="00D86D7C" w:rsidRDefault="0011330C" w:rsidP="005D241B">
            <w:pPr>
              <w:spacing w:before="120"/>
              <w:ind w:left="522"/>
            </w:pPr>
            <w:r w:rsidRPr="00D86D7C">
              <w:t>If the monthly rolling 12-month total of SSM/M exceeds the 10 tpy emission limit, the permittee shall report the emissions as excess emissions in accordance with 20.2.7.110 NMAC.</w:t>
            </w:r>
          </w:p>
          <w:p w14:paraId="40A7A368" w14:textId="77777777" w:rsidR="0011330C" w:rsidRPr="00840E30" w:rsidRDefault="0011330C" w:rsidP="00A8108C">
            <w:pPr>
              <w:numPr>
                <w:ilvl w:val="3"/>
                <w:numId w:val="66"/>
              </w:numPr>
              <w:spacing w:before="120"/>
              <w:ind w:left="522"/>
              <w:rPr>
                <w:b/>
              </w:rPr>
            </w:pPr>
            <w:r w:rsidRPr="00840E30">
              <w:rPr>
                <w:b/>
              </w:rPr>
              <w:t>Emissions Due to Preventable Events</w:t>
            </w:r>
          </w:p>
          <w:p w14:paraId="7A34A5B8" w14:textId="169DB24A" w:rsidR="0011330C" w:rsidRPr="00CE4E45" w:rsidRDefault="0011330C" w:rsidP="005D241B">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10 tpy SSM/M emission limit.  </w:t>
            </w:r>
            <w:r w:rsidR="00850572" w:rsidRPr="00D86D7C">
              <w:rPr>
                <w:rFonts w:eastAsia="Calibri"/>
              </w:rPr>
              <w:t xml:space="preserve">These emissions shall be reported </w:t>
            </w:r>
            <w:r w:rsidR="00850572" w:rsidRPr="00D86D7C">
              <w:t xml:space="preserve">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Pr="00D86D7C">
              <w:t>.</w:t>
            </w:r>
          </w:p>
        </w:tc>
      </w:tr>
      <w:tr w:rsidR="0011330C" w14:paraId="7CDFB203" w14:textId="77777777" w:rsidTr="00D64E39">
        <w:trPr>
          <w:jc w:val="center"/>
        </w:trPr>
        <w:tc>
          <w:tcPr>
            <w:tcW w:w="5000" w:type="pct"/>
          </w:tcPr>
          <w:p w14:paraId="6882CC2C" w14:textId="77777777" w:rsidR="0011330C" w:rsidRPr="00CE4E45" w:rsidRDefault="0011330C" w:rsidP="005D241B">
            <w:pPr>
              <w:spacing w:before="120"/>
              <w:rPr>
                <w:szCs w:val="24"/>
              </w:rPr>
            </w:pPr>
            <w:r w:rsidRPr="00CE4E45">
              <w:rPr>
                <w:b/>
                <w:bCs/>
              </w:rPr>
              <w:lastRenderedPageBreak/>
              <w:t>Monitoring:</w:t>
            </w:r>
            <w:r>
              <w:t xml:space="preserve"> </w:t>
            </w:r>
            <w:r w:rsidRPr="001E4909">
              <w:t>The permittee shall monitor all SSM</w:t>
            </w:r>
            <w:r>
              <w:t>/M</w:t>
            </w:r>
            <w:r w:rsidRPr="001E4909">
              <w:t xml:space="preserve"> events</w:t>
            </w:r>
            <w:r>
              <w:t xml:space="preserve">.  </w:t>
            </w:r>
          </w:p>
        </w:tc>
      </w:tr>
      <w:tr w:rsidR="0011330C" w14:paraId="23A75213" w14:textId="77777777" w:rsidTr="00D64E39">
        <w:trPr>
          <w:jc w:val="center"/>
        </w:trPr>
        <w:tc>
          <w:tcPr>
            <w:tcW w:w="5000" w:type="pct"/>
          </w:tcPr>
          <w:p w14:paraId="2CBD0ADC" w14:textId="77777777" w:rsidR="0011330C" w:rsidRPr="00D86D7C" w:rsidRDefault="0011330C" w:rsidP="005D241B">
            <w:pPr>
              <w:spacing w:before="120"/>
            </w:pPr>
            <w:r w:rsidRPr="00D86D7C">
              <w:rPr>
                <w:b/>
                <w:bCs/>
              </w:rPr>
              <w:t>Recordkeeping:</w:t>
            </w:r>
            <w:r w:rsidRPr="00D86D7C">
              <w:t xml:space="preserve"> </w:t>
            </w:r>
          </w:p>
          <w:p w14:paraId="6B5677CE" w14:textId="77777777" w:rsidR="0011330C" w:rsidRPr="00840E30" w:rsidRDefault="0011330C" w:rsidP="00A8108C">
            <w:pPr>
              <w:numPr>
                <w:ilvl w:val="3"/>
                <w:numId w:val="67"/>
              </w:numPr>
              <w:spacing w:before="120"/>
              <w:ind w:left="523"/>
              <w:rPr>
                <w:b/>
              </w:rPr>
            </w:pPr>
            <w:r w:rsidRPr="00840E30">
              <w:rPr>
                <w:b/>
              </w:rPr>
              <w:t xml:space="preserve">Compliance </w:t>
            </w:r>
            <w:r w:rsidRPr="005B1596">
              <w:rPr>
                <w:b/>
                <w:szCs w:val="24"/>
              </w:rPr>
              <w:t>Method</w:t>
            </w:r>
            <w:r w:rsidRPr="005B1596">
              <w:rPr>
                <w:b/>
              </w:rPr>
              <w:t xml:space="preserve"> </w:t>
            </w:r>
          </w:p>
          <w:p w14:paraId="6F3F0A87" w14:textId="77777777" w:rsidR="0011330C" w:rsidRPr="00D86D7C" w:rsidRDefault="0011330C" w:rsidP="00A8108C">
            <w:pPr>
              <w:numPr>
                <w:ilvl w:val="4"/>
                <w:numId w:val="68"/>
              </w:numPr>
              <w:spacing w:before="120"/>
              <w:ind w:left="793"/>
            </w:pPr>
            <w:r w:rsidRPr="00D86D7C">
              <w:rPr>
                <w:szCs w:val="24"/>
              </w:rPr>
              <w:t>Each month records shall be kept of the cumulative total of all VOC emissions related to SSM/M during the first 12 months and, thereafter of the monthly rolling 12 month total of SSM/M VOC emissions.</w:t>
            </w:r>
            <w:r w:rsidRPr="00D86D7C">
              <w:t xml:space="preserve">  Any malfunction emission</w:t>
            </w:r>
            <w:r w:rsidR="002265EF">
              <w:t>s that have been reported in a final excess emissions r</w:t>
            </w:r>
            <w:r w:rsidRPr="00D86D7C">
              <w:t xml:space="preserve">eport per 20.2.7.110.A(2) NMAC, shall be excluded from this total. </w:t>
            </w:r>
          </w:p>
          <w:p w14:paraId="6083BE13" w14:textId="77777777" w:rsidR="0011330C" w:rsidRPr="00D86D7C" w:rsidRDefault="0011330C" w:rsidP="00A8108C">
            <w:pPr>
              <w:numPr>
                <w:ilvl w:val="4"/>
                <w:numId w:val="68"/>
              </w:numPr>
              <w:spacing w:before="120"/>
              <w:ind w:left="873"/>
            </w:pPr>
            <w:r w:rsidRPr="00D86D7C">
              <w:t xml:space="preserve">Records shall also be kept of the inlet gas analysis, the percent VOC of the gas based on the most recent gas analysis, and of the volume of total gas vented in </w:t>
            </w:r>
            <w:proofErr w:type="spellStart"/>
            <w:r w:rsidRPr="00D86D7C">
              <w:t>MMscf</w:t>
            </w:r>
            <w:proofErr w:type="spellEnd"/>
            <w:r w:rsidRPr="00D86D7C">
              <w:t xml:space="preserve"> used to calculate the VOC emissions.</w:t>
            </w:r>
          </w:p>
          <w:p w14:paraId="391FC16F" w14:textId="77777777" w:rsidR="0011330C" w:rsidRPr="00D86D7C" w:rsidRDefault="0011330C" w:rsidP="00A8108C">
            <w:pPr>
              <w:numPr>
                <w:ilvl w:val="4"/>
                <w:numId w:val="68"/>
              </w:numPr>
              <w:spacing w:before="120"/>
              <w:ind w:left="873"/>
            </w:pPr>
            <w:r w:rsidRPr="00D86D7C">
              <w:rPr>
                <w:szCs w:val="24"/>
              </w:rPr>
              <w:t xml:space="preserve">The permittee shall identify the equipment or activity and shall describe the event that is the source of emissions.   </w:t>
            </w:r>
          </w:p>
          <w:p w14:paraId="124C93B2" w14:textId="77777777" w:rsidR="0011330C" w:rsidRPr="00D86D7C" w:rsidRDefault="0011330C" w:rsidP="00A8108C">
            <w:pPr>
              <w:numPr>
                <w:ilvl w:val="3"/>
                <w:numId w:val="67"/>
              </w:numPr>
              <w:spacing w:before="120"/>
              <w:ind w:left="522"/>
            </w:pPr>
            <w:r w:rsidRPr="00840E30">
              <w:rPr>
                <w:b/>
              </w:rPr>
              <w:t>Emissions</w:t>
            </w:r>
            <w:r w:rsidRPr="005B1596">
              <w:rPr>
                <w:b/>
              </w:rPr>
              <w:t xml:space="preserve"> </w:t>
            </w:r>
            <w:r w:rsidRPr="005B1596">
              <w:rPr>
                <w:b/>
                <w:szCs w:val="24"/>
              </w:rPr>
              <w:t>included</w:t>
            </w:r>
            <w:r w:rsidRPr="005B1596">
              <w:rPr>
                <w:b/>
              </w:rPr>
              <w:t xml:space="preserve"> </w:t>
            </w:r>
            <w:r w:rsidRPr="00840E30">
              <w:rPr>
                <w:b/>
              </w:rPr>
              <w:t>Under Permit Limit or Reported as Excess Emissions</w:t>
            </w:r>
            <w:r w:rsidRPr="00D86D7C">
              <w:t xml:space="preserve">  </w:t>
            </w:r>
          </w:p>
          <w:p w14:paraId="1ECADB5F" w14:textId="77777777" w:rsidR="0011330C" w:rsidRPr="00D86D7C" w:rsidRDefault="0011330C" w:rsidP="005D241B">
            <w:pPr>
              <w:spacing w:before="120"/>
              <w:ind w:left="522"/>
            </w:pPr>
            <w:r w:rsidRPr="00D86D7C">
              <w:t>The permittee shall record whether emissions are included under the 10 tpy permit limit for SSM/M or</w:t>
            </w:r>
            <w:r w:rsidR="002265EF">
              <w:t xml:space="preserve"> if the event is included in a f</w:t>
            </w:r>
            <w:r w:rsidRPr="00D86D7C">
              <w:t xml:space="preserve">inal excess emissions report per 20.2.7.110.A(2) NMAC.   </w:t>
            </w:r>
          </w:p>
          <w:p w14:paraId="674E9ED4" w14:textId="77777777" w:rsidR="0011330C" w:rsidRPr="00D86D7C" w:rsidRDefault="0011330C" w:rsidP="00A8108C">
            <w:pPr>
              <w:numPr>
                <w:ilvl w:val="3"/>
                <w:numId w:val="67"/>
              </w:numPr>
              <w:spacing w:before="120"/>
              <w:ind w:left="522"/>
            </w:pPr>
            <w:r w:rsidRPr="00840E30">
              <w:rPr>
                <w:b/>
              </w:rPr>
              <w:t>Condition</w:t>
            </w:r>
            <w:r w:rsidRPr="005B1596">
              <w:rPr>
                <w:b/>
              </w:rPr>
              <w:t xml:space="preserve"> </w:t>
            </w:r>
            <w:r w:rsidRPr="005B1596">
              <w:rPr>
                <w:b/>
                <w:szCs w:val="24"/>
              </w:rPr>
              <w:t>B109</w:t>
            </w:r>
            <w:r w:rsidRPr="00840E30">
              <w:rPr>
                <w:b/>
              </w:rPr>
              <w:t xml:space="preserve"> Records</w:t>
            </w:r>
            <w:r w:rsidRPr="00D86D7C">
              <w:t xml:space="preserve">  </w:t>
            </w:r>
          </w:p>
          <w:p w14:paraId="4E302A9E" w14:textId="77777777" w:rsidR="0011330C" w:rsidRPr="00D86D7C" w:rsidRDefault="0011330C" w:rsidP="005D241B">
            <w:pPr>
              <w:spacing w:before="120"/>
              <w:ind w:left="522"/>
              <w:rPr>
                <w:szCs w:val="24"/>
              </w:rPr>
            </w:pPr>
            <w:r w:rsidRPr="00D86D7C">
              <w:rPr>
                <w:szCs w:val="24"/>
              </w:rPr>
              <w:t xml:space="preserve">The permittee shall keep records in accordance with Condition B109 of this permit except for the following: </w:t>
            </w:r>
          </w:p>
          <w:p w14:paraId="28DFD60D" w14:textId="77777777" w:rsidR="0011330C" w:rsidRPr="00D86D7C" w:rsidRDefault="0011330C" w:rsidP="00A8108C">
            <w:pPr>
              <w:numPr>
                <w:ilvl w:val="4"/>
                <w:numId w:val="69"/>
              </w:numPr>
              <w:spacing w:before="120"/>
              <w:ind w:left="883"/>
              <w:rPr>
                <w:rFonts w:eastAsia="Calibri"/>
                <w:szCs w:val="24"/>
              </w:rPr>
            </w:pPr>
            <w:r w:rsidRPr="00D86D7C">
              <w:rPr>
                <w:rFonts w:eastAsia="Calibri"/>
                <w:szCs w:val="24"/>
              </w:rPr>
              <w:t xml:space="preserve">The </w:t>
            </w:r>
            <w:r w:rsidRPr="005B1596">
              <w:rPr>
                <w:szCs w:val="24"/>
              </w:rPr>
              <w:t>requirement</w:t>
            </w:r>
            <w:r w:rsidRPr="00D86D7C">
              <w:rPr>
                <w:rFonts w:eastAsia="Calibri"/>
                <w:szCs w:val="24"/>
              </w:rPr>
              <w:t xml:space="preserve"> to record the start and end times of SSM/M events shall not apply to venting of known quantities of VOCs as long as the emissions do not exceed the SSM/M emission limit. </w:t>
            </w:r>
          </w:p>
          <w:p w14:paraId="2E2384B8" w14:textId="77777777" w:rsidR="0011330C" w:rsidRPr="00CE4E45" w:rsidRDefault="0011330C" w:rsidP="00A8108C">
            <w:pPr>
              <w:numPr>
                <w:ilvl w:val="4"/>
                <w:numId w:val="69"/>
              </w:numPr>
              <w:spacing w:before="120"/>
              <w:ind w:left="873"/>
              <w:rPr>
                <w:szCs w:val="24"/>
              </w:rPr>
            </w:pPr>
            <w:r w:rsidRPr="00D86D7C">
              <w:rPr>
                <w:rFonts w:eastAsia="Calibri"/>
                <w:szCs w:val="24"/>
              </w:rPr>
              <w:lastRenderedPageBreak/>
              <w:t xml:space="preserve">The </w:t>
            </w:r>
            <w:r w:rsidRPr="005B1596">
              <w:rPr>
                <w:szCs w:val="24"/>
              </w:rPr>
              <w:t>requirement</w:t>
            </w:r>
            <w:r w:rsidRPr="00D86D7C">
              <w:rPr>
                <w:rFonts w:eastAsia="Calibri"/>
                <w:szCs w:val="24"/>
              </w:rPr>
              <w:t xml:space="preserve">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  </w:t>
            </w:r>
          </w:p>
        </w:tc>
      </w:tr>
      <w:tr w:rsidR="0011330C" w14:paraId="748F0098" w14:textId="77777777" w:rsidTr="00D64E39">
        <w:trPr>
          <w:jc w:val="center"/>
        </w:trPr>
        <w:tc>
          <w:tcPr>
            <w:tcW w:w="5000" w:type="pct"/>
          </w:tcPr>
          <w:p w14:paraId="65046476" w14:textId="77777777" w:rsidR="0011330C" w:rsidRPr="00CE4E45" w:rsidRDefault="0011330C" w:rsidP="005D241B">
            <w:pPr>
              <w:spacing w:before="120"/>
              <w:rPr>
                <w:szCs w:val="24"/>
              </w:rPr>
            </w:pPr>
            <w:r w:rsidRPr="00CE4E45">
              <w:rPr>
                <w:b/>
                <w:bCs/>
              </w:rPr>
              <w:lastRenderedPageBreak/>
              <w:t>Reporting:</w:t>
            </w:r>
            <w:r>
              <w:t xml:space="preserve"> The permittee shall report in accordance with Section B110.</w:t>
            </w:r>
          </w:p>
        </w:tc>
      </w:tr>
    </w:tbl>
    <w:bookmarkEnd w:id="102"/>
    <w:bookmarkEnd w:id="103"/>
    <w:p w14:paraId="2D16BF7B" w14:textId="77777777" w:rsidR="001B7455" w:rsidRPr="001B7455" w:rsidRDefault="001B7455" w:rsidP="00520849">
      <w:pPr>
        <w:pStyle w:val="AQBCLvl-1"/>
        <w:spacing w:before="240"/>
        <w:rPr>
          <w:b/>
        </w:rPr>
      </w:pPr>
      <w:r w:rsidRPr="001B7455">
        <w:t>Combined SSM and Malfunction Emissions (VOCs &amp; H2S)</w:t>
      </w:r>
      <w:r>
        <w:t xml:space="preserve"> </w:t>
      </w:r>
      <w:r w:rsidRPr="001B7455">
        <w:rPr>
          <w:rFonts w:eastAsia="Calibri"/>
          <w:b/>
          <w:color w:val="FF0000"/>
          <w:szCs w:val="24"/>
        </w:rPr>
        <w:t xml:space="preserve">[delete these instructions: This is for venting or blowdown VOC/HAPs, and H2S emissions equal to or GREATER than 0.1 pph H2S WHICH REQUIRES MODELING or Modeling Waiver.  Do not use this protocol for any other pollutants with ambient standards (e.g. flare emissions with </w:t>
      </w:r>
      <w:proofErr w:type="spellStart"/>
      <w:r w:rsidRPr="001B7455">
        <w:rPr>
          <w:rFonts w:eastAsia="Calibri"/>
          <w:b/>
          <w:color w:val="FF0000"/>
          <w:szCs w:val="24"/>
        </w:rPr>
        <w:t>SOx</w:t>
      </w:r>
      <w:proofErr w:type="spellEnd"/>
      <w:r w:rsidRPr="001B7455">
        <w:rPr>
          <w:rFonts w:eastAsia="Calibri"/>
          <w:b/>
          <w:color w:val="FF0000"/>
          <w:szCs w:val="24"/>
        </w:rPr>
        <w:t xml:space="preserve"> limits that are determined using total sulfur, not just H2S).  Not having to determine the cause of the event and differentiating between SSM and Malfunctions applies only to combined SSM/M 10 tpy or pph emission limits, and cannot be waived for separate SSM or Malfunction limits, or for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7455" w:rsidRPr="001B7455" w14:paraId="4F48991F" w14:textId="77777777" w:rsidTr="00D64E39">
        <w:trPr>
          <w:jc w:val="center"/>
        </w:trPr>
        <w:tc>
          <w:tcPr>
            <w:tcW w:w="5000" w:type="pct"/>
          </w:tcPr>
          <w:p w14:paraId="5CBC99B0" w14:textId="77777777" w:rsidR="001B7455" w:rsidRPr="001B7455" w:rsidRDefault="001B7455" w:rsidP="005D241B">
            <w:pPr>
              <w:spacing w:before="120"/>
            </w:pPr>
            <w:r w:rsidRPr="001B7455">
              <w:rPr>
                <w:b/>
                <w:bCs/>
              </w:rPr>
              <w:t>Requirement:</w:t>
            </w:r>
            <w:r w:rsidRPr="001B7455">
              <w:t xml:space="preserve"> </w:t>
            </w:r>
          </w:p>
          <w:p w14:paraId="4A60E421" w14:textId="77777777" w:rsidR="001B7455" w:rsidRPr="001B7455" w:rsidRDefault="001B7455" w:rsidP="00A8108C">
            <w:pPr>
              <w:numPr>
                <w:ilvl w:val="3"/>
                <w:numId w:val="70"/>
              </w:numPr>
              <w:spacing w:before="120"/>
              <w:ind w:left="523"/>
            </w:pPr>
            <w:r w:rsidRPr="005B1596">
              <w:rPr>
                <w:b/>
                <w:szCs w:val="24"/>
              </w:rPr>
              <w:t>Compliance</w:t>
            </w:r>
            <w:r w:rsidRPr="005B1596">
              <w:rPr>
                <w:b/>
              </w:rPr>
              <w:t xml:space="preserve"> Me</w:t>
            </w:r>
            <w:r w:rsidRPr="001B7455">
              <w:rPr>
                <w:b/>
              </w:rPr>
              <w:t>thod</w:t>
            </w:r>
          </w:p>
          <w:p w14:paraId="021CB51C" w14:textId="77777777" w:rsidR="001B7455" w:rsidRPr="005B1596" w:rsidRDefault="001B7455" w:rsidP="005D241B">
            <w:pPr>
              <w:spacing w:before="120"/>
              <w:ind w:left="693"/>
              <w:rPr>
                <w:rFonts w:eastAsia="Calibri"/>
                <w:szCs w:val="24"/>
              </w:rPr>
            </w:pPr>
            <w:r w:rsidRPr="001B7455">
              <w:rPr>
                <w:rFonts w:eastAsia="Calibri"/>
                <w:szCs w:val="24"/>
              </w:rPr>
              <w:t>Th</w:t>
            </w:r>
            <w:r w:rsidRPr="005B1596">
              <w:rPr>
                <w:rFonts w:eastAsia="Calibri"/>
                <w:szCs w:val="24"/>
              </w:rPr>
              <w:t>e permittee shall meet the following requirements to demonstrate compliance with the allowable emission limits in Table 107.A for routine or predictable startup, shutdown, and maintenance (SSM); and/or malfunctions (M) herein referred to as SSM/M.</w:t>
            </w:r>
          </w:p>
          <w:p w14:paraId="225CB4F6" w14:textId="77777777" w:rsidR="001B7455" w:rsidRPr="005B1596" w:rsidRDefault="001B7455" w:rsidP="00A8108C">
            <w:pPr>
              <w:numPr>
                <w:ilvl w:val="4"/>
                <w:numId w:val="71"/>
              </w:numPr>
              <w:spacing w:before="120"/>
              <w:ind w:left="883"/>
              <w:rPr>
                <w:rFonts w:eastAsia="Calibri"/>
                <w:szCs w:val="24"/>
              </w:rPr>
            </w:pPr>
            <w:r w:rsidRPr="005B1596">
              <w:rPr>
                <w:rFonts w:eastAsia="Calibri"/>
                <w:szCs w:val="24"/>
              </w:rPr>
              <w:t xml:space="preserve">Limit </w:t>
            </w:r>
            <w:r w:rsidRPr="005B1596">
              <w:rPr>
                <w:szCs w:val="24"/>
              </w:rPr>
              <w:t>the</w:t>
            </w:r>
            <w:r w:rsidRPr="005B1596">
              <w:rPr>
                <w:rFonts w:eastAsia="Calibri"/>
                <w:szCs w:val="24"/>
              </w:rPr>
              <w:t xml:space="preserve"> H2S content of the vented gas to 0.XX grains per 100 standard cubic feet (gr/100 </w:t>
            </w:r>
            <w:proofErr w:type="spellStart"/>
            <w:r w:rsidRPr="005B1596">
              <w:rPr>
                <w:rFonts w:eastAsia="Calibri"/>
                <w:szCs w:val="24"/>
              </w:rPr>
              <w:t>scf</w:t>
            </w:r>
            <w:proofErr w:type="spellEnd"/>
            <w:r w:rsidRPr="005B1596">
              <w:rPr>
                <w:rFonts w:eastAsia="Calibri"/>
                <w:szCs w:val="24"/>
              </w:rPr>
              <w:t xml:space="preserve">) of gas vented </w:t>
            </w:r>
            <w:r w:rsidRPr="005B1596">
              <w:rPr>
                <w:rFonts w:eastAsia="Calibri"/>
                <w:b/>
                <w:color w:val="FF0000"/>
                <w:szCs w:val="24"/>
              </w:rPr>
              <w:t>[delete this instruction: change to H2S content to the amount that was used to calculate H2S emissions]</w:t>
            </w:r>
            <w:r w:rsidRPr="005B1596">
              <w:rPr>
                <w:rFonts w:eastAsia="Calibri"/>
                <w:szCs w:val="24"/>
              </w:rPr>
              <w:t xml:space="preserve"> </w:t>
            </w:r>
          </w:p>
          <w:p w14:paraId="59970747" w14:textId="77777777" w:rsidR="001B7455" w:rsidRPr="001B7455" w:rsidRDefault="001B7455" w:rsidP="00A8108C">
            <w:pPr>
              <w:numPr>
                <w:ilvl w:val="4"/>
                <w:numId w:val="71"/>
              </w:numPr>
              <w:spacing w:before="120"/>
              <w:ind w:left="873"/>
              <w:rPr>
                <w:rFonts w:eastAsia="Calibri"/>
                <w:szCs w:val="24"/>
              </w:rPr>
            </w:pPr>
            <w:r w:rsidRPr="005B1596">
              <w:rPr>
                <w:szCs w:val="24"/>
              </w:rPr>
              <w:t>Perform</w:t>
            </w:r>
            <w:r w:rsidRPr="001B7455">
              <w:rPr>
                <w:rFonts w:eastAsia="Calibri"/>
                <w:szCs w:val="24"/>
              </w:rPr>
              <w:t xml:space="preserve"> a facility inlet gas analysis once every year </w:t>
            </w:r>
            <w:r w:rsidRPr="001B7455">
              <w:rPr>
                <w:rFonts w:eastAsia="Calibri"/>
                <w:b/>
                <w:color w:val="FF0000"/>
                <w:szCs w:val="24"/>
              </w:rPr>
              <w:t>[delete this instruction: or more frequent if gas is highly variable or if source is close to applicability cutoff]</w:t>
            </w:r>
            <w:r w:rsidRPr="001B7455">
              <w:rPr>
                <w:rFonts w:eastAsia="Calibri"/>
                <w:szCs w:val="24"/>
              </w:rPr>
              <w:t xml:space="preserve"> that measure</w:t>
            </w:r>
            <w:r w:rsidR="004B018A">
              <w:rPr>
                <w:rFonts w:eastAsia="Calibri"/>
                <w:szCs w:val="24"/>
              </w:rPr>
              <w:t>s</w:t>
            </w:r>
            <w:r w:rsidRPr="001B7455">
              <w:rPr>
                <w:rFonts w:eastAsia="Calibri"/>
                <w:szCs w:val="24"/>
              </w:rPr>
              <w:t xml:space="preserve"> the VOC and H2S content of the vented gas</w:t>
            </w:r>
          </w:p>
          <w:p w14:paraId="11FF0B55" w14:textId="77777777" w:rsidR="001B7455" w:rsidRPr="001B7455" w:rsidRDefault="001B7455" w:rsidP="00A8108C">
            <w:pPr>
              <w:numPr>
                <w:ilvl w:val="4"/>
                <w:numId w:val="71"/>
              </w:numPr>
              <w:spacing w:before="120"/>
              <w:ind w:left="873"/>
              <w:rPr>
                <w:rFonts w:eastAsia="Calibri"/>
                <w:szCs w:val="24"/>
              </w:rPr>
            </w:pPr>
            <w:r w:rsidRPr="005B1596">
              <w:rPr>
                <w:szCs w:val="24"/>
              </w:rPr>
              <w:t>Complete</w:t>
            </w:r>
            <w:r w:rsidRPr="001B7455">
              <w:rPr>
                <w:rFonts w:eastAsia="Calibri"/>
                <w:szCs w:val="24"/>
              </w:rPr>
              <w:t xml:space="preserve"> the monitoring and recordkeeping required by this condition</w:t>
            </w:r>
          </w:p>
          <w:p w14:paraId="00627BDF" w14:textId="77777777" w:rsidR="001B7455" w:rsidRPr="001B7455" w:rsidRDefault="001B7455" w:rsidP="00A8108C">
            <w:pPr>
              <w:numPr>
                <w:ilvl w:val="3"/>
                <w:numId w:val="70"/>
              </w:numPr>
              <w:spacing w:before="120"/>
              <w:ind w:left="522"/>
              <w:rPr>
                <w:rFonts w:eastAsia="Calibri"/>
              </w:rPr>
            </w:pPr>
            <w:r w:rsidRPr="001B7455">
              <w:rPr>
                <w:rFonts w:eastAsia="Calibri"/>
                <w:b/>
              </w:rPr>
              <w:t>Emissions</w:t>
            </w:r>
            <w:r w:rsidRPr="005B1596">
              <w:rPr>
                <w:rFonts w:eastAsia="Calibri"/>
                <w:b/>
              </w:rPr>
              <w:t xml:space="preserve"> </w:t>
            </w:r>
            <w:r w:rsidRPr="005B1596">
              <w:rPr>
                <w:b/>
                <w:szCs w:val="24"/>
              </w:rPr>
              <w:t>included</w:t>
            </w:r>
            <w:r w:rsidRPr="005B1596">
              <w:rPr>
                <w:rFonts w:eastAsia="Calibri"/>
                <w:b/>
              </w:rPr>
              <w:t xml:space="preserve"> </w:t>
            </w:r>
            <w:r w:rsidRPr="001B7455">
              <w:rPr>
                <w:rFonts w:eastAsia="Calibri"/>
                <w:b/>
              </w:rPr>
              <w:t>in Permit Limit and/or Reported as Excess Emissions</w:t>
            </w:r>
          </w:p>
          <w:p w14:paraId="5D36D222" w14:textId="15A99A6B" w:rsidR="001B7455" w:rsidRPr="001B7455" w:rsidRDefault="001B7455" w:rsidP="00A8108C">
            <w:pPr>
              <w:numPr>
                <w:ilvl w:val="4"/>
                <w:numId w:val="72"/>
              </w:numPr>
              <w:spacing w:before="120"/>
              <w:ind w:left="883"/>
              <w:rPr>
                <w:rFonts w:eastAsia="Calibri"/>
                <w:szCs w:val="24"/>
              </w:rPr>
            </w:pPr>
            <w:r w:rsidRPr="001B7455">
              <w:rPr>
                <w:rFonts w:eastAsia="Calibri"/>
                <w:szCs w:val="24"/>
              </w:rPr>
              <w:t xml:space="preserve">All </w:t>
            </w:r>
            <w:r w:rsidRPr="005B1596">
              <w:rPr>
                <w:szCs w:val="24"/>
              </w:rPr>
              <w:t>emissions</w:t>
            </w:r>
            <w:r w:rsidRPr="001B7455">
              <w:rPr>
                <w:rFonts w:eastAsia="Calibri"/>
                <w:szCs w:val="24"/>
              </w:rPr>
              <w:t xml:space="preserve"> due to routine or predictable startup, shutdown, and/or maintenance (SSM) must be included under and shall not exceed the SSM/M emission limits in this permit.  </w:t>
            </w:r>
            <w:r w:rsidR="00850572" w:rsidRPr="00D86D7C">
              <w:rPr>
                <w:rFonts w:eastAsia="Calibri"/>
                <w:szCs w:val="24"/>
              </w:rPr>
              <w:t xml:space="preserve">For emissions due to malfunctions, the permittee has the option to report these 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00850572" w:rsidRPr="00D86D7C">
              <w:rPr>
                <w:rFonts w:eastAsia="Calibri"/>
                <w:szCs w:val="24"/>
              </w:rPr>
              <w:t xml:space="preserve"> or include the emi</w:t>
            </w:r>
            <w:r w:rsidR="00850572">
              <w:rPr>
                <w:rFonts w:eastAsia="Calibri"/>
                <w:szCs w:val="24"/>
              </w:rPr>
              <w:t>ssions under the 10 tpy limit.</w:t>
            </w:r>
          </w:p>
          <w:p w14:paraId="1B283E11" w14:textId="77777777" w:rsidR="001B7455" w:rsidRPr="001B7455" w:rsidRDefault="001B7455" w:rsidP="00A8108C">
            <w:pPr>
              <w:numPr>
                <w:ilvl w:val="4"/>
                <w:numId w:val="72"/>
              </w:numPr>
              <w:spacing w:before="120"/>
              <w:ind w:left="873"/>
              <w:rPr>
                <w:rFonts w:eastAsia="Calibri"/>
                <w:szCs w:val="24"/>
              </w:rPr>
            </w:pPr>
            <w:r w:rsidRPr="001B7455">
              <w:rPr>
                <w:rFonts w:eastAsia="Calibri"/>
                <w:szCs w:val="24"/>
              </w:rPr>
              <w:t xml:space="preserve">Once </w:t>
            </w:r>
            <w:r w:rsidRPr="005B1596">
              <w:rPr>
                <w:szCs w:val="24"/>
              </w:rPr>
              <w:t>emissions</w:t>
            </w:r>
            <w:r w:rsidRPr="001B7455">
              <w:rPr>
                <w:rFonts w:eastAsia="Calibri"/>
                <w:szCs w:val="24"/>
              </w:rPr>
              <w:t xml:space="preserve"> from a malfunct</w:t>
            </w:r>
            <w:r w:rsidR="002265EF">
              <w:rPr>
                <w:rFonts w:eastAsia="Calibri"/>
                <w:szCs w:val="24"/>
              </w:rPr>
              <w:t>ion event are submitted in the final r</w:t>
            </w:r>
            <w:r w:rsidRPr="001B7455">
              <w:rPr>
                <w:rFonts w:eastAsia="Calibri"/>
                <w:szCs w:val="24"/>
              </w:rPr>
              <w:t xml:space="preserve">eport (due no later than ten days after the end of the excess emissions event) per 20.2.7.110.A(2) NMAC, the event is considered an excess emission and cannot be applied toward the SSM/M limits in this permit.  </w:t>
            </w:r>
          </w:p>
          <w:p w14:paraId="71E1E09F" w14:textId="77777777" w:rsidR="001B7455" w:rsidRPr="001B7455" w:rsidRDefault="001B7455" w:rsidP="00A8108C">
            <w:pPr>
              <w:numPr>
                <w:ilvl w:val="3"/>
                <w:numId w:val="70"/>
              </w:numPr>
              <w:spacing w:before="120"/>
              <w:ind w:left="522"/>
              <w:rPr>
                <w:rFonts w:eastAsia="Calibri"/>
              </w:rPr>
            </w:pPr>
            <w:r w:rsidRPr="001B7455">
              <w:rPr>
                <w:rFonts w:eastAsia="Calibri"/>
                <w:b/>
              </w:rPr>
              <w:t xml:space="preserve">Emissions </w:t>
            </w:r>
            <w:r w:rsidRPr="005B1596">
              <w:rPr>
                <w:b/>
                <w:szCs w:val="24"/>
              </w:rPr>
              <w:t>Exceeding</w:t>
            </w:r>
            <w:r w:rsidRPr="005B1596">
              <w:rPr>
                <w:rFonts w:eastAsia="Calibri"/>
                <w:b/>
              </w:rPr>
              <w:t xml:space="preserve"> t</w:t>
            </w:r>
            <w:r w:rsidRPr="001B7455">
              <w:rPr>
                <w:rFonts w:eastAsia="Calibri"/>
                <w:b/>
              </w:rPr>
              <w:t>he Permit Limit</w:t>
            </w:r>
          </w:p>
          <w:p w14:paraId="01733AC9" w14:textId="77777777" w:rsidR="001B7455" w:rsidRPr="001B7455" w:rsidRDefault="001B7455" w:rsidP="005D241B">
            <w:pPr>
              <w:spacing w:before="120"/>
              <w:ind w:left="522"/>
            </w:pPr>
            <w:r w:rsidRPr="001B7455">
              <w:t xml:space="preserve">If the pound per hour (pph) SSM/M emissions and/or the ton per year (tpy) SSM/M emissions exceed the permitted emission limits, the permittee shall report the emissions as </w:t>
            </w:r>
            <w:r w:rsidRPr="001B7455">
              <w:lastRenderedPageBreak/>
              <w:t>excess emissions in accordance with 20.2.7.110 NMAC.</w:t>
            </w:r>
          </w:p>
          <w:p w14:paraId="3CA2F0C9" w14:textId="77777777" w:rsidR="001B7455" w:rsidRPr="001B7455" w:rsidRDefault="001B7455" w:rsidP="00A8108C">
            <w:pPr>
              <w:numPr>
                <w:ilvl w:val="3"/>
                <w:numId w:val="70"/>
              </w:numPr>
              <w:spacing w:before="120"/>
              <w:ind w:left="522"/>
              <w:rPr>
                <w:b/>
              </w:rPr>
            </w:pPr>
            <w:r w:rsidRPr="001B7455">
              <w:rPr>
                <w:b/>
              </w:rPr>
              <w:t>Emissions</w:t>
            </w:r>
            <w:r w:rsidRPr="005B1596">
              <w:rPr>
                <w:b/>
              </w:rPr>
              <w:t xml:space="preserve"> </w:t>
            </w:r>
            <w:r w:rsidRPr="005B1596">
              <w:rPr>
                <w:b/>
                <w:szCs w:val="24"/>
              </w:rPr>
              <w:t>Due</w:t>
            </w:r>
            <w:r w:rsidRPr="005B1596">
              <w:rPr>
                <w:b/>
              </w:rPr>
              <w:t xml:space="preserve"> </w:t>
            </w:r>
            <w:r w:rsidRPr="001B7455">
              <w:rPr>
                <w:b/>
              </w:rPr>
              <w:t>to Preventable Events</w:t>
            </w:r>
          </w:p>
          <w:p w14:paraId="51FC1899" w14:textId="0B4C8A6A" w:rsidR="001B7455" w:rsidRPr="001B7455" w:rsidRDefault="001B7455" w:rsidP="005D241B">
            <w:pPr>
              <w:spacing w:before="120"/>
              <w:ind w:left="522"/>
              <w:rPr>
                <w:szCs w:val="24"/>
              </w:rPr>
            </w:pPr>
            <w:r w:rsidRPr="001B7455">
              <w:rPr>
                <w:rFonts w:eastAsia="Calibri"/>
              </w:rPr>
              <w:t xml:space="preserve">Emissions that are due entirely or in part to poor maintenance, careless operation, or any other preventable equipment breakdown shall not be included under the permitted SSM/M emission limits.  </w:t>
            </w:r>
            <w:r w:rsidR="00850572" w:rsidRPr="00D86D7C">
              <w:rPr>
                <w:rFonts w:eastAsia="Calibri"/>
              </w:rPr>
              <w:t xml:space="preserve">These emissions shall be reported </w:t>
            </w:r>
            <w:r w:rsidR="00850572" w:rsidRPr="00D86D7C">
              <w:t xml:space="preserve">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Pr="001B7455">
              <w:t>.</w:t>
            </w:r>
          </w:p>
        </w:tc>
      </w:tr>
      <w:tr w:rsidR="001B7455" w:rsidRPr="001B7455" w14:paraId="09BF352C" w14:textId="77777777" w:rsidTr="00D64E39">
        <w:trPr>
          <w:jc w:val="center"/>
        </w:trPr>
        <w:tc>
          <w:tcPr>
            <w:tcW w:w="5000" w:type="pct"/>
          </w:tcPr>
          <w:p w14:paraId="2F27178C" w14:textId="77777777" w:rsidR="001B7455" w:rsidRPr="001B7455" w:rsidRDefault="001B7455" w:rsidP="005D241B">
            <w:pPr>
              <w:spacing w:before="120"/>
              <w:rPr>
                <w:szCs w:val="24"/>
              </w:rPr>
            </w:pPr>
            <w:r w:rsidRPr="001B7455">
              <w:rPr>
                <w:b/>
                <w:bCs/>
              </w:rPr>
              <w:lastRenderedPageBreak/>
              <w:t>Monitoring:</w:t>
            </w:r>
            <w:r w:rsidRPr="001B7455">
              <w:t xml:space="preserve"> The permittee shall monitor all SSM/M events.  </w:t>
            </w:r>
          </w:p>
        </w:tc>
      </w:tr>
      <w:tr w:rsidR="001B7455" w:rsidRPr="001B7455" w14:paraId="671825AC" w14:textId="77777777" w:rsidTr="00D64E39">
        <w:trPr>
          <w:jc w:val="center"/>
        </w:trPr>
        <w:tc>
          <w:tcPr>
            <w:tcW w:w="5000" w:type="pct"/>
          </w:tcPr>
          <w:p w14:paraId="07678E43" w14:textId="77777777" w:rsidR="001B7455" w:rsidRPr="001B7455" w:rsidRDefault="001B7455" w:rsidP="005D241B">
            <w:pPr>
              <w:spacing w:before="120"/>
            </w:pPr>
            <w:r w:rsidRPr="001B7455">
              <w:rPr>
                <w:b/>
                <w:bCs/>
              </w:rPr>
              <w:t>Recordkeeping:</w:t>
            </w:r>
            <w:r w:rsidRPr="001B7455">
              <w:t xml:space="preserve"> </w:t>
            </w:r>
          </w:p>
          <w:p w14:paraId="2AC95970" w14:textId="77777777" w:rsidR="001B7455" w:rsidRPr="001B7455" w:rsidRDefault="001B7455" w:rsidP="00A8108C">
            <w:pPr>
              <w:numPr>
                <w:ilvl w:val="3"/>
                <w:numId w:val="73"/>
              </w:numPr>
              <w:spacing w:before="120"/>
              <w:ind w:left="523"/>
              <w:rPr>
                <w:b/>
              </w:rPr>
            </w:pPr>
            <w:r w:rsidRPr="005B1596">
              <w:rPr>
                <w:b/>
                <w:szCs w:val="24"/>
              </w:rPr>
              <w:t>Compliance</w:t>
            </w:r>
            <w:r w:rsidRPr="005B1596">
              <w:rPr>
                <w:b/>
              </w:rPr>
              <w:t xml:space="preserve"> </w:t>
            </w:r>
            <w:r w:rsidRPr="001B7455">
              <w:rPr>
                <w:b/>
              </w:rPr>
              <w:t xml:space="preserve">Method </w:t>
            </w:r>
          </w:p>
          <w:p w14:paraId="0978E0E7" w14:textId="77777777" w:rsidR="001B7455" w:rsidRPr="001B7455" w:rsidRDefault="001B7455" w:rsidP="00A8108C">
            <w:pPr>
              <w:numPr>
                <w:ilvl w:val="4"/>
                <w:numId w:val="74"/>
              </w:numPr>
              <w:spacing w:before="120"/>
              <w:ind w:left="973"/>
            </w:pPr>
            <w:r w:rsidRPr="001B7455">
              <w:rPr>
                <w:szCs w:val="24"/>
              </w:rPr>
              <w:t>Each month records shall be kept of the cumulative total of all VOC emissions related to SSM/M during the first 12 months and, thereafter of the monthly rolling 12 month total of SSM/M VOC emissions.</w:t>
            </w:r>
            <w:r w:rsidRPr="001B7455">
              <w:t xml:space="preserve">  Any malfunction emission</w:t>
            </w:r>
            <w:r w:rsidR="002265EF">
              <w:t>s that have been reported in a final excess emissions r</w:t>
            </w:r>
            <w:r w:rsidRPr="001B7455">
              <w:t xml:space="preserve">eport per 20.2.7.110.A(2) NMAC, shall be excluded from this tpy total. </w:t>
            </w:r>
          </w:p>
          <w:p w14:paraId="7D58AEC5" w14:textId="77777777" w:rsidR="001B7455" w:rsidRPr="001B7455" w:rsidRDefault="001B7455" w:rsidP="00A8108C">
            <w:pPr>
              <w:numPr>
                <w:ilvl w:val="4"/>
                <w:numId w:val="74"/>
              </w:numPr>
              <w:spacing w:before="120"/>
              <w:ind w:left="873"/>
            </w:pPr>
            <w:r w:rsidRPr="001B7455">
              <w:t xml:space="preserve">For each </w:t>
            </w:r>
            <w:r w:rsidRPr="005B1596">
              <w:rPr>
                <w:szCs w:val="24"/>
              </w:rPr>
              <w:t>venting</w:t>
            </w:r>
            <w:r w:rsidRPr="001B7455">
              <w:t xml:space="preserve"> event that is at or exceeds the maximum volume of gas used to establish the H2S pph emission limit, the permittee shall calculate and record the maximum pph emission rate of H2S using the total volume of the gas that was vented in an hour and the H2S content of the gas based on the most recent gas analysis.  A copy of the permit application calculations used to determine the maximum volume of gas used to establish the H2S pph emission limit and </w:t>
            </w:r>
            <w:r w:rsidR="00C565E2">
              <w:t>records</w:t>
            </w:r>
            <w:r w:rsidRPr="001B7455">
              <w:t xml:space="preserve"> of the venting event H2S calculations shall be kept.</w:t>
            </w:r>
          </w:p>
          <w:p w14:paraId="4E35A5E4" w14:textId="77777777" w:rsidR="001B7455" w:rsidRPr="001B7455" w:rsidRDefault="001B7455" w:rsidP="00A8108C">
            <w:pPr>
              <w:numPr>
                <w:ilvl w:val="4"/>
                <w:numId w:val="74"/>
              </w:numPr>
              <w:spacing w:before="120"/>
              <w:ind w:left="873"/>
            </w:pPr>
            <w:r w:rsidRPr="001B7455">
              <w:t xml:space="preserve">Records </w:t>
            </w:r>
            <w:r w:rsidRPr="005B1596">
              <w:rPr>
                <w:szCs w:val="24"/>
              </w:rPr>
              <w:t>shall</w:t>
            </w:r>
            <w:r w:rsidRPr="001B7455">
              <w:t xml:space="preserve"> also be kept of the inlet gas analysis, the weight percent VOC of the gas based on the most recent gas analysis; the volume of total gas vented in </w:t>
            </w:r>
            <w:proofErr w:type="spellStart"/>
            <w:r w:rsidRPr="001B7455">
              <w:t>MMscf</w:t>
            </w:r>
            <w:proofErr w:type="spellEnd"/>
            <w:r w:rsidRPr="001B7455">
              <w:t xml:space="preserve"> used to calculate the VOC emissions; and the total grains of H2S/100 </w:t>
            </w:r>
            <w:proofErr w:type="spellStart"/>
            <w:r w:rsidRPr="001B7455">
              <w:t>scf</w:t>
            </w:r>
            <w:proofErr w:type="spellEnd"/>
            <w:r w:rsidRPr="001B7455">
              <w:t xml:space="preserve"> of gas based on the most recent gas analysis.  Records of venting event</w:t>
            </w:r>
            <w:r w:rsidR="007111C9">
              <w:t>s</w:t>
            </w:r>
            <w:r w:rsidRPr="001B7455">
              <w:t>, including the date and volume shall be made available upon request.</w:t>
            </w:r>
          </w:p>
          <w:p w14:paraId="7B29EC13" w14:textId="5176EABD" w:rsidR="001B7455" w:rsidRPr="001B7455" w:rsidRDefault="001B7455" w:rsidP="00A8108C">
            <w:pPr>
              <w:numPr>
                <w:ilvl w:val="4"/>
                <w:numId w:val="74"/>
              </w:numPr>
              <w:spacing w:before="120"/>
              <w:ind w:left="873"/>
            </w:pPr>
            <w:r w:rsidRPr="001B7455">
              <w:rPr>
                <w:szCs w:val="24"/>
              </w:rPr>
              <w:t>The permittee shall identify the equipment or activity and shall describe the event tha</w:t>
            </w:r>
            <w:r w:rsidR="00966D28">
              <w:rPr>
                <w:szCs w:val="24"/>
              </w:rPr>
              <w:t>t is the source of emissions.</w:t>
            </w:r>
          </w:p>
          <w:p w14:paraId="1252835A" w14:textId="77777777" w:rsidR="001B7455" w:rsidRPr="001B7455" w:rsidRDefault="001B7455" w:rsidP="00A8108C">
            <w:pPr>
              <w:numPr>
                <w:ilvl w:val="3"/>
                <w:numId w:val="73"/>
              </w:numPr>
              <w:spacing w:before="120"/>
              <w:ind w:left="522"/>
            </w:pPr>
            <w:r w:rsidRPr="001B7455">
              <w:rPr>
                <w:b/>
              </w:rPr>
              <w:t>Emissions</w:t>
            </w:r>
            <w:r w:rsidRPr="005B1596">
              <w:rPr>
                <w:b/>
              </w:rPr>
              <w:t xml:space="preserve"> </w:t>
            </w:r>
            <w:r w:rsidRPr="005B1596">
              <w:rPr>
                <w:b/>
                <w:szCs w:val="24"/>
              </w:rPr>
              <w:t>included</w:t>
            </w:r>
            <w:r w:rsidRPr="005B1596">
              <w:rPr>
                <w:b/>
              </w:rPr>
              <w:t xml:space="preserve"> </w:t>
            </w:r>
            <w:r w:rsidRPr="001B7455">
              <w:rPr>
                <w:b/>
              </w:rPr>
              <w:t>Under Permit Limit or Reported as Excess Emissions</w:t>
            </w:r>
            <w:r w:rsidRPr="001B7455">
              <w:t xml:space="preserve">  </w:t>
            </w:r>
          </w:p>
          <w:p w14:paraId="0285BD49" w14:textId="77777777" w:rsidR="001B7455" w:rsidRPr="001B7455" w:rsidRDefault="001B7455" w:rsidP="005D241B">
            <w:pPr>
              <w:spacing w:before="120"/>
              <w:ind w:left="522"/>
            </w:pPr>
            <w:r w:rsidRPr="001B7455">
              <w:t>The permittee shall record whether emissions are included under the permitted limit SSM/M emission limits or if th</w:t>
            </w:r>
            <w:r w:rsidR="002265EF">
              <w:t>e event is included in a f</w:t>
            </w:r>
            <w:r w:rsidR="00942139">
              <w:t>inal excess emissions r</w:t>
            </w:r>
            <w:r w:rsidRPr="001B7455">
              <w:t xml:space="preserve">eport per 20.2.7.110.A(2) NMAC.   </w:t>
            </w:r>
          </w:p>
          <w:p w14:paraId="5FBB45BA" w14:textId="77777777" w:rsidR="001B7455" w:rsidRPr="001B7455" w:rsidRDefault="001B7455" w:rsidP="00A8108C">
            <w:pPr>
              <w:numPr>
                <w:ilvl w:val="3"/>
                <w:numId w:val="73"/>
              </w:numPr>
              <w:spacing w:before="120"/>
              <w:ind w:left="522"/>
            </w:pPr>
            <w:r w:rsidRPr="001B7455">
              <w:rPr>
                <w:b/>
              </w:rPr>
              <w:t>Condition</w:t>
            </w:r>
            <w:r w:rsidRPr="005B1596">
              <w:rPr>
                <w:b/>
              </w:rPr>
              <w:t xml:space="preserve"> </w:t>
            </w:r>
            <w:r w:rsidRPr="005B1596">
              <w:rPr>
                <w:b/>
                <w:szCs w:val="24"/>
              </w:rPr>
              <w:t>B109</w:t>
            </w:r>
            <w:r w:rsidRPr="005B1596">
              <w:rPr>
                <w:b/>
              </w:rPr>
              <w:t xml:space="preserve"> </w:t>
            </w:r>
            <w:r w:rsidRPr="001B7455">
              <w:rPr>
                <w:b/>
              </w:rPr>
              <w:t>Records</w:t>
            </w:r>
            <w:r w:rsidRPr="001B7455">
              <w:t xml:space="preserve">  </w:t>
            </w:r>
          </w:p>
          <w:p w14:paraId="2E6ED0DB" w14:textId="77777777" w:rsidR="001B7455" w:rsidRPr="001B7455" w:rsidRDefault="001B7455" w:rsidP="005D241B">
            <w:pPr>
              <w:spacing w:before="120"/>
              <w:ind w:left="522"/>
              <w:rPr>
                <w:szCs w:val="24"/>
              </w:rPr>
            </w:pPr>
            <w:r w:rsidRPr="001B7455">
              <w:rPr>
                <w:szCs w:val="24"/>
              </w:rPr>
              <w:t xml:space="preserve">The permittee shall keep records in accordance with Condition B109 of this permit except for the following: </w:t>
            </w:r>
          </w:p>
          <w:p w14:paraId="6C4F3BB2" w14:textId="77777777" w:rsidR="001B7455" w:rsidRPr="001B7455" w:rsidRDefault="001B7455" w:rsidP="00A8108C">
            <w:pPr>
              <w:numPr>
                <w:ilvl w:val="4"/>
                <w:numId w:val="75"/>
              </w:numPr>
              <w:spacing w:before="120"/>
              <w:ind w:left="883"/>
              <w:rPr>
                <w:rFonts w:eastAsia="Calibri"/>
                <w:szCs w:val="24"/>
              </w:rPr>
            </w:pPr>
            <w:r w:rsidRPr="001B7455">
              <w:rPr>
                <w:rFonts w:eastAsia="Calibri"/>
                <w:szCs w:val="24"/>
              </w:rPr>
              <w:t xml:space="preserve">The </w:t>
            </w:r>
            <w:r w:rsidRPr="005B1596">
              <w:rPr>
                <w:szCs w:val="24"/>
              </w:rPr>
              <w:t>requirement</w:t>
            </w:r>
            <w:r w:rsidRPr="001B7455">
              <w:rPr>
                <w:rFonts w:eastAsia="Calibri"/>
                <w:szCs w:val="24"/>
              </w:rPr>
              <w:t xml:space="preserve"> to record the start and end times of SSM/M events shall not apply to venting of known quantities of VOCs and H2S as long as the emissions do not exceed </w:t>
            </w:r>
            <w:r w:rsidRPr="001B7455">
              <w:rPr>
                <w:rFonts w:eastAsia="Calibri"/>
                <w:szCs w:val="24"/>
              </w:rPr>
              <w:lastRenderedPageBreak/>
              <w:t xml:space="preserve">the SSM/M emission limits. </w:t>
            </w:r>
          </w:p>
          <w:p w14:paraId="36B20936" w14:textId="77777777" w:rsidR="001B7455" w:rsidRPr="001B7455" w:rsidRDefault="001B7455" w:rsidP="00A8108C">
            <w:pPr>
              <w:numPr>
                <w:ilvl w:val="4"/>
                <w:numId w:val="75"/>
              </w:numPr>
              <w:spacing w:before="120"/>
              <w:ind w:left="873"/>
              <w:rPr>
                <w:szCs w:val="24"/>
              </w:rPr>
            </w:pPr>
            <w:r w:rsidRPr="001B7455">
              <w:rPr>
                <w:rFonts w:eastAsia="Calibri"/>
                <w:szCs w:val="24"/>
              </w:rPr>
              <w:t xml:space="preserve">The </w:t>
            </w:r>
            <w:r w:rsidRPr="005B1596">
              <w:rPr>
                <w:szCs w:val="24"/>
              </w:rPr>
              <w:t>requirement</w:t>
            </w:r>
            <w:r w:rsidRPr="001B7455">
              <w:rPr>
                <w:rFonts w:eastAsia="Calibri"/>
                <w:szCs w:val="24"/>
              </w:rPr>
              <w:t xml:space="preserve"> to record a description of the </w:t>
            </w:r>
            <w:r w:rsidRPr="001B7455">
              <w:rPr>
                <w:rFonts w:eastAsia="Calibri"/>
                <w:szCs w:val="24"/>
                <w:u w:val="single"/>
              </w:rPr>
              <w:t>cause</w:t>
            </w:r>
            <w:r w:rsidRPr="001B7455">
              <w:rPr>
                <w:rFonts w:eastAsia="Calibri"/>
                <w:szCs w:val="24"/>
              </w:rPr>
              <w:t xml:space="preserve"> of the event shall not apply to SSM/M events as long as the emissions do not exceed the SSM/M emission limits.  </w:t>
            </w:r>
          </w:p>
        </w:tc>
      </w:tr>
      <w:tr w:rsidR="001B7455" w:rsidRPr="001B7455" w14:paraId="14BA083B" w14:textId="77777777" w:rsidTr="00D64E39">
        <w:trPr>
          <w:jc w:val="center"/>
        </w:trPr>
        <w:tc>
          <w:tcPr>
            <w:tcW w:w="5000" w:type="pct"/>
          </w:tcPr>
          <w:p w14:paraId="246A1526" w14:textId="77777777" w:rsidR="001B7455" w:rsidRPr="001B7455" w:rsidRDefault="001B7455" w:rsidP="005D241B">
            <w:pPr>
              <w:spacing w:before="120"/>
              <w:rPr>
                <w:szCs w:val="24"/>
              </w:rPr>
            </w:pPr>
            <w:r w:rsidRPr="001B7455">
              <w:rPr>
                <w:b/>
                <w:bCs/>
              </w:rPr>
              <w:lastRenderedPageBreak/>
              <w:t>Reporting:</w:t>
            </w:r>
            <w:r w:rsidRPr="001B7455">
              <w:t xml:space="preserve"> The permittee shall report in accordance with Section B110.</w:t>
            </w:r>
          </w:p>
        </w:tc>
      </w:tr>
    </w:tbl>
    <w:p w14:paraId="3FDA8677" w14:textId="77777777" w:rsidR="007A30B7" w:rsidRDefault="007A30B7" w:rsidP="00562135">
      <w:pPr>
        <w:pStyle w:val="AQBHSection100"/>
      </w:pPr>
      <w:bookmarkStart w:id="104" w:name="_Toc521924805"/>
      <w:r>
        <w:t>Facility: Hours of Operation</w:t>
      </w:r>
      <w:bookmarkEnd w:id="104"/>
    </w:p>
    <w:p w14:paraId="3D656490" w14:textId="77777777" w:rsidR="007A30B7" w:rsidRDefault="007A30B7" w:rsidP="00A8108C">
      <w:pPr>
        <w:pStyle w:val="AQBCLvl-1"/>
        <w:numPr>
          <w:ilvl w:val="0"/>
          <w:numId w:val="25"/>
        </w:numPr>
        <w:spacing w:before="240"/>
      </w:pPr>
      <w:r w:rsidRPr="009932D2">
        <w:t>This facility is authorized for continuous operation.</w:t>
      </w:r>
      <w:r>
        <w:t xml:space="preserve"> </w:t>
      </w:r>
      <w:r w:rsidR="00804624">
        <w:t>M</w:t>
      </w:r>
      <w:r>
        <w:t xml:space="preserve">onitoring, recordkeeping, and reporting are </w:t>
      </w:r>
      <w:r w:rsidR="00804624">
        <w:t xml:space="preserve">not </w:t>
      </w:r>
      <w:r>
        <w:t xml:space="preserve">required to demonstrate compliance with continuous hours of operation. </w:t>
      </w:r>
    </w:p>
    <w:p w14:paraId="75CFC046" w14:textId="77777777" w:rsidR="00504495" w:rsidRDefault="00504495" w:rsidP="00D42E06"/>
    <w:p w14:paraId="3E104713" w14:textId="77777777" w:rsidR="00504495" w:rsidRPr="00D42E06" w:rsidRDefault="00504495" w:rsidP="00D42E06">
      <w:pPr>
        <w:rPr>
          <w:b/>
          <w:color w:val="FF0000"/>
        </w:rPr>
      </w:pPr>
      <w:r w:rsidRPr="00D42E06">
        <w:rPr>
          <w:b/>
          <w:color w:val="FF0000"/>
        </w:rPr>
        <w:t>OR</w:t>
      </w:r>
    </w:p>
    <w:p w14:paraId="1183714E" w14:textId="77777777" w:rsidR="00504495" w:rsidRDefault="00504495" w:rsidP="00DA55D6">
      <w:pPr>
        <w:pStyle w:val="AQBCLvl-1"/>
        <w:numPr>
          <w:ilvl w:val="0"/>
          <w:numId w:val="5"/>
        </w:num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4495" w14:paraId="2F00E334" w14:textId="77777777" w:rsidTr="00D64E39">
        <w:tc>
          <w:tcPr>
            <w:tcW w:w="5000" w:type="pct"/>
          </w:tcPr>
          <w:p w14:paraId="7A9E8929" w14:textId="77777777" w:rsidR="00504495" w:rsidRPr="00CE4E45" w:rsidRDefault="00504495" w:rsidP="005D241B">
            <w:pPr>
              <w:pStyle w:val="AQBBLvl-1"/>
              <w:spacing w:before="120"/>
              <w:rPr>
                <w:szCs w:val="24"/>
              </w:rPr>
            </w:pPr>
            <w:r w:rsidRPr="00CE4E45">
              <w:rPr>
                <w:b/>
              </w:rPr>
              <w:t xml:space="preserve">Requirement: </w:t>
            </w:r>
            <w:r w:rsidRPr="0039364E">
              <w:t xml:space="preserve">This Facility, including all permitted equipment and related activities such as truck traffic involving movement of feedstock or product, is restricted to operate no more than </w:t>
            </w:r>
            <w:r w:rsidRPr="000C519F">
              <w:rPr>
                <w:rStyle w:val="AQBDirections"/>
              </w:rPr>
              <w:t>XX</w:t>
            </w:r>
            <w:r w:rsidRPr="0039364E">
              <w:t xml:space="preserve"> hours per day, </w:t>
            </w:r>
            <w:r w:rsidRPr="000C519F">
              <w:rPr>
                <w:rStyle w:val="AQBDirections"/>
              </w:rPr>
              <w:t>X</w:t>
            </w:r>
            <w:r w:rsidRPr="0039364E">
              <w:t xml:space="preserve"> days per week and </w:t>
            </w:r>
            <w:r w:rsidRPr="000C519F">
              <w:rPr>
                <w:rStyle w:val="AQBDirections"/>
              </w:rPr>
              <w:t>XXXX</w:t>
            </w:r>
            <w:r w:rsidRPr="0039364E">
              <w:t xml:space="preserve"> hours per year.  [</w:t>
            </w:r>
            <w:r w:rsidRPr="00A82693">
              <w:rPr>
                <w:rStyle w:val="AQBDirections"/>
              </w:rPr>
              <w:t xml:space="preserve">IF APPROPRIATE ADD…] </w:t>
            </w:r>
            <w:r w:rsidRPr="0039364E">
              <w:t>Additionally, the plant may only operate between the daylight hours of sunrise and sunset</w:t>
            </w:r>
            <w:r w:rsidRPr="00A11A28">
              <w:t>.</w:t>
            </w:r>
            <w:r>
              <w:t xml:space="preserve">  See the daylight definition in Section C101.</w:t>
            </w:r>
          </w:p>
        </w:tc>
      </w:tr>
      <w:tr w:rsidR="00504495" w14:paraId="6EBCA16E" w14:textId="77777777" w:rsidTr="00D64E39">
        <w:tc>
          <w:tcPr>
            <w:tcW w:w="5000" w:type="pct"/>
          </w:tcPr>
          <w:p w14:paraId="50191EBA" w14:textId="77777777" w:rsidR="00504495" w:rsidRPr="0067035E" w:rsidRDefault="00504495" w:rsidP="005D241B">
            <w:pPr>
              <w:pStyle w:val="AQBBLvl-1"/>
              <w:spacing w:before="120"/>
            </w:pPr>
            <w:r w:rsidRPr="00CE4E45">
              <w:rPr>
                <w:b/>
              </w:rPr>
              <w:t>Monitoring:</w:t>
            </w:r>
            <w:r w:rsidRPr="0067035E">
              <w:t xml:space="preserve"> </w:t>
            </w:r>
            <w:r>
              <w:t xml:space="preserve"> </w:t>
            </w:r>
            <w:r w:rsidRPr="00C135BE">
              <w:rPr>
                <w:rStyle w:val="AQBDirections"/>
              </w:rPr>
              <w:t>[As appropriate</w:t>
            </w:r>
            <w:r>
              <w:rPr>
                <w:rStyle w:val="AQBDirections"/>
              </w:rPr>
              <w:t xml:space="preserve"> ADD</w:t>
            </w:r>
            <w:r w:rsidRPr="00C135BE">
              <w:rPr>
                <w:rStyle w:val="AQBDirections"/>
              </w:rPr>
              <w:t>….]</w:t>
            </w:r>
            <w:r>
              <w:t xml:space="preserve">  Daily, the permittee shall monitor the hours of operation.</w:t>
            </w:r>
          </w:p>
        </w:tc>
      </w:tr>
      <w:tr w:rsidR="00504495" w14:paraId="27626671" w14:textId="77777777" w:rsidTr="00D64E39">
        <w:tc>
          <w:tcPr>
            <w:tcW w:w="5000" w:type="pct"/>
          </w:tcPr>
          <w:p w14:paraId="5589ED53" w14:textId="77777777" w:rsidR="00504495" w:rsidRPr="0067035E" w:rsidRDefault="00504495" w:rsidP="005D241B">
            <w:pPr>
              <w:pStyle w:val="AQBBLvl-1"/>
              <w:spacing w:before="120"/>
            </w:pPr>
            <w:r w:rsidRPr="00CE4E45">
              <w:rPr>
                <w:b/>
              </w:rPr>
              <w:t>Recordkeeping:</w:t>
            </w:r>
            <w:r w:rsidRPr="0067035E">
              <w:t xml:space="preserve"> </w:t>
            </w:r>
            <w:r w:rsidRPr="00C135BE">
              <w:rPr>
                <w:rStyle w:val="AQBDirections"/>
              </w:rPr>
              <w:t>[As appropriate</w:t>
            </w:r>
            <w:r>
              <w:rPr>
                <w:rStyle w:val="AQBDirections"/>
              </w:rPr>
              <w:t xml:space="preserve"> ADD</w:t>
            </w:r>
            <w:r w:rsidRPr="00C135BE">
              <w:rPr>
                <w:rStyle w:val="AQBDirections"/>
              </w:rPr>
              <w:t>….]</w:t>
            </w:r>
            <w:r>
              <w:t xml:space="preserve">  </w:t>
            </w:r>
            <w:r w:rsidRPr="00A11A28">
              <w:t>Each calendar week, the permittee shall calculate the weekly total for the production hours in which the facility operates. The permittee shall calculate the weekly rolling 52-week total production hours for the facility</w:t>
            </w:r>
            <w:r>
              <w:t>.</w:t>
            </w:r>
          </w:p>
        </w:tc>
      </w:tr>
      <w:tr w:rsidR="00504495" w14:paraId="0752D347" w14:textId="77777777" w:rsidTr="00D64E39">
        <w:tc>
          <w:tcPr>
            <w:tcW w:w="5000" w:type="pct"/>
          </w:tcPr>
          <w:p w14:paraId="0500B600" w14:textId="77777777" w:rsidR="00504495" w:rsidRPr="0067035E" w:rsidRDefault="00504495" w:rsidP="005D241B">
            <w:pPr>
              <w:pStyle w:val="AQBBLvl-1"/>
              <w:spacing w:before="120"/>
            </w:pPr>
            <w:r w:rsidRPr="00CE4E45">
              <w:rPr>
                <w:b/>
              </w:rPr>
              <w:t>Reporting:</w:t>
            </w:r>
            <w:r w:rsidRPr="0067035E">
              <w:t xml:space="preserve"> </w:t>
            </w:r>
            <w:r>
              <w:t>The permittee shall report in accordance with Section B110.</w:t>
            </w:r>
          </w:p>
        </w:tc>
      </w:tr>
    </w:tbl>
    <w:p w14:paraId="0F8003E4" w14:textId="77777777" w:rsidR="007A30B7" w:rsidRPr="006E0764" w:rsidRDefault="007A30B7" w:rsidP="00E60B9C">
      <w:pPr>
        <w:pStyle w:val="AQBCLvl-1"/>
        <w:numPr>
          <w:ilvl w:val="0"/>
          <w:numId w:val="0"/>
        </w:numPr>
        <w:spacing w:before="240"/>
        <w:ind w:left="1116" w:hanging="576"/>
      </w:pPr>
      <w:r>
        <w:rPr>
          <w:rStyle w:val="AQBDirections"/>
        </w:rPr>
        <w: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D2827D9" w14:textId="77777777" w:rsidTr="00D64E39">
        <w:trPr>
          <w:jc w:val="center"/>
        </w:trPr>
        <w:tc>
          <w:tcPr>
            <w:tcW w:w="5000" w:type="pct"/>
          </w:tcPr>
          <w:p w14:paraId="3D22050A" w14:textId="77777777" w:rsidR="007A30B7" w:rsidRDefault="007A30B7" w:rsidP="005D241B">
            <w:pPr>
              <w:spacing w:before="120"/>
            </w:pPr>
            <w:r w:rsidRPr="00673AE3">
              <w:rPr>
                <w:b/>
              </w:rPr>
              <w:t xml:space="preserve">Requirement: </w:t>
            </w:r>
            <w:r w:rsidRPr="009932D2">
              <w:t xml:space="preserve">This facility is authorized for </w:t>
            </w:r>
            <w:r w:rsidRPr="00673AE3">
              <w:rPr>
                <w:color w:val="FF0000"/>
              </w:rPr>
              <w:t>XXX</w:t>
            </w:r>
            <w:r>
              <w:t xml:space="preserve"> hours per year</w:t>
            </w:r>
            <w:r w:rsidRPr="009932D2">
              <w:t xml:space="preserve"> </w:t>
            </w:r>
            <w:r>
              <w:t xml:space="preserve">of </w:t>
            </w:r>
            <w:r w:rsidRPr="009932D2">
              <w:t>operation.</w:t>
            </w:r>
          </w:p>
        </w:tc>
      </w:tr>
      <w:tr w:rsidR="007A30B7" w14:paraId="1B5FC0B5" w14:textId="77777777" w:rsidTr="00D64E39">
        <w:trPr>
          <w:jc w:val="center"/>
        </w:trPr>
        <w:tc>
          <w:tcPr>
            <w:tcW w:w="5000" w:type="pct"/>
          </w:tcPr>
          <w:p w14:paraId="688D9A27" w14:textId="77777777" w:rsidR="007A30B7" w:rsidRPr="0067035E" w:rsidRDefault="007A30B7" w:rsidP="005D241B">
            <w:pPr>
              <w:spacing w:before="120"/>
            </w:pPr>
            <w:r w:rsidRPr="00673AE3">
              <w:rPr>
                <w:b/>
              </w:rPr>
              <w:t>Monitoring:</w:t>
            </w:r>
            <w:r w:rsidRPr="0067035E">
              <w:t xml:space="preserve"> </w:t>
            </w:r>
          </w:p>
        </w:tc>
      </w:tr>
      <w:tr w:rsidR="007A30B7" w14:paraId="52D83891" w14:textId="77777777" w:rsidTr="00D64E39">
        <w:trPr>
          <w:jc w:val="center"/>
        </w:trPr>
        <w:tc>
          <w:tcPr>
            <w:tcW w:w="5000" w:type="pct"/>
          </w:tcPr>
          <w:p w14:paraId="4370A0DE" w14:textId="77777777" w:rsidR="007A30B7" w:rsidRDefault="007A30B7" w:rsidP="005D241B">
            <w:pPr>
              <w:spacing w:before="120"/>
            </w:pPr>
            <w:r w:rsidRPr="00673AE3">
              <w:rPr>
                <w:b/>
              </w:rPr>
              <w:t>Recordkeeping:</w:t>
            </w:r>
            <w:r>
              <w:t xml:space="preserve"> The permittee shall maintain records in accordance with </w:t>
            </w:r>
            <w:r w:rsidRPr="00673AE3">
              <w:rPr>
                <w:rFonts w:eastAsia="MS Mincho"/>
              </w:rPr>
              <w:t xml:space="preserve">Section B109. </w:t>
            </w:r>
          </w:p>
        </w:tc>
      </w:tr>
      <w:tr w:rsidR="007A30B7" w14:paraId="104838A9" w14:textId="77777777" w:rsidTr="00D64E39">
        <w:trPr>
          <w:jc w:val="center"/>
        </w:trPr>
        <w:tc>
          <w:tcPr>
            <w:tcW w:w="5000" w:type="pct"/>
          </w:tcPr>
          <w:p w14:paraId="4BFEFD4C" w14:textId="77777777" w:rsidR="007A30B7" w:rsidRDefault="007A30B7" w:rsidP="005D241B">
            <w:pPr>
              <w:spacing w:before="120"/>
            </w:pPr>
            <w:r w:rsidRPr="00673AE3">
              <w:rPr>
                <w:b/>
              </w:rPr>
              <w:t>Reporting:</w:t>
            </w:r>
            <w:r>
              <w:t xml:space="preserve"> The permittee shall report in accordance with Section B110. </w:t>
            </w:r>
          </w:p>
        </w:tc>
      </w:tr>
    </w:tbl>
    <w:p w14:paraId="3DB25C06" w14:textId="77777777" w:rsidR="00504495" w:rsidRPr="00504495" w:rsidRDefault="00504495" w:rsidP="00520849">
      <w:pPr>
        <w:pStyle w:val="AQBCLvl-1"/>
        <w:spacing w:before="240"/>
      </w:pPr>
      <w:bookmarkStart w:id="105" w:name="_Toc221437299"/>
      <w:r w:rsidRPr="00504495">
        <w:t>Facility Throughput</w:t>
      </w:r>
      <w:r>
        <w:t xml:space="preserve"> </w:t>
      </w:r>
      <w:r w:rsidRPr="00D42E06">
        <w:rPr>
          <w:b/>
        </w:rPr>
        <w:t>(as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4495" w:rsidRPr="00504495" w14:paraId="3BD8F51E" w14:textId="77777777" w:rsidTr="00D64E39">
        <w:trPr>
          <w:jc w:val="center"/>
        </w:trPr>
        <w:tc>
          <w:tcPr>
            <w:tcW w:w="5000" w:type="pct"/>
          </w:tcPr>
          <w:p w14:paraId="7E812798" w14:textId="77777777" w:rsidR="00504495" w:rsidRPr="00504495" w:rsidRDefault="00504495" w:rsidP="005D241B">
            <w:pPr>
              <w:spacing w:before="120"/>
            </w:pPr>
            <w:r w:rsidRPr="00504495">
              <w:rPr>
                <w:b/>
              </w:rPr>
              <w:t>Requirement:</w:t>
            </w:r>
            <w:r w:rsidRPr="00504495">
              <w:t xml:space="preserve"> </w:t>
            </w:r>
          </w:p>
        </w:tc>
      </w:tr>
      <w:tr w:rsidR="00504495" w:rsidRPr="00504495" w14:paraId="7AA2639A" w14:textId="77777777" w:rsidTr="00D64E39">
        <w:trPr>
          <w:jc w:val="center"/>
        </w:trPr>
        <w:tc>
          <w:tcPr>
            <w:tcW w:w="5000" w:type="pct"/>
          </w:tcPr>
          <w:p w14:paraId="0D406654" w14:textId="77777777" w:rsidR="00504495" w:rsidRPr="00504495" w:rsidRDefault="00504495" w:rsidP="005D241B">
            <w:pPr>
              <w:spacing w:before="120"/>
            </w:pPr>
            <w:r w:rsidRPr="00504495">
              <w:rPr>
                <w:b/>
              </w:rPr>
              <w:t>Monitoring:</w:t>
            </w:r>
            <w:r w:rsidRPr="00504495">
              <w:t xml:space="preserve">  </w:t>
            </w:r>
          </w:p>
        </w:tc>
      </w:tr>
      <w:tr w:rsidR="00504495" w:rsidRPr="00504495" w14:paraId="5B66466E" w14:textId="77777777" w:rsidTr="00D64E39">
        <w:trPr>
          <w:jc w:val="center"/>
        </w:trPr>
        <w:tc>
          <w:tcPr>
            <w:tcW w:w="5000" w:type="pct"/>
          </w:tcPr>
          <w:p w14:paraId="42D408E6" w14:textId="77777777" w:rsidR="00504495" w:rsidRPr="00504495" w:rsidRDefault="00504495" w:rsidP="005D241B">
            <w:pPr>
              <w:spacing w:before="120"/>
            </w:pPr>
            <w:r w:rsidRPr="00504495">
              <w:rPr>
                <w:b/>
              </w:rPr>
              <w:t>Recordkeeping:</w:t>
            </w:r>
            <w:r w:rsidRPr="00504495">
              <w:t xml:space="preserve">  </w:t>
            </w:r>
          </w:p>
        </w:tc>
      </w:tr>
      <w:tr w:rsidR="00504495" w:rsidRPr="00504495" w14:paraId="50AE2726" w14:textId="77777777" w:rsidTr="00D64E39">
        <w:trPr>
          <w:jc w:val="center"/>
        </w:trPr>
        <w:tc>
          <w:tcPr>
            <w:tcW w:w="5000" w:type="pct"/>
          </w:tcPr>
          <w:p w14:paraId="7DA8D2DB" w14:textId="77777777" w:rsidR="00504495" w:rsidRPr="00504495" w:rsidRDefault="00504495" w:rsidP="005D241B">
            <w:pPr>
              <w:spacing w:before="120"/>
            </w:pPr>
            <w:r w:rsidRPr="00504495">
              <w:rPr>
                <w:b/>
              </w:rPr>
              <w:t>Reporting:</w:t>
            </w:r>
            <w:r w:rsidRPr="00504495">
              <w:t xml:space="preserve">  </w:t>
            </w:r>
          </w:p>
        </w:tc>
      </w:tr>
    </w:tbl>
    <w:p w14:paraId="4420C5EE" w14:textId="77777777" w:rsidR="007A30B7" w:rsidRPr="00E86060" w:rsidRDefault="007A30B7" w:rsidP="00562135">
      <w:pPr>
        <w:pStyle w:val="AQBHSection100"/>
      </w:pPr>
      <w:bookmarkStart w:id="106" w:name="_Toc521924806"/>
      <w:r>
        <w:lastRenderedPageBreak/>
        <w:t>Facility: Reporting Schedules</w:t>
      </w:r>
      <w:r w:rsidR="000D487F">
        <w:t xml:space="preserve"> (20.2.70.302.E NMAC)</w:t>
      </w:r>
      <w:bookmarkEnd w:id="106"/>
    </w:p>
    <w:p w14:paraId="38560F3B" w14:textId="77777777" w:rsidR="007A30B7" w:rsidRPr="003463A3" w:rsidRDefault="007A30B7" w:rsidP="00E60B9C">
      <w:pPr>
        <w:pStyle w:val="AQBCLvl-1"/>
        <w:numPr>
          <w:ilvl w:val="0"/>
          <w:numId w:val="0"/>
        </w:numPr>
        <w:spacing w:before="240"/>
        <w:ind w:left="360"/>
        <w:rPr>
          <w:rStyle w:val="AQBDirections"/>
        </w:rPr>
      </w:pPr>
      <w:r w:rsidRPr="003463A3">
        <w:rPr>
          <w:rStyle w:val="AQBDirections"/>
        </w:rPr>
        <w:t>[Reports of required monitoring must be submitted at least every 6 months, but may be required more frequently depending on the individual facility. These reports are due to the Department within 45 days of the end of the permittee's reporting period</w:t>
      </w:r>
      <w:r w:rsidR="00760DCD">
        <w:rPr>
          <w:rStyle w:val="AQBDirections"/>
        </w:rPr>
        <w:t xml:space="preserve"> (see 20.2.70.302.E(1)&amp;(</w:t>
      </w:r>
      <w:r w:rsidR="00524928">
        <w:rPr>
          <w:rStyle w:val="AQBDirections"/>
        </w:rPr>
        <w:t>3</w:t>
      </w:r>
      <w:r w:rsidR="00760DCD">
        <w:rPr>
          <w:rStyle w:val="AQBDirections"/>
        </w:rPr>
        <w:t>) NMAC)</w:t>
      </w:r>
      <w:r w:rsidRPr="003463A3">
        <w:rPr>
          <w:rStyle w:val="AQBDirections"/>
        </w:rPr>
        <w:t>.  Make a separate entry for each different submittal date. An example schedule is shown below:]</w:t>
      </w:r>
    </w:p>
    <w:p w14:paraId="5893271E" w14:textId="77777777" w:rsidR="007A30B7" w:rsidRPr="00562135" w:rsidRDefault="007A30B7" w:rsidP="00A8108C">
      <w:pPr>
        <w:pStyle w:val="AQBCLvl-1"/>
        <w:numPr>
          <w:ilvl w:val="0"/>
          <w:numId w:val="60"/>
        </w:numPr>
        <w:spacing w:before="240"/>
      </w:pPr>
      <w:r w:rsidRPr="00562135">
        <w:t xml:space="preserve">A Semi-Annual Report </w:t>
      </w:r>
      <w:r>
        <w:t xml:space="preserve">of monitoring activities </w:t>
      </w:r>
      <w:r w:rsidRPr="00562135">
        <w:t xml:space="preserve">is due within 45 days following the end of every 6-month </w:t>
      </w:r>
      <w:r>
        <w:t xml:space="preserve">reporting </w:t>
      </w:r>
      <w:r w:rsidRPr="00562135">
        <w:t>period</w:t>
      </w:r>
      <w:r>
        <w:t xml:space="preserve">. The six month reporting periods start on </w:t>
      </w:r>
      <w:r w:rsidRPr="00DA55D6">
        <w:rPr>
          <w:rStyle w:val="AQBDirections"/>
          <w:b w:val="0"/>
        </w:rPr>
        <w:t>month</w:t>
      </w:r>
      <w:r>
        <w:t xml:space="preserve"> 1</w:t>
      </w:r>
      <w:r w:rsidRPr="00DA55D6">
        <w:rPr>
          <w:vertAlign w:val="superscript"/>
        </w:rPr>
        <w:t>st</w:t>
      </w:r>
      <w:r>
        <w:t xml:space="preserve"> and </w:t>
      </w:r>
      <w:r w:rsidRPr="00DA55D6">
        <w:rPr>
          <w:rStyle w:val="AQBDirections"/>
          <w:b w:val="0"/>
        </w:rPr>
        <w:t>month</w:t>
      </w:r>
      <w:r>
        <w:t xml:space="preserve"> 1</w:t>
      </w:r>
      <w:r w:rsidRPr="00DA55D6">
        <w:rPr>
          <w:vertAlign w:val="superscript"/>
        </w:rPr>
        <w:t>st</w:t>
      </w:r>
      <w:r>
        <w:t xml:space="preserve"> of each year</w:t>
      </w:r>
      <w:r w:rsidRPr="006555FE">
        <w:t>.</w:t>
      </w:r>
      <w:r w:rsidR="00760DCD">
        <w:t xml:space="preserve"> </w:t>
      </w:r>
      <w:r w:rsidR="00760DCD" w:rsidRPr="00DA55D6">
        <w:rPr>
          <w:b/>
          <w:color w:val="FF0000"/>
        </w:rPr>
        <w:t>[For new title V: enter month permit is issued.  For TV renewal: enter 1</w:t>
      </w:r>
      <w:r w:rsidR="00760DCD" w:rsidRPr="00DA55D6">
        <w:rPr>
          <w:b/>
          <w:color w:val="FF0000"/>
          <w:vertAlign w:val="superscript"/>
        </w:rPr>
        <w:t>st</w:t>
      </w:r>
      <w:r w:rsidR="00760DCD" w:rsidRPr="00DA55D6">
        <w:rPr>
          <w:b/>
          <w:color w:val="FF0000"/>
        </w:rPr>
        <w:t xml:space="preserve"> of months corresponding to the existing schedule]</w:t>
      </w:r>
    </w:p>
    <w:p w14:paraId="20509E30" w14:textId="77777777" w:rsidR="007A30B7" w:rsidRPr="00562135" w:rsidRDefault="007A30B7" w:rsidP="00520849">
      <w:pPr>
        <w:pStyle w:val="AQBCLvl-1"/>
        <w:spacing w:before="240"/>
      </w:pPr>
      <w:r w:rsidRPr="00562135">
        <w:t xml:space="preserve">The Annual Compliance Certification Report is due within 30 days </w:t>
      </w:r>
      <w:r>
        <w:t>of</w:t>
      </w:r>
      <w:r w:rsidRPr="00562135">
        <w:t xml:space="preserve"> the end of every 12</w:t>
      </w:r>
      <w:r>
        <w:t>-</w:t>
      </w:r>
      <w:r w:rsidRPr="00562135">
        <w:t>month reporting period</w:t>
      </w:r>
      <w:r>
        <w:t xml:space="preserve">. The 12-month reporting period </w:t>
      </w:r>
      <w:r w:rsidRPr="00562135">
        <w:t>start</w:t>
      </w:r>
      <w:r>
        <w:t>s</w:t>
      </w:r>
      <w:r w:rsidRPr="00562135">
        <w:t xml:space="preserve"> on </w:t>
      </w:r>
      <w:r w:rsidRPr="006555FE">
        <w:rPr>
          <w:rStyle w:val="AQBDirections"/>
          <w:b w:val="0"/>
        </w:rPr>
        <w:t>month</w:t>
      </w:r>
      <w:r>
        <w:rPr>
          <w:rStyle w:val="AQBDirections"/>
          <w:b w:val="0"/>
          <w:color w:val="auto"/>
        </w:rPr>
        <w:t xml:space="preserve"> 1</w:t>
      </w:r>
      <w:r w:rsidRPr="001B3FE5">
        <w:rPr>
          <w:rStyle w:val="AQBDirections"/>
          <w:b w:val="0"/>
          <w:color w:val="auto"/>
          <w:vertAlign w:val="superscript"/>
        </w:rPr>
        <w:t>st</w:t>
      </w:r>
      <w:r>
        <w:rPr>
          <w:rStyle w:val="AQBDirections"/>
          <w:b w:val="0"/>
          <w:color w:val="auto"/>
        </w:rPr>
        <w:t xml:space="preserve"> of each year</w:t>
      </w:r>
      <w:r w:rsidRPr="006555FE">
        <w:t>.</w:t>
      </w:r>
      <w:r>
        <w:t xml:space="preserve"> </w:t>
      </w:r>
      <w:r w:rsidR="00760DCD" w:rsidRPr="00760DCD">
        <w:rPr>
          <w:b/>
          <w:color w:val="FF0000"/>
        </w:rPr>
        <w:t>[for New Title V: enter Month permit is issued. For TV Renewal: enter 1</w:t>
      </w:r>
      <w:r w:rsidR="00760DCD" w:rsidRPr="00760DCD">
        <w:rPr>
          <w:b/>
          <w:color w:val="FF0000"/>
          <w:vertAlign w:val="superscript"/>
        </w:rPr>
        <w:t>st</w:t>
      </w:r>
      <w:r w:rsidR="00760DCD" w:rsidRPr="00760DCD">
        <w:rPr>
          <w:b/>
          <w:color w:val="FF0000"/>
        </w:rPr>
        <w:t xml:space="preserve"> of month corresponding to existing schedule]</w:t>
      </w:r>
    </w:p>
    <w:p w14:paraId="306988AC" w14:textId="77777777" w:rsidR="007A30B7" w:rsidRPr="00E86060" w:rsidRDefault="007A30B7" w:rsidP="00562135">
      <w:pPr>
        <w:pStyle w:val="AQBHSection100"/>
      </w:pPr>
      <w:bookmarkStart w:id="107" w:name="_Toc521924807"/>
      <w:r>
        <w:t xml:space="preserve">Facility: </w:t>
      </w:r>
      <w:r w:rsidR="006133D0">
        <w:t xml:space="preserve">Fuel and </w:t>
      </w:r>
      <w:r>
        <w:t>Fuel Sulfur</w:t>
      </w:r>
      <w:r w:rsidRPr="00E86060">
        <w:t xml:space="preserve"> Requirements</w:t>
      </w:r>
      <w:bookmarkEnd w:id="105"/>
      <w:r>
        <w:t xml:space="preserve"> (as required)</w:t>
      </w:r>
      <w:bookmarkEnd w:id="107"/>
    </w:p>
    <w:p w14:paraId="5BAD0DDE" w14:textId="77777777" w:rsidR="007A30B7" w:rsidRDefault="006133D0" w:rsidP="00A8108C">
      <w:pPr>
        <w:pStyle w:val="AQBCLvl-1"/>
        <w:numPr>
          <w:ilvl w:val="0"/>
          <w:numId w:val="26"/>
        </w:numPr>
        <w:spacing w:before="240"/>
      </w:pPr>
      <w:r>
        <w:t xml:space="preserve">Fuel and </w:t>
      </w:r>
      <w:r w:rsidR="00833E38">
        <w:t>Fuel Sulfur Requirements</w:t>
      </w:r>
      <w:r>
        <w:t xml:space="preserve"> (Units </w:t>
      </w:r>
      <w:r w:rsidRPr="00520849">
        <w:rPr>
          <w:color w:val="FF0000"/>
        </w:rPr>
        <w:t>X, Y, and X</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A30B7" w:rsidRPr="00F24FFE" w14:paraId="03876C3B" w14:textId="77777777" w:rsidTr="00673AE3">
        <w:trPr>
          <w:jc w:val="center"/>
        </w:trPr>
        <w:tc>
          <w:tcPr>
            <w:tcW w:w="9468" w:type="dxa"/>
          </w:tcPr>
          <w:p w14:paraId="18F9E042" w14:textId="77777777" w:rsidR="007A30B7" w:rsidRPr="0070058E" w:rsidRDefault="007A30B7" w:rsidP="00D64E39">
            <w:pPr>
              <w:spacing w:before="120"/>
              <w:rPr>
                <w:rStyle w:val="AQBDirections"/>
              </w:rPr>
            </w:pPr>
            <w:r w:rsidRPr="0070058E">
              <w:rPr>
                <w:rStyle w:val="AQBDirections"/>
              </w:rPr>
              <w:t xml:space="preserve">DELETE IF NOT APPLICABLE OR EDIT AS NECESSARY. </w:t>
            </w:r>
            <w:r>
              <w:rPr>
                <w:rStyle w:val="AQBDirections"/>
              </w:rPr>
              <w:t xml:space="preserve">IF APPLICABLE CITE APPLICABLE REQUIREMENT THAT ESTABLISHES THE AUTHORITY TO INCLUDE THIS CONDITION, SUCH AS NSR OR PTE REPRESENTATION IN APPLICATION. </w:t>
            </w:r>
            <w:r w:rsidR="002A6B7A" w:rsidRPr="002A6B7A">
              <w:rPr>
                <w:b/>
                <w:color w:val="FF0000"/>
              </w:rPr>
              <w:t>When there are inherent limitations on the sulfur content this condition is not necessary.</w:t>
            </w:r>
            <w:r w:rsidR="002A6B7A" w:rsidRPr="002A6B7A">
              <w:rPr>
                <w:rStyle w:val="AQBDirections"/>
              </w:rPr>
              <w:t xml:space="preserve">  </w:t>
            </w:r>
            <w:r w:rsidRPr="0070058E">
              <w:rPr>
                <w:rStyle w:val="AQBDirections"/>
              </w:rPr>
              <w:t>SULFUR REQUIREMENTS THAT DON’T APPLY TO THE ENTIRE FACILITY SHOULD BE ADDRESSED UNDER EQUIPMENT SPECIFIC REQUIREMENTS.]</w:t>
            </w:r>
          </w:p>
          <w:p w14:paraId="451CF8F3" w14:textId="7A146EE2" w:rsidR="007A30B7" w:rsidRDefault="007A30B7" w:rsidP="00D64E39">
            <w:pPr>
              <w:spacing w:before="120"/>
            </w:pPr>
            <w:r w:rsidRPr="00673AE3">
              <w:rPr>
                <w:b/>
                <w:bCs/>
              </w:rPr>
              <w:t>Requirement:</w:t>
            </w:r>
            <w:r>
              <w:t xml:space="preserve"> All combustion emission units shall combust only natural gas containing no more than </w:t>
            </w:r>
            <w:r w:rsidRPr="0070058E">
              <w:rPr>
                <w:rStyle w:val="AQBDirections"/>
              </w:rPr>
              <w:t>XX.X</w:t>
            </w:r>
            <w:r w:rsidRPr="00673AE3">
              <w:rPr>
                <w:color w:val="0000FF"/>
              </w:rPr>
              <w:t xml:space="preserve"> </w:t>
            </w:r>
            <w:r w:rsidRPr="00165602">
              <w:t xml:space="preserve">grains </w:t>
            </w:r>
            <w:r>
              <w:t xml:space="preserve">of total sulfur per 100 dry standard cubic feet </w:t>
            </w:r>
            <w:r w:rsidRPr="0070058E">
              <w:rPr>
                <w:rStyle w:val="AQBDirections"/>
              </w:rPr>
              <w:t>[OR]</w:t>
            </w:r>
            <w:r>
              <w:t xml:space="preserve"> natural gas as defined in this permit </w:t>
            </w:r>
            <w:r w:rsidRPr="0070058E">
              <w:rPr>
                <w:rStyle w:val="AQBDirections"/>
              </w:rPr>
              <w:t>[OR]</w:t>
            </w:r>
            <w:r>
              <w:t xml:space="preserve">  The sulfur content of the fuel oil shall not exceed XXX% sulfur by weight.  </w:t>
            </w:r>
            <w:r w:rsidRPr="00971018">
              <w:rPr>
                <w:rStyle w:val="AQBDirections"/>
              </w:rPr>
              <w:t xml:space="preserve">[OR If there is a condition limiting fuel to diesel or No. 2 fuel oil with reduced sulfur content, then use this language:] </w:t>
            </w:r>
            <w:r w:rsidR="00BD7313" w:rsidRPr="00BD7313">
              <w:rPr>
                <w:rStyle w:val="AQBDirections"/>
                <w:color w:val="auto"/>
              </w:rPr>
              <w:t>Requirement:</w:t>
            </w:r>
            <w:r w:rsidR="00BD7313" w:rsidRPr="00BD7313">
              <w:rPr>
                <w:rStyle w:val="AQBDirections"/>
                <w:b w:val="0"/>
                <w:color w:val="auto"/>
              </w:rPr>
              <w:t xml:space="preserve"> All combustion emission</w:t>
            </w:r>
            <w:r w:rsidR="00BD7313">
              <w:rPr>
                <w:rStyle w:val="AQBDirections"/>
                <w:b w:val="0"/>
                <w:color w:val="auto"/>
              </w:rPr>
              <w:t>s</w:t>
            </w:r>
            <w:r w:rsidR="00BD7313" w:rsidRPr="00BD7313">
              <w:rPr>
                <w:rStyle w:val="AQBDirections"/>
                <w:b w:val="0"/>
                <w:color w:val="auto"/>
              </w:rPr>
              <w:t xml:space="preserve"> units shall combust only Diesel Fuel or No. 2 Fuel Oil.  The sulfur content of the fuel shall not exceed </w:t>
            </w:r>
            <w:r w:rsidR="00BD7313" w:rsidRPr="00BD7313">
              <w:rPr>
                <w:rStyle w:val="AQBDirections"/>
                <w:b w:val="0"/>
              </w:rPr>
              <w:t>XXX</w:t>
            </w:r>
            <w:r w:rsidR="00BD7313" w:rsidRPr="00BD7313">
              <w:rPr>
                <w:rStyle w:val="AQBDirections"/>
                <w:b w:val="0"/>
                <w:color w:val="auto"/>
              </w:rPr>
              <w:t>% sulfur by weight.</w:t>
            </w:r>
          </w:p>
        </w:tc>
      </w:tr>
      <w:tr w:rsidR="007A30B7" w:rsidRPr="00F96C25" w14:paraId="77A2F4EB" w14:textId="77777777" w:rsidTr="00673AE3">
        <w:trPr>
          <w:jc w:val="center"/>
        </w:trPr>
        <w:tc>
          <w:tcPr>
            <w:tcW w:w="9468" w:type="dxa"/>
          </w:tcPr>
          <w:p w14:paraId="7D4FC0C3" w14:textId="53DE2BEA" w:rsidR="007A30B7" w:rsidRPr="00673AE3" w:rsidRDefault="007A30B7" w:rsidP="00D64E39">
            <w:pPr>
              <w:spacing w:before="120"/>
              <w:rPr>
                <w:b/>
                <w:bCs/>
              </w:rPr>
            </w:pPr>
            <w:r w:rsidRPr="00673AE3">
              <w:rPr>
                <w:b/>
                <w:bCs/>
              </w:rPr>
              <w:t xml:space="preserve">Monitoring: </w:t>
            </w:r>
            <w:r w:rsidRPr="00F910F0">
              <w:t>None</w:t>
            </w:r>
            <w:r w:rsidR="006969AD">
              <w:t>. Compliance is demonstrated through records.</w:t>
            </w:r>
          </w:p>
        </w:tc>
      </w:tr>
      <w:tr w:rsidR="007A30B7" w14:paraId="6BBB7599" w14:textId="77777777" w:rsidTr="00673AE3">
        <w:trPr>
          <w:jc w:val="center"/>
        </w:trPr>
        <w:tc>
          <w:tcPr>
            <w:tcW w:w="9468" w:type="dxa"/>
          </w:tcPr>
          <w:p w14:paraId="264DBA36" w14:textId="77777777" w:rsidR="005B1596" w:rsidRDefault="007A30B7" w:rsidP="005B1596">
            <w:pPr>
              <w:spacing w:before="120"/>
            </w:pPr>
            <w:r w:rsidRPr="00673AE3">
              <w:rPr>
                <w:b/>
                <w:bCs/>
              </w:rPr>
              <w:t>Recordkeeping:</w:t>
            </w:r>
            <w:r>
              <w:t xml:space="preserve"> </w:t>
            </w:r>
          </w:p>
          <w:p w14:paraId="7766D56A" w14:textId="77777777" w:rsidR="00BD7313" w:rsidRDefault="007A30B7" w:rsidP="00A8108C">
            <w:pPr>
              <w:numPr>
                <w:ilvl w:val="3"/>
                <w:numId w:val="76"/>
              </w:numPr>
              <w:spacing w:before="120"/>
              <w:ind w:left="523"/>
            </w:pPr>
            <w:r w:rsidRPr="00971018">
              <w:rPr>
                <w:rStyle w:val="AQBDirections"/>
              </w:rPr>
              <w:t>[DELETE IF NOT APPLICABLE OR EDIT AS NECESSARY]</w:t>
            </w:r>
            <w:r>
              <w:t xml:space="preserve"> The permittee shall demonstrate compliance with the natural gas or fuel oil limit on total sulfur content by maintaining records of a current, valid purchase contract, tariff sheet or transportation contract for the gaseous or liquid fuel, or fuel gas analysis, specifying the allowable limit or less. </w:t>
            </w:r>
          </w:p>
          <w:p w14:paraId="513FD35C" w14:textId="1B2F0F33" w:rsidR="005B1596" w:rsidRDefault="00BD7313" w:rsidP="00A8108C">
            <w:pPr>
              <w:numPr>
                <w:ilvl w:val="3"/>
                <w:numId w:val="76"/>
              </w:numPr>
              <w:spacing w:before="120"/>
              <w:ind w:left="523"/>
            </w:pPr>
            <w:r>
              <w:lastRenderedPageBreak/>
              <w:t xml:space="preserve">If fuel gas analysis is used, the analysis shall not be older than </w:t>
            </w:r>
            <w:r w:rsidRPr="00971018">
              <w:rPr>
                <w:rStyle w:val="AQBDirections"/>
              </w:rPr>
              <w:t>[CHOOSE ONE]</w:t>
            </w:r>
            <w:r w:rsidRPr="00971018">
              <w:t xml:space="preserve"> </w:t>
            </w:r>
            <w:r w:rsidRPr="00971018">
              <w:rPr>
                <w:rStyle w:val="AQBDirections"/>
              </w:rPr>
              <w:t>six months, one year</w:t>
            </w:r>
            <w:r>
              <w:t>.</w:t>
            </w:r>
          </w:p>
          <w:p w14:paraId="419AD3C8" w14:textId="6A4F5352" w:rsidR="007A30B7" w:rsidRDefault="00BD7313" w:rsidP="00BD7313">
            <w:pPr>
              <w:numPr>
                <w:ilvl w:val="3"/>
                <w:numId w:val="76"/>
              </w:numPr>
              <w:spacing w:before="120"/>
              <w:ind w:left="523"/>
            </w:pPr>
            <w:r>
              <w:t>Alternatively, compliance shall be demonstrated by keeping a receipt or invoice from a commercial fuel supplier, with each fuel delivery, which shall include the delivery date, the fuel type delivered, the amount of fuel delivered, and the maximum sulfur content of the fuel.</w:t>
            </w:r>
          </w:p>
        </w:tc>
      </w:tr>
      <w:tr w:rsidR="007A30B7" w:rsidRPr="00673AE3" w14:paraId="0F2D326D" w14:textId="77777777" w:rsidTr="00673AE3">
        <w:trPr>
          <w:jc w:val="center"/>
        </w:trPr>
        <w:tc>
          <w:tcPr>
            <w:tcW w:w="9468" w:type="dxa"/>
          </w:tcPr>
          <w:p w14:paraId="119B5589" w14:textId="77777777" w:rsidR="007A30B7" w:rsidRPr="00475B6F" w:rsidRDefault="007A30B7" w:rsidP="00D64E39">
            <w:pPr>
              <w:spacing w:before="120"/>
            </w:pPr>
            <w:r w:rsidRPr="00971018">
              <w:rPr>
                <w:b/>
              </w:rPr>
              <w:lastRenderedPageBreak/>
              <w:t>Reporting:</w:t>
            </w:r>
            <w:r w:rsidRPr="00971018">
              <w:t xml:space="preserve">  </w:t>
            </w:r>
            <w:r>
              <w:t>The permittee shall report in accordance with Section B110.</w:t>
            </w:r>
          </w:p>
        </w:tc>
      </w:tr>
    </w:tbl>
    <w:p w14:paraId="53F44847" w14:textId="77777777" w:rsidR="007A30B7" w:rsidRDefault="007A30B7" w:rsidP="00562135">
      <w:pPr>
        <w:pStyle w:val="AQBHSection100"/>
      </w:pPr>
      <w:bookmarkStart w:id="108" w:name="_Toc521924808"/>
      <w:r>
        <w:t>Facility: 20.2.61 NMAC Opacity (as required)</w:t>
      </w:r>
      <w:bookmarkEnd w:id="108"/>
    </w:p>
    <w:p w14:paraId="5D85ACF9" w14:textId="77777777" w:rsidR="00640F52" w:rsidRPr="00640F52" w:rsidRDefault="00640F52" w:rsidP="00640F52">
      <w:pPr>
        <w:pStyle w:val="AQBCLvl-1"/>
        <w:numPr>
          <w:ilvl w:val="0"/>
          <w:numId w:val="0"/>
        </w:numPr>
        <w:spacing w:before="240"/>
        <w:ind w:left="576" w:hanging="576"/>
        <w:rPr>
          <w:b/>
          <w:color w:val="FF0000"/>
        </w:rPr>
      </w:pPr>
      <w:r w:rsidRPr="00640F52">
        <w:rPr>
          <w:b/>
          <w:color w:val="FF0000"/>
        </w:rPr>
        <w:t>[Delete this Note 20.2.37 NMAC was repealed by the EIB.  Therefore, 20.2.61 NMAC would apply unless exempt pursuant to another state regulation per 20.2.61.109 NMAC]</w:t>
      </w:r>
    </w:p>
    <w:p w14:paraId="6C49BCD9" w14:textId="77777777" w:rsidR="00537C2D" w:rsidRPr="00537C2D" w:rsidRDefault="007F3318" w:rsidP="00A8108C">
      <w:pPr>
        <w:pStyle w:val="AQBCLvl-1"/>
        <w:numPr>
          <w:ilvl w:val="0"/>
          <w:numId w:val="61"/>
        </w:numPr>
        <w:spacing w:before="240"/>
      </w:pPr>
      <w:r>
        <w:t xml:space="preserve">20.2.61 NMAC Opacity </w:t>
      </w:r>
      <w:r w:rsidR="00537C2D">
        <w:t>Requirements</w:t>
      </w:r>
      <w:r>
        <w:t xml:space="preserve"> (Units  </w:t>
      </w:r>
      <w:r w:rsidRPr="00DA55D6">
        <w:rPr>
          <w:color w:val="FF0000"/>
        </w:rPr>
        <w:t>X, Y, and X</w:t>
      </w:r>
      <w:r>
        <w:t>)</w:t>
      </w:r>
      <w:r w:rsidRPr="00DA55D6">
        <w:rPr>
          <w:b/>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37C2D" w:rsidRPr="00D64E39" w14:paraId="7EEA07FC" w14:textId="77777777" w:rsidTr="00C40D3D">
        <w:trPr>
          <w:jc w:val="center"/>
        </w:trPr>
        <w:tc>
          <w:tcPr>
            <w:tcW w:w="5000" w:type="pct"/>
          </w:tcPr>
          <w:p w14:paraId="63DEBC5A" w14:textId="77777777" w:rsidR="00537C2D" w:rsidRPr="00D64E39" w:rsidRDefault="00537C2D" w:rsidP="00C40D3D">
            <w:pPr>
              <w:pStyle w:val="AQBTCondition"/>
              <w:rPr>
                <w:rStyle w:val="AQBDirections"/>
                <w:szCs w:val="24"/>
              </w:rPr>
            </w:pPr>
            <w:r w:rsidRPr="00D64E39">
              <w:rPr>
                <w:rStyle w:val="AQBDirections"/>
                <w:szCs w:val="24"/>
              </w:rPr>
              <w:t xml:space="preserve">[use if permit does not allow alternative fuels and facility runs on natural gas only] </w:t>
            </w:r>
          </w:p>
          <w:p w14:paraId="72ECBBB5" w14:textId="77777777" w:rsidR="00537C2D" w:rsidRPr="00D64E39" w:rsidRDefault="00537C2D" w:rsidP="00C40D3D">
            <w:pPr>
              <w:pStyle w:val="AQBTCondition"/>
              <w:rPr>
                <w:szCs w:val="24"/>
              </w:rPr>
            </w:pPr>
            <w:r w:rsidRPr="00D64E39">
              <w:rPr>
                <w:b/>
                <w:szCs w:val="24"/>
              </w:rPr>
              <w:t>Requirement:</w:t>
            </w:r>
            <w:r w:rsidRPr="00D64E39">
              <w:rPr>
                <w:szCs w:val="24"/>
              </w:rPr>
              <w:t xml:space="preserve"> Visible emissions from all stationary combustion emission stacks shall not equal or exceed an opacity of 20 percent in accordance with the requirements at 20.2.61.109 NMAC.</w:t>
            </w:r>
          </w:p>
        </w:tc>
      </w:tr>
      <w:tr w:rsidR="00537C2D" w:rsidRPr="00D64E39" w14:paraId="224E6D32" w14:textId="77777777" w:rsidTr="00C40D3D">
        <w:trPr>
          <w:jc w:val="center"/>
        </w:trPr>
        <w:tc>
          <w:tcPr>
            <w:tcW w:w="5000" w:type="pct"/>
          </w:tcPr>
          <w:p w14:paraId="3A17C391" w14:textId="77777777" w:rsidR="005B1596" w:rsidRDefault="00537C2D" w:rsidP="005B1596">
            <w:pPr>
              <w:spacing w:before="120"/>
              <w:rPr>
                <w:szCs w:val="24"/>
              </w:rPr>
            </w:pPr>
            <w:r w:rsidRPr="00D64E39">
              <w:rPr>
                <w:b/>
                <w:szCs w:val="24"/>
              </w:rPr>
              <w:t>Monitoring:</w:t>
            </w:r>
            <w:r w:rsidRPr="00D64E39">
              <w:rPr>
                <w:szCs w:val="24"/>
              </w:rPr>
              <w:t xml:space="preserve"> </w:t>
            </w:r>
          </w:p>
          <w:p w14:paraId="73414ADA" w14:textId="50647CE2" w:rsidR="00537C2D" w:rsidRPr="00D64E39" w:rsidRDefault="00537C2D" w:rsidP="00A8108C">
            <w:pPr>
              <w:numPr>
                <w:ilvl w:val="3"/>
                <w:numId w:val="77"/>
              </w:numPr>
              <w:spacing w:before="120"/>
              <w:ind w:left="433"/>
              <w:rPr>
                <w:szCs w:val="24"/>
              </w:rPr>
            </w:pPr>
            <w:r w:rsidRPr="00D64E39">
              <w:rPr>
                <w:szCs w:val="24"/>
              </w:rPr>
              <w:t>Use of natural gas fuel constitutes compliance with 20.2.61 NMAC unless opacity equals or exceeds 20% averaged over a 10-minute period. When any visible emissions are observed during operation other than during startup mode, opacity shall be measured over a 10-minute period, in accordance with the procedures at 40 CFR 60, Appendix A, Reference Method 9 (EPA Method 9) as required by 20.2.61.114 NMAC, or the operator will be allowed to shut down the equipment to perform maintenance/repair to eliminate the visible emissions. Following completion of equipment maintenance/repair, the operator shall conduct visible emission observations following startup in accordance with the following procedures:</w:t>
            </w:r>
          </w:p>
          <w:p w14:paraId="2AE17439" w14:textId="77777777" w:rsidR="00537C2D" w:rsidRPr="00D64E39" w:rsidRDefault="00537C2D" w:rsidP="00A8108C">
            <w:pPr>
              <w:numPr>
                <w:ilvl w:val="4"/>
                <w:numId w:val="78"/>
              </w:numPr>
              <w:spacing w:before="120"/>
              <w:ind w:left="883"/>
            </w:pPr>
            <w:r w:rsidRPr="00D64E39">
              <w:t xml:space="preserve">Visible </w:t>
            </w:r>
            <w:r w:rsidRPr="005B1596">
              <w:rPr>
                <w:szCs w:val="24"/>
              </w:rPr>
              <w:t>emissions</w:t>
            </w:r>
            <w:r w:rsidRPr="00D64E39">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26347F42" w14:textId="77777777" w:rsidR="00537C2D" w:rsidRPr="00D64E39" w:rsidRDefault="00537C2D" w:rsidP="00A8108C">
            <w:pPr>
              <w:numPr>
                <w:ilvl w:val="4"/>
                <w:numId w:val="78"/>
              </w:numPr>
              <w:spacing w:before="120"/>
              <w:ind w:left="873"/>
            </w:pPr>
            <w:r w:rsidRPr="00D64E39">
              <w:t>If any visible emissions are observed during completion of the EPA Method 22 observation, subsequent opacity observations shall be conducted over a 10-minute period, in accordance with the procedures at EPA Method 9 as required by 20.2.61.114 NMAC.</w:t>
            </w:r>
          </w:p>
          <w:p w14:paraId="4702C491" w14:textId="77777777" w:rsidR="00537C2D" w:rsidRPr="00D64E39" w:rsidRDefault="00537C2D" w:rsidP="005524CB">
            <w:pPr>
              <w:pStyle w:val="ListParagraph"/>
            </w:pPr>
          </w:p>
          <w:p w14:paraId="503BD45A" w14:textId="77777777" w:rsidR="00537C2D" w:rsidRPr="00D64E39" w:rsidRDefault="00537C2D" w:rsidP="005524CB">
            <w:pPr>
              <w:pStyle w:val="ListParagraph"/>
              <w:spacing w:after="60"/>
              <w:ind w:left="0"/>
            </w:pPr>
            <w:r w:rsidRPr="00D64E39">
              <w:t xml:space="preserve">For the purposes of this condition, </w:t>
            </w:r>
            <w:r w:rsidRPr="00D64E39">
              <w:rPr>
                <w:i/>
              </w:rPr>
              <w:t>Startup mode</w:t>
            </w:r>
            <w:r w:rsidRPr="00D64E39">
              <w:t xml:space="preserve"> is defined as the startup period that is described in the facility’s startup plan.</w:t>
            </w:r>
          </w:p>
        </w:tc>
      </w:tr>
      <w:tr w:rsidR="00537C2D" w:rsidRPr="00D64E39" w14:paraId="67F7758A" w14:textId="77777777" w:rsidTr="00C40D3D">
        <w:trPr>
          <w:jc w:val="center"/>
        </w:trPr>
        <w:tc>
          <w:tcPr>
            <w:tcW w:w="5000" w:type="pct"/>
          </w:tcPr>
          <w:p w14:paraId="35BFCB3D" w14:textId="0DDF0618" w:rsidR="00537C2D" w:rsidRPr="00D64E39" w:rsidRDefault="00537C2D" w:rsidP="00C40D3D">
            <w:pPr>
              <w:pStyle w:val="AQBBLvl-1"/>
              <w:spacing w:before="60" w:after="60"/>
              <w:rPr>
                <w:szCs w:val="24"/>
              </w:rPr>
            </w:pPr>
            <w:r w:rsidRPr="00D64E39">
              <w:rPr>
                <w:b/>
                <w:szCs w:val="24"/>
              </w:rPr>
              <w:t>Recordkeeping:</w:t>
            </w:r>
            <w:r w:rsidRPr="00D64E39">
              <w:rPr>
                <w:szCs w:val="24"/>
              </w:rPr>
              <w:t xml:space="preserve"> </w:t>
            </w:r>
          </w:p>
          <w:p w14:paraId="19E4C638" w14:textId="77777777" w:rsidR="00537C2D" w:rsidRPr="00D64E39" w:rsidRDefault="00537C2D" w:rsidP="005A6D7B">
            <w:pPr>
              <w:numPr>
                <w:ilvl w:val="3"/>
                <w:numId w:val="92"/>
              </w:numPr>
              <w:spacing w:before="120"/>
              <w:ind w:left="330"/>
              <w:rPr>
                <w:szCs w:val="24"/>
              </w:rPr>
            </w:pPr>
            <w:r w:rsidRPr="00D64E39">
              <w:rPr>
                <w:szCs w:val="24"/>
              </w:rPr>
              <w:t xml:space="preserve">If any visible emissions observations were conducted, the permittee shall keep records in </w:t>
            </w:r>
            <w:r w:rsidRPr="00D64E39">
              <w:rPr>
                <w:szCs w:val="24"/>
              </w:rPr>
              <w:lastRenderedPageBreak/>
              <w:t>accordance with the requirements of Section B109 and as follows:</w:t>
            </w:r>
          </w:p>
          <w:p w14:paraId="78950AC3" w14:textId="77777777" w:rsidR="00537C2D" w:rsidRPr="00D64E39" w:rsidRDefault="00537C2D" w:rsidP="00A8108C">
            <w:pPr>
              <w:numPr>
                <w:ilvl w:val="4"/>
                <w:numId w:val="79"/>
              </w:numPr>
              <w:spacing w:before="120"/>
              <w:ind w:left="883"/>
              <w:rPr>
                <w:szCs w:val="24"/>
              </w:rPr>
            </w:pPr>
            <w:r w:rsidRPr="00D64E39">
              <w:rPr>
                <w:szCs w:val="24"/>
              </w:rPr>
              <w:t>For any visible emissions observations conducted in accordance with EPA Method 22, record the information on the form referenced in EPA Method 22, Section 11.2.</w:t>
            </w:r>
          </w:p>
          <w:p w14:paraId="08CAD26E" w14:textId="77777777" w:rsidR="00537C2D" w:rsidRPr="00293F36" w:rsidRDefault="00537C2D" w:rsidP="00A8108C">
            <w:pPr>
              <w:numPr>
                <w:ilvl w:val="4"/>
                <w:numId w:val="79"/>
              </w:numPr>
              <w:spacing w:before="120"/>
              <w:ind w:left="873"/>
            </w:pPr>
            <w:r w:rsidRPr="00293F36">
              <w:t xml:space="preserve">For any </w:t>
            </w:r>
            <w:r w:rsidRPr="005B1596">
              <w:rPr>
                <w:szCs w:val="24"/>
              </w:rPr>
              <w:t>opacity</w:t>
            </w:r>
            <w:r w:rsidRPr="00293F36">
              <w:t xml:space="preserve"> observations conducted in accordance with the requirements of EPA Method 9, record the information on the form referenced in EPA Method 9, Sections 2.2 and 2.4.</w:t>
            </w:r>
          </w:p>
        </w:tc>
      </w:tr>
      <w:tr w:rsidR="00537C2D" w:rsidRPr="00D64E39" w14:paraId="100D1380" w14:textId="77777777" w:rsidTr="00C40D3D">
        <w:trPr>
          <w:jc w:val="center"/>
        </w:trPr>
        <w:tc>
          <w:tcPr>
            <w:tcW w:w="5000" w:type="pct"/>
          </w:tcPr>
          <w:p w14:paraId="1B651616" w14:textId="77777777" w:rsidR="00537C2D" w:rsidRPr="00D64E39" w:rsidRDefault="00537C2D" w:rsidP="00C40D3D">
            <w:pPr>
              <w:rPr>
                <w:szCs w:val="24"/>
              </w:rPr>
            </w:pPr>
            <w:r w:rsidRPr="00D64E39">
              <w:rPr>
                <w:b/>
                <w:szCs w:val="24"/>
              </w:rPr>
              <w:lastRenderedPageBreak/>
              <w:t>Reporting:</w:t>
            </w:r>
            <w:r w:rsidRPr="00D64E39">
              <w:rPr>
                <w:szCs w:val="24"/>
              </w:rPr>
              <w:t xml:space="preserve"> The permittee shall report in accordance with Section B110.</w:t>
            </w:r>
          </w:p>
        </w:tc>
      </w:tr>
    </w:tbl>
    <w:p w14:paraId="60B1D03E" w14:textId="77777777" w:rsidR="00DA55D6" w:rsidRPr="00DA55D6" w:rsidRDefault="00DA55D6" w:rsidP="00DA55D6">
      <w:pPr>
        <w:pStyle w:val="AQBCLvl-1"/>
        <w:numPr>
          <w:ilvl w:val="0"/>
          <w:numId w:val="0"/>
        </w:numPr>
        <w:spacing w:before="240"/>
        <w:ind w:left="576"/>
        <w:rPr>
          <w:color w:val="FF0000"/>
        </w:rPr>
      </w:pPr>
      <w:r w:rsidRPr="00DA55D6">
        <w:rPr>
          <w:color w:val="FF0000"/>
        </w:rPr>
        <w:t>OR</w:t>
      </w:r>
    </w:p>
    <w:p w14:paraId="208EC3F3" w14:textId="77777777" w:rsidR="007A30B7" w:rsidRPr="00DA55D6" w:rsidRDefault="00DA55D6" w:rsidP="00A8108C">
      <w:pPr>
        <w:pStyle w:val="AQBCLvl-1"/>
        <w:numPr>
          <w:ilvl w:val="0"/>
          <w:numId w:val="63"/>
        </w:numPr>
        <w:tabs>
          <w:tab w:val="num" w:pos="1123"/>
        </w:tabs>
        <w:spacing w:before="240"/>
        <w:rPr>
          <w:color w:val="FF0000"/>
        </w:rPr>
      </w:pPr>
      <w:r>
        <w:t xml:space="preserve">20.2.61 NMAC Opacity Requirements (Units  </w:t>
      </w:r>
      <w:r w:rsidRPr="00DA55D6">
        <w:rPr>
          <w:color w:val="FF0000"/>
        </w:rPr>
        <w:t>X, Y, and X</w:t>
      </w:r>
      <w:r>
        <w:t>)</w:t>
      </w:r>
      <w:r w:rsidRPr="00DA55D6">
        <w:rPr>
          <w:b/>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37C2D" w:rsidRPr="007F3318" w14:paraId="28879398" w14:textId="77777777" w:rsidTr="00745D6E">
        <w:tc>
          <w:tcPr>
            <w:tcW w:w="5000" w:type="pct"/>
          </w:tcPr>
          <w:p w14:paraId="20000A8F" w14:textId="77777777" w:rsidR="00537C2D" w:rsidRPr="007F3318" w:rsidRDefault="00537C2D" w:rsidP="00C40D3D">
            <w:pPr>
              <w:rPr>
                <w:color w:val="FF0000"/>
              </w:rPr>
            </w:pPr>
            <w:r w:rsidRPr="00FD4132">
              <w:rPr>
                <w:b/>
                <w:color w:val="FF0000"/>
              </w:rPr>
              <w:t>[Use this condition for all diesel fuel</w:t>
            </w:r>
            <w:r w:rsidRPr="004C42F7">
              <w:rPr>
                <w:b/>
                <w:color w:val="FF0000"/>
              </w:rPr>
              <w:t>ed engines</w:t>
            </w:r>
            <w:r>
              <w:rPr>
                <w:b/>
                <w:color w:val="FF0000"/>
              </w:rPr>
              <w:t>]</w:t>
            </w:r>
          </w:p>
          <w:p w14:paraId="3CA1DC27" w14:textId="77777777" w:rsidR="00537C2D" w:rsidRPr="007F3318" w:rsidRDefault="00537C2D" w:rsidP="00C40D3D">
            <w:r w:rsidRPr="007F3318">
              <w:rPr>
                <w:b/>
              </w:rPr>
              <w:t>Requirement:</w:t>
            </w:r>
            <w:r w:rsidRPr="007F3318">
              <w:t xml:space="preserve"> </w:t>
            </w:r>
            <w:r w:rsidRPr="00CB4DBA">
              <w:rPr>
                <w:szCs w:val="24"/>
              </w:rPr>
              <w:t xml:space="preserve">Visible emissions from all emission stacks </w:t>
            </w:r>
            <w:r>
              <w:rPr>
                <w:szCs w:val="24"/>
              </w:rPr>
              <w:t xml:space="preserve">of all </w:t>
            </w:r>
            <w:r w:rsidRPr="00FD4132">
              <w:rPr>
                <w:b/>
                <w:szCs w:val="24"/>
              </w:rPr>
              <w:t>compression ignition</w:t>
            </w:r>
            <w:r>
              <w:rPr>
                <w:szCs w:val="24"/>
              </w:rPr>
              <w:t xml:space="preserve"> engines </w:t>
            </w:r>
            <w:r w:rsidRPr="00CB4DBA">
              <w:rPr>
                <w:szCs w:val="24"/>
              </w:rPr>
              <w:t>shall not equal or exceed an opacity of 20 percent in accordance with the requirements at 20.2.61.109 NMAC.</w:t>
            </w:r>
          </w:p>
        </w:tc>
      </w:tr>
      <w:tr w:rsidR="00537C2D" w:rsidRPr="007F3318" w14:paraId="5FBE9422" w14:textId="77777777" w:rsidTr="00745D6E">
        <w:tc>
          <w:tcPr>
            <w:tcW w:w="5000" w:type="pct"/>
          </w:tcPr>
          <w:p w14:paraId="7435F65F" w14:textId="77777777" w:rsidR="00537C2D" w:rsidRDefault="00537C2D" w:rsidP="00C40D3D">
            <w:r w:rsidRPr="007F3318">
              <w:rPr>
                <w:b/>
              </w:rPr>
              <w:t>Monitoring:</w:t>
            </w:r>
            <w:r w:rsidRPr="007F3318">
              <w:t xml:space="preserve"> </w:t>
            </w:r>
          </w:p>
          <w:p w14:paraId="553997A4" w14:textId="2C57F5A3" w:rsidR="00537C2D" w:rsidRDefault="00537C2D" w:rsidP="00C40D3D">
            <w:r>
              <w:t xml:space="preserve">(1) For compression ignition engines that are used to generate facility power and/or used for facility processing and </w:t>
            </w:r>
            <w:r w:rsidRPr="00FD4132">
              <w:rPr>
                <w:b/>
              </w:rPr>
              <w:t>are not</w:t>
            </w:r>
            <w:r>
              <w:t xml:space="preserve"> emergency, black start, or limited use engines as defined at 40 CFR 63, Subpart ZZZZ, the permittee shall, at least o</w:t>
            </w:r>
            <w:r w:rsidRPr="007F3318">
              <w:t xml:space="preserve">nce every </w:t>
            </w:r>
            <w:r w:rsidRPr="004C42F7">
              <w:rPr>
                <w:color w:val="FF0000"/>
              </w:rPr>
              <w:t>[30, 60 , 90]</w:t>
            </w:r>
            <w:r w:rsidRPr="007F3318">
              <w:t xml:space="preserve"> days of operation, </w:t>
            </w:r>
            <w:r>
              <w:t>measure</w:t>
            </w:r>
            <w:r w:rsidRPr="007F3318">
              <w:t xml:space="preserve"> opacity on each Unit for a minimum of 10 minutes in accordance with the procedures of 40 CFR 60, Appendix A, Method 9.</w:t>
            </w:r>
            <w:r>
              <w:t xml:space="preserve">  The permittee shall also measure opacity on a Unit’s emissions stack when any visible emissions are observed during steady state operation.  </w:t>
            </w:r>
            <w:r w:rsidR="005B1596" w:rsidRPr="00510E56">
              <w:rPr>
                <w:b/>
                <w:color w:val="FF0000"/>
              </w:rPr>
              <w:t xml:space="preserve">[choose either option (1) or (2). If facility has both, list the specific </w:t>
            </w:r>
            <w:proofErr w:type="gramStart"/>
            <w:r w:rsidR="005B1596" w:rsidRPr="00510E56">
              <w:rPr>
                <w:b/>
                <w:color w:val="FF0000"/>
              </w:rPr>
              <w:t>units</w:t>
            </w:r>
            <w:proofErr w:type="gramEnd"/>
            <w:r w:rsidR="005B1596" w:rsidRPr="00510E56">
              <w:rPr>
                <w:b/>
                <w:color w:val="FF0000"/>
              </w:rPr>
              <w:t xml:space="preserve"> numbers in options (1) and (2)]</w:t>
            </w:r>
          </w:p>
          <w:p w14:paraId="1D7B559B" w14:textId="77777777" w:rsidR="00537C2D" w:rsidRDefault="00537C2D" w:rsidP="00C40D3D"/>
          <w:p w14:paraId="1F8FEBC9" w14:textId="77777777" w:rsidR="00537C2D" w:rsidRDefault="00537C2D" w:rsidP="00C40D3D">
            <w:r>
              <w:t xml:space="preserve">(2) </w:t>
            </w:r>
            <w:r w:rsidRPr="00FD4132">
              <w:t>For</w:t>
            </w:r>
            <w:r>
              <w:t xml:space="preserve"> emergency, standby, or limited use compression ignition engines that operate on a limited basis, the permittee shall, at least once during any year that the unit is operated and no less frequently than once every 5 years regardless of unit operation, measure </w:t>
            </w:r>
            <w:r w:rsidRPr="007F3318">
              <w:t>opacity</w:t>
            </w:r>
            <w:r>
              <w:t xml:space="preserve"> during steady state operation</w:t>
            </w:r>
            <w:r w:rsidRPr="007F3318">
              <w:t xml:space="preserve"> on each Unit for a minimum of 10 minutes in accordance with the procedures of 40 CFR 60, Appendix A, Method 9.</w:t>
            </w:r>
            <w:r>
              <w:t xml:space="preserve"> The permittee shall also measure opacity on a Unit’s emissions stack anytime when visible emissions are observed during steady state operation.  </w:t>
            </w:r>
          </w:p>
          <w:p w14:paraId="6F5534A4" w14:textId="77777777" w:rsidR="00537C2D" w:rsidRDefault="00537C2D" w:rsidP="00C40D3D"/>
          <w:p w14:paraId="32D16161" w14:textId="77777777" w:rsidR="00537C2D" w:rsidRPr="00CB4DBA" w:rsidRDefault="00537C2D" w:rsidP="00C40D3D">
            <w:pPr>
              <w:spacing w:before="120"/>
              <w:rPr>
                <w:szCs w:val="24"/>
              </w:rPr>
            </w:pPr>
            <w:r>
              <w:rPr>
                <w:szCs w:val="24"/>
              </w:rPr>
              <w:t xml:space="preserve">(3) Alternatively for any compression ignition engine, if visible emissions are observed during steady state operation, within 1 hour of seeing visible emissions, </w:t>
            </w:r>
            <w:r w:rsidRPr="00CB4DBA">
              <w:rPr>
                <w:szCs w:val="24"/>
              </w:rPr>
              <w:t xml:space="preserve">the </w:t>
            </w:r>
            <w:r>
              <w:rPr>
                <w:szCs w:val="24"/>
              </w:rPr>
              <w:t>permittee shall</w:t>
            </w:r>
            <w:r w:rsidRPr="00CB4DBA">
              <w:rPr>
                <w:szCs w:val="24"/>
              </w:rPr>
              <w:t xml:space="preserve"> shut down the </w:t>
            </w:r>
            <w:r>
              <w:rPr>
                <w:szCs w:val="24"/>
              </w:rPr>
              <w:t>engine</w:t>
            </w:r>
            <w:r w:rsidRPr="00CB4DBA">
              <w:rPr>
                <w:szCs w:val="24"/>
              </w:rPr>
              <w:t xml:space="preserve"> </w:t>
            </w:r>
            <w:r>
              <w:rPr>
                <w:szCs w:val="24"/>
              </w:rPr>
              <w:t>and</w:t>
            </w:r>
            <w:r w:rsidRPr="00CB4DBA">
              <w:rPr>
                <w:szCs w:val="24"/>
              </w:rPr>
              <w:t xml:space="preserve"> perform maintenance</w:t>
            </w:r>
            <w:r>
              <w:rPr>
                <w:szCs w:val="24"/>
              </w:rPr>
              <w:t xml:space="preserve"> and/or </w:t>
            </w:r>
            <w:r w:rsidRPr="00CB4DBA">
              <w:rPr>
                <w:szCs w:val="24"/>
              </w:rPr>
              <w:t>repair to eliminate the visible emissions. Following completion of equipment maintenance</w:t>
            </w:r>
            <w:r>
              <w:rPr>
                <w:szCs w:val="24"/>
              </w:rPr>
              <w:t xml:space="preserve"> and</w:t>
            </w:r>
            <w:r w:rsidRPr="00CB4DBA">
              <w:rPr>
                <w:szCs w:val="24"/>
              </w:rPr>
              <w:t>/</w:t>
            </w:r>
            <w:r>
              <w:rPr>
                <w:szCs w:val="24"/>
              </w:rPr>
              <w:t xml:space="preserve">or </w:t>
            </w:r>
            <w:r w:rsidRPr="00CB4DBA">
              <w:rPr>
                <w:szCs w:val="24"/>
              </w:rPr>
              <w:t xml:space="preserve">repair, the </w:t>
            </w:r>
            <w:r>
              <w:rPr>
                <w:szCs w:val="24"/>
              </w:rPr>
              <w:t>permittee</w:t>
            </w:r>
            <w:r w:rsidRPr="00CB4DBA">
              <w:rPr>
                <w:szCs w:val="24"/>
              </w:rPr>
              <w:t xml:space="preserve"> shall conduct visible emission observations following startup in accordance with the following procedures:</w:t>
            </w:r>
          </w:p>
          <w:p w14:paraId="25918C00" w14:textId="77777777" w:rsidR="00537C2D" w:rsidRPr="00CB4DBA" w:rsidRDefault="00537C2D" w:rsidP="00A8108C">
            <w:pPr>
              <w:numPr>
                <w:ilvl w:val="4"/>
                <w:numId w:val="80"/>
              </w:numPr>
              <w:spacing w:before="120"/>
              <w:ind w:left="793"/>
            </w:pPr>
            <w:r w:rsidRPr="00CB4DBA">
              <w:t xml:space="preserve">Visible </w:t>
            </w:r>
            <w:r w:rsidRPr="005B1596">
              <w:rPr>
                <w:szCs w:val="24"/>
              </w:rPr>
              <w:t>emissions</w:t>
            </w:r>
            <w:r w:rsidRPr="00CB4DBA">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5BB49398" w14:textId="77777777" w:rsidR="00537C2D" w:rsidRPr="00CB4DBA" w:rsidRDefault="00537C2D" w:rsidP="00A8108C">
            <w:pPr>
              <w:numPr>
                <w:ilvl w:val="4"/>
                <w:numId w:val="80"/>
              </w:numPr>
              <w:spacing w:before="120"/>
              <w:ind w:left="873"/>
            </w:pPr>
            <w:r w:rsidRPr="00CB4DBA">
              <w:lastRenderedPageBreak/>
              <w:t xml:space="preserve">If any </w:t>
            </w:r>
            <w:r w:rsidRPr="005B1596">
              <w:rPr>
                <w:szCs w:val="24"/>
              </w:rPr>
              <w:t>visible</w:t>
            </w:r>
            <w:r w:rsidRPr="00CB4DBA">
              <w:t xml:space="preserve"> emissions are observed during completion of the EPA Method 22 observation, subsequent opacity observations shall be conducted over a 10-minute period, in accordance with the procedures at EPA Method 9 as required by 20.2.61.114 NMAC.</w:t>
            </w:r>
          </w:p>
          <w:p w14:paraId="398F25E1" w14:textId="77777777" w:rsidR="00537C2D" w:rsidRPr="00CB4DBA" w:rsidRDefault="00537C2D" w:rsidP="00C40D3D">
            <w:pPr>
              <w:pStyle w:val="ListParagraph"/>
              <w:spacing w:before="120"/>
            </w:pPr>
          </w:p>
          <w:p w14:paraId="43AD05A6" w14:textId="77777777" w:rsidR="00537C2D" w:rsidRPr="007F3318" w:rsidRDefault="00537C2D" w:rsidP="00C40D3D">
            <w:r w:rsidRPr="00CB4DBA">
              <w:rPr>
                <w:szCs w:val="24"/>
              </w:rPr>
              <w:t xml:space="preserve">For the purposes of this condition, </w:t>
            </w:r>
            <w:r w:rsidRPr="00CB4DBA">
              <w:rPr>
                <w:i/>
                <w:szCs w:val="24"/>
              </w:rPr>
              <w:t>Startup mode</w:t>
            </w:r>
            <w:r w:rsidRPr="00CB4DBA">
              <w:rPr>
                <w:szCs w:val="24"/>
              </w:rPr>
              <w:t xml:space="preserve"> is defined as the startup period that is described in the facility’s startup plan.</w:t>
            </w:r>
          </w:p>
        </w:tc>
      </w:tr>
      <w:tr w:rsidR="00537C2D" w:rsidRPr="007F3318" w14:paraId="0D3D0A38" w14:textId="77777777" w:rsidTr="00745D6E">
        <w:tc>
          <w:tcPr>
            <w:tcW w:w="5000" w:type="pct"/>
          </w:tcPr>
          <w:p w14:paraId="2D45CC98" w14:textId="77777777" w:rsidR="00537C2D" w:rsidRDefault="00537C2D" w:rsidP="005524CB">
            <w:pPr>
              <w:pStyle w:val="AQBBLvl-1"/>
              <w:spacing w:before="120"/>
              <w:contextualSpacing/>
            </w:pPr>
            <w:r w:rsidRPr="007F3318">
              <w:rPr>
                <w:b/>
              </w:rPr>
              <w:lastRenderedPageBreak/>
              <w:t>Recordkeeping:</w:t>
            </w:r>
            <w:r w:rsidRPr="007F3318">
              <w:t xml:space="preserve"> </w:t>
            </w:r>
          </w:p>
          <w:p w14:paraId="69C6C0CD" w14:textId="77777777" w:rsidR="00537C2D" w:rsidRPr="00CB4DBA" w:rsidRDefault="00537C2D" w:rsidP="00A8108C">
            <w:pPr>
              <w:numPr>
                <w:ilvl w:val="3"/>
                <w:numId w:val="81"/>
              </w:numPr>
              <w:spacing w:before="120"/>
              <w:ind w:left="523"/>
              <w:rPr>
                <w:szCs w:val="24"/>
              </w:rPr>
            </w:pPr>
            <w:r w:rsidRPr="00CB4DBA">
              <w:rPr>
                <w:szCs w:val="24"/>
              </w:rPr>
              <w:t>If any visible emissions observations were conducted, the permittee shall keep records in accordance with the requirements of Section B109 and as follows:</w:t>
            </w:r>
          </w:p>
          <w:p w14:paraId="08DF73A9" w14:textId="77777777" w:rsidR="00537C2D" w:rsidRPr="00CB4DBA" w:rsidRDefault="00537C2D" w:rsidP="00A8108C">
            <w:pPr>
              <w:numPr>
                <w:ilvl w:val="3"/>
                <w:numId w:val="81"/>
              </w:numPr>
              <w:spacing w:before="120"/>
              <w:ind w:left="522"/>
              <w:rPr>
                <w:szCs w:val="24"/>
              </w:rPr>
            </w:pPr>
            <w:r w:rsidRPr="00CB4DBA">
              <w:rPr>
                <w:szCs w:val="24"/>
              </w:rPr>
              <w:t>For any visible emissions observations conducted in accordance with EPA Method 22, record the information on the form referenced in EPA Method 22, Section 11.2.</w:t>
            </w:r>
          </w:p>
          <w:p w14:paraId="57074F08" w14:textId="77777777" w:rsidR="00537C2D" w:rsidRPr="00FD4132" w:rsidRDefault="00537C2D" w:rsidP="00A8108C">
            <w:pPr>
              <w:numPr>
                <w:ilvl w:val="3"/>
                <w:numId w:val="81"/>
              </w:numPr>
              <w:spacing w:before="120"/>
              <w:ind w:left="522"/>
            </w:pPr>
            <w:r w:rsidRPr="004C42F7">
              <w:t xml:space="preserve">For any opacity </w:t>
            </w:r>
            <w:r w:rsidRPr="005B1596">
              <w:rPr>
                <w:szCs w:val="24"/>
              </w:rPr>
              <w:t>observations</w:t>
            </w:r>
            <w:r w:rsidRPr="004C42F7">
              <w:t xml:space="preserve"> conducted in accordance with the requirements of EPA Method 9, record the information on the form referenced in EPA Metho</w:t>
            </w:r>
            <w:r w:rsidRPr="00FD4132">
              <w:t>d 9, Sections 2.2 and 2.4.</w:t>
            </w:r>
          </w:p>
          <w:p w14:paraId="4E6FC18B" w14:textId="77777777" w:rsidR="00537C2D" w:rsidRPr="008873D7" w:rsidRDefault="008873D7" w:rsidP="005524CB">
            <w:pPr>
              <w:contextualSpacing/>
              <w:rPr>
                <w:b/>
                <w:color w:val="FF0000"/>
                <w:szCs w:val="24"/>
              </w:rPr>
            </w:pPr>
            <w:r w:rsidRPr="008873D7">
              <w:rPr>
                <w:b/>
                <w:color w:val="FF0000"/>
                <w:szCs w:val="24"/>
              </w:rPr>
              <w:t>[Delete the following</w:t>
            </w:r>
            <w:r>
              <w:rPr>
                <w:b/>
                <w:color w:val="FF0000"/>
                <w:szCs w:val="24"/>
              </w:rPr>
              <w:t xml:space="preserve"> if the unit is not an emergency, black start or limited use</w:t>
            </w:r>
            <w:r w:rsidR="00BA21AD">
              <w:rPr>
                <w:b/>
                <w:color w:val="FF0000"/>
                <w:szCs w:val="24"/>
              </w:rPr>
              <w:t xml:space="preserve"> engine</w:t>
            </w:r>
            <w:r>
              <w:rPr>
                <w:b/>
                <w:color w:val="FF0000"/>
                <w:szCs w:val="24"/>
              </w:rPr>
              <w:t>.]</w:t>
            </w:r>
          </w:p>
          <w:p w14:paraId="3060D0F5" w14:textId="77777777" w:rsidR="00537C2D" w:rsidRPr="007F3318" w:rsidRDefault="00537C2D" w:rsidP="00A8108C">
            <w:pPr>
              <w:numPr>
                <w:ilvl w:val="3"/>
                <w:numId w:val="81"/>
              </w:numPr>
              <w:spacing w:before="120"/>
              <w:ind w:left="522"/>
            </w:pPr>
            <w:r>
              <w:t xml:space="preserve">For each </w:t>
            </w:r>
            <w:r w:rsidRPr="005B1596">
              <w:rPr>
                <w:szCs w:val="24"/>
              </w:rPr>
              <w:t>emergency</w:t>
            </w:r>
            <w:r>
              <w:t xml:space="preserve">, black start, and limited use compression ignition engine, the permittee shall also record the number of operating hours per year of each Unit and the reason for operating the unit.  </w:t>
            </w:r>
          </w:p>
        </w:tc>
      </w:tr>
      <w:tr w:rsidR="00537C2D" w:rsidRPr="007F3318" w14:paraId="7E29E37C" w14:textId="77777777" w:rsidTr="00745D6E">
        <w:tc>
          <w:tcPr>
            <w:tcW w:w="5000" w:type="pct"/>
          </w:tcPr>
          <w:p w14:paraId="79BDB732" w14:textId="77777777" w:rsidR="00537C2D" w:rsidRPr="007F3318" w:rsidRDefault="00537C2D" w:rsidP="00C40D3D">
            <w:r w:rsidRPr="007F3318">
              <w:rPr>
                <w:b/>
              </w:rPr>
              <w:t>Reporting:</w:t>
            </w:r>
            <w:r w:rsidRPr="007F3318">
              <w:t xml:space="preserve">  The permittee shall report in accordance with Section B110.</w:t>
            </w:r>
          </w:p>
        </w:tc>
      </w:tr>
    </w:tbl>
    <w:p w14:paraId="280902A9" w14:textId="77777777" w:rsidR="00537C2D" w:rsidRDefault="00537C2D" w:rsidP="00537C2D">
      <w:pPr>
        <w:pStyle w:val="AQBCLvl-1"/>
        <w:numPr>
          <w:ilvl w:val="0"/>
          <w:numId w:val="0"/>
        </w:numPr>
        <w:tabs>
          <w:tab w:val="num" w:pos="1123"/>
        </w:tabs>
        <w:spacing w:before="240"/>
        <w:ind w:left="576" w:hanging="576"/>
        <w:rPr>
          <w:color w:val="FF0000"/>
        </w:rPr>
      </w:pPr>
      <w:r>
        <w:rPr>
          <w:color w:val="FF0000"/>
        </w:rPr>
        <w:t>OR</w:t>
      </w:r>
    </w:p>
    <w:p w14:paraId="7CB7D58C" w14:textId="77777777" w:rsidR="00DA55D6" w:rsidRPr="00DA55D6" w:rsidRDefault="00DA55D6" w:rsidP="00A8108C">
      <w:pPr>
        <w:pStyle w:val="AQBCLvl-1"/>
        <w:numPr>
          <w:ilvl w:val="0"/>
          <w:numId w:val="64"/>
        </w:numPr>
        <w:tabs>
          <w:tab w:val="num" w:pos="1123"/>
        </w:tabs>
        <w:spacing w:before="240"/>
        <w:rPr>
          <w:color w:val="FF0000"/>
        </w:rPr>
      </w:pPr>
      <w:r>
        <w:t xml:space="preserve">20.2.61 NMAC Opacity Requirements (Units  </w:t>
      </w:r>
      <w:r w:rsidRPr="00DA55D6">
        <w:rPr>
          <w:color w:val="FF0000"/>
        </w:rPr>
        <w:t>X, Y, and X</w:t>
      </w:r>
      <w:r>
        <w:t>)</w:t>
      </w:r>
      <w:r w:rsidRPr="00DA55D6">
        <w:rPr>
          <w:b/>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0CAC8F1" w14:textId="77777777" w:rsidTr="00745D6E">
        <w:trPr>
          <w:jc w:val="center"/>
        </w:trPr>
        <w:tc>
          <w:tcPr>
            <w:tcW w:w="5000" w:type="pct"/>
          </w:tcPr>
          <w:p w14:paraId="338858FE" w14:textId="77777777" w:rsidR="007A30B7" w:rsidRDefault="007A30B7" w:rsidP="005D241B">
            <w:pPr>
              <w:spacing w:before="120"/>
            </w:pPr>
            <w:r w:rsidRPr="00673AE3">
              <w:rPr>
                <w:b/>
              </w:rPr>
              <w:t>Requirement:</w:t>
            </w:r>
            <w:r w:rsidR="007F3318">
              <w:t xml:space="preserve"> </w:t>
            </w:r>
            <w:r w:rsidR="00537C2D" w:rsidRPr="007F3318">
              <w:rPr>
                <w:b/>
                <w:color w:val="FF0000"/>
              </w:rPr>
              <w:t>[use if alternative fuels are allowed by the permit]</w:t>
            </w:r>
            <w:r w:rsidR="007F3318">
              <w:t xml:space="preserve">Visible emissions from all stationary combustion emission stacks shall not equal or exceed an opacity of 20 percent. </w:t>
            </w:r>
          </w:p>
        </w:tc>
      </w:tr>
      <w:tr w:rsidR="007A30B7" w14:paraId="56478361" w14:textId="77777777" w:rsidTr="00745D6E">
        <w:trPr>
          <w:jc w:val="center"/>
        </w:trPr>
        <w:tc>
          <w:tcPr>
            <w:tcW w:w="5000" w:type="pct"/>
          </w:tcPr>
          <w:p w14:paraId="4E8B6FA9" w14:textId="77777777" w:rsidR="007A30B7" w:rsidRDefault="007A30B7" w:rsidP="005D241B">
            <w:pPr>
              <w:spacing w:before="120"/>
            </w:pPr>
            <w:r w:rsidRPr="00673AE3">
              <w:rPr>
                <w:b/>
              </w:rPr>
              <w:t>Monitoring:</w:t>
            </w:r>
            <w:r>
              <w:t xml:space="preserve"> </w:t>
            </w:r>
            <w:r w:rsidRPr="008D3A5D">
              <w:t xml:space="preserve">Use of natural gas fuel or natural gas liquids constitutes compliance with 20.2.61 NMAC unless opacity </w:t>
            </w:r>
            <w:r w:rsidR="00523BDB">
              <w:t xml:space="preserve">equals or </w:t>
            </w:r>
            <w:r w:rsidRPr="008D3A5D">
              <w:t>exceeds 20% averaged over a 10-minute period. At such time as fuel other than natural gas or natural gas liquids is used, or when any visible emissions are observed during steady state operation, opacity shall be measured over a 10-minute period in accordance with the procedures at 40 CFR 60, Appendix A, Method 9 as required by 20.2.61.114 NMAC. Opacity measurements shall continue on a quarterly basis per calendar year for each affected unit until such time as natural gas or natural gas liquids are used.</w:t>
            </w:r>
          </w:p>
        </w:tc>
      </w:tr>
      <w:tr w:rsidR="007A30B7" w14:paraId="4DF5E764" w14:textId="77777777" w:rsidTr="00745D6E">
        <w:trPr>
          <w:jc w:val="center"/>
        </w:trPr>
        <w:tc>
          <w:tcPr>
            <w:tcW w:w="5000" w:type="pct"/>
          </w:tcPr>
          <w:p w14:paraId="10880A0A" w14:textId="77777777" w:rsidR="007A30B7" w:rsidRDefault="007A30B7" w:rsidP="005D241B">
            <w:pPr>
              <w:spacing w:before="120"/>
            </w:pPr>
            <w:r w:rsidRPr="00673AE3">
              <w:rPr>
                <w:b/>
              </w:rPr>
              <w:t>Recordkeeping:</w:t>
            </w:r>
            <w:r>
              <w:t xml:space="preserve"> </w:t>
            </w:r>
            <w:r w:rsidRPr="00E86060">
              <w:t>The permittee shall record dates and duration of use of any fuels other than natural gas or natural gas liquids and the correspon</w:t>
            </w:r>
            <w:r w:rsidR="00484970">
              <w:t>ding opacity readings</w:t>
            </w:r>
            <w:r w:rsidRPr="00E86060">
              <w:t>.</w:t>
            </w:r>
            <w:r w:rsidR="00484970">
              <w:t xml:space="preserve">  The opacity measures and readings shall be recorded in accordance with Method 9 in 40 CFR 60, Appendix A.  </w:t>
            </w:r>
          </w:p>
        </w:tc>
      </w:tr>
      <w:tr w:rsidR="007A30B7" w14:paraId="312F792E" w14:textId="77777777" w:rsidTr="00745D6E">
        <w:trPr>
          <w:jc w:val="center"/>
        </w:trPr>
        <w:tc>
          <w:tcPr>
            <w:tcW w:w="5000" w:type="pct"/>
          </w:tcPr>
          <w:p w14:paraId="6DBAC549" w14:textId="77777777" w:rsidR="007A30B7" w:rsidRDefault="007A30B7" w:rsidP="005D241B">
            <w:pPr>
              <w:spacing w:before="120"/>
            </w:pPr>
            <w:r w:rsidRPr="00673AE3">
              <w:rPr>
                <w:b/>
              </w:rPr>
              <w:t>Reporting:</w:t>
            </w:r>
            <w:r>
              <w:t xml:space="preserve"> </w:t>
            </w:r>
            <w:r w:rsidR="001360DF">
              <w:t>The permittee shall report in accordance with Section B110.</w:t>
            </w:r>
            <w:r w:rsidRPr="00D03898">
              <w:rPr>
                <w:rStyle w:val="AQBDirections"/>
              </w:rPr>
              <w:t xml:space="preserve"> </w:t>
            </w:r>
            <w:r w:rsidR="007F3318" w:rsidRPr="007F3318">
              <w:rPr>
                <w:b/>
                <w:color w:val="FF0000"/>
              </w:rPr>
              <w:t>[If engines burn diesel fuel, certification of grade and characteristics as stated in permit application for fuel used during the period shall be reported.]</w:t>
            </w:r>
          </w:p>
        </w:tc>
      </w:tr>
    </w:tbl>
    <w:p w14:paraId="0548B6B3" w14:textId="77777777" w:rsidR="007A30B7" w:rsidRPr="00E86060" w:rsidRDefault="007A30B7" w:rsidP="001B4BD9">
      <w:pPr>
        <w:pStyle w:val="AQBHSection100"/>
      </w:pPr>
      <w:bookmarkStart w:id="109" w:name="_Toc197847841"/>
      <w:bookmarkStart w:id="110" w:name="_Toc197848272"/>
      <w:bookmarkStart w:id="111" w:name="_Toc200766070"/>
      <w:bookmarkStart w:id="112" w:name="_Toc200771726"/>
      <w:bookmarkStart w:id="113" w:name="_Toc204057230"/>
      <w:bookmarkStart w:id="114" w:name="_Toc204057663"/>
      <w:bookmarkStart w:id="115" w:name="_Toc204058096"/>
      <w:bookmarkStart w:id="116" w:name="_Toc204058532"/>
      <w:bookmarkStart w:id="117" w:name="_Toc204058968"/>
      <w:bookmarkStart w:id="118" w:name="_Toc197847842"/>
      <w:bookmarkStart w:id="119" w:name="_Toc197848273"/>
      <w:bookmarkStart w:id="120" w:name="_Toc200766071"/>
      <w:bookmarkStart w:id="121" w:name="_Toc200771727"/>
      <w:bookmarkStart w:id="122" w:name="_Toc204057231"/>
      <w:bookmarkStart w:id="123" w:name="_Toc204057664"/>
      <w:bookmarkStart w:id="124" w:name="_Toc204058097"/>
      <w:bookmarkStart w:id="125" w:name="_Toc204058533"/>
      <w:bookmarkStart w:id="126" w:name="_Toc204058969"/>
      <w:bookmarkStart w:id="127" w:name="_Toc197847843"/>
      <w:bookmarkStart w:id="128" w:name="_Toc197848274"/>
      <w:bookmarkStart w:id="129" w:name="_Toc200766072"/>
      <w:bookmarkStart w:id="130" w:name="_Toc200771728"/>
      <w:bookmarkStart w:id="131" w:name="_Toc204057232"/>
      <w:bookmarkStart w:id="132" w:name="_Toc204057665"/>
      <w:bookmarkStart w:id="133" w:name="_Toc204058098"/>
      <w:bookmarkStart w:id="134" w:name="_Toc204058534"/>
      <w:bookmarkStart w:id="135" w:name="_Toc204058970"/>
      <w:bookmarkStart w:id="136" w:name="_Toc189464781"/>
      <w:bookmarkStart w:id="137" w:name="_Toc189464913"/>
      <w:bookmarkStart w:id="138" w:name="_Toc189465325"/>
      <w:bookmarkStart w:id="139" w:name="_Toc189473971"/>
      <w:bookmarkStart w:id="140" w:name="_Toc189474454"/>
      <w:bookmarkStart w:id="141" w:name="_Toc189474733"/>
      <w:bookmarkStart w:id="142" w:name="_Toc189475013"/>
      <w:bookmarkStart w:id="143" w:name="_Toc189475292"/>
      <w:bookmarkStart w:id="144" w:name="_Toc189475569"/>
      <w:bookmarkStart w:id="145" w:name="_Toc189523115"/>
      <w:bookmarkStart w:id="146" w:name="_Toc189523597"/>
      <w:bookmarkStart w:id="147" w:name="_Toc189523876"/>
      <w:bookmarkStart w:id="148" w:name="_Toc189526173"/>
      <w:bookmarkStart w:id="149" w:name="_Toc189527656"/>
      <w:bookmarkStart w:id="150" w:name="_Toc189528335"/>
      <w:bookmarkStart w:id="151" w:name="_Toc189528654"/>
      <w:bookmarkStart w:id="152" w:name="_Toc189528983"/>
      <w:bookmarkStart w:id="153" w:name="_Toc189532712"/>
      <w:bookmarkStart w:id="154" w:name="_Toc189549907"/>
      <w:bookmarkStart w:id="155" w:name="_Toc189550236"/>
      <w:bookmarkStart w:id="156" w:name="_Toc189957870"/>
      <w:bookmarkStart w:id="157" w:name="_Toc189958200"/>
      <w:bookmarkStart w:id="158" w:name="_Toc189958529"/>
      <w:bookmarkStart w:id="159" w:name="_Toc190040226"/>
      <w:bookmarkStart w:id="160" w:name="_Toc190040815"/>
      <w:bookmarkStart w:id="161" w:name="_Toc190047842"/>
      <w:bookmarkStart w:id="162" w:name="_Toc191362968"/>
      <w:bookmarkStart w:id="163" w:name="_Toc193676995"/>
      <w:bookmarkStart w:id="164" w:name="_Toc193677352"/>
      <w:bookmarkStart w:id="165" w:name="_Toc193677716"/>
      <w:bookmarkStart w:id="166" w:name="_Toc193678080"/>
      <w:bookmarkStart w:id="167" w:name="_Toc193678444"/>
      <w:bookmarkStart w:id="168" w:name="_Toc193678900"/>
      <w:bookmarkStart w:id="169" w:name="_Toc193679309"/>
      <w:bookmarkStart w:id="170" w:name="_Toc193681769"/>
      <w:bookmarkStart w:id="171" w:name="_Toc193682189"/>
      <w:bookmarkStart w:id="172" w:name="_Toc193685589"/>
      <w:bookmarkStart w:id="173" w:name="_Toc193686009"/>
      <w:bookmarkStart w:id="174" w:name="_Toc193686429"/>
      <w:bookmarkStart w:id="175" w:name="_Toc194108422"/>
      <w:bookmarkStart w:id="176" w:name="_Toc194197146"/>
      <w:bookmarkStart w:id="177" w:name="_Toc194197569"/>
      <w:bookmarkStart w:id="178" w:name="_Toc194197990"/>
      <w:bookmarkStart w:id="179" w:name="_Toc194198411"/>
      <w:bookmarkStart w:id="180" w:name="_Toc197847849"/>
      <w:bookmarkStart w:id="181" w:name="_Toc197848280"/>
      <w:bookmarkStart w:id="182" w:name="_Toc200766078"/>
      <w:bookmarkStart w:id="183" w:name="_Toc200771734"/>
      <w:bookmarkStart w:id="184" w:name="_Toc204057238"/>
      <w:bookmarkStart w:id="185" w:name="_Toc204057671"/>
      <w:bookmarkStart w:id="186" w:name="_Toc204058104"/>
      <w:bookmarkStart w:id="187" w:name="_Toc204058540"/>
      <w:bookmarkStart w:id="188" w:name="_Toc204058976"/>
      <w:bookmarkStart w:id="189" w:name="_Toc189464782"/>
      <w:bookmarkStart w:id="190" w:name="_Toc189464914"/>
      <w:bookmarkStart w:id="191" w:name="_Toc189465326"/>
      <w:bookmarkStart w:id="192" w:name="_Toc189473972"/>
      <w:bookmarkStart w:id="193" w:name="_Toc189474455"/>
      <w:bookmarkStart w:id="194" w:name="_Toc189474734"/>
      <w:bookmarkStart w:id="195" w:name="_Toc189475014"/>
      <w:bookmarkStart w:id="196" w:name="_Toc189475293"/>
      <w:bookmarkStart w:id="197" w:name="_Toc189475570"/>
      <w:bookmarkStart w:id="198" w:name="_Toc189523116"/>
      <w:bookmarkStart w:id="199" w:name="_Toc189523598"/>
      <w:bookmarkStart w:id="200" w:name="_Toc189523877"/>
      <w:bookmarkStart w:id="201" w:name="_Toc189526174"/>
      <w:bookmarkStart w:id="202" w:name="_Toc189527657"/>
      <w:bookmarkStart w:id="203" w:name="_Toc189528336"/>
      <w:bookmarkStart w:id="204" w:name="_Toc189528655"/>
      <w:bookmarkStart w:id="205" w:name="_Toc189528984"/>
      <w:bookmarkStart w:id="206" w:name="_Toc189532713"/>
      <w:bookmarkStart w:id="207" w:name="_Toc189549908"/>
      <w:bookmarkStart w:id="208" w:name="_Toc189550237"/>
      <w:bookmarkStart w:id="209" w:name="_Toc189957871"/>
      <w:bookmarkStart w:id="210" w:name="_Toc189958201"/>
      <w:bookmarkStart w:id="211" w:name="_Toc189958530"/>
      <w:bookmarkStart w:id="212" w:name="_Toc190040227"/>
      <w:bookmarkStart w:id="213" w:name="_Toc190040816"/>
      <w:bookmarkStart w:id="214" w:name="_Toc190047843"/>
      <w:bookmarkStart w:id="215" w:name="_Toc191362969"/>
      <w:bookmarkStart w:id="216" w:name="_Toc193676996"/>
      <w:bookmarkStart w:id="217" w:name="_Toc193677353"/>
      <w:bookmarkStart w:id="218" w:name="_Toc193677717"/>
      <w:bookmarkStart w:id="219" w:name="_Toc193678081"/>
      <w:bookmarkStart w:id="220" w:name="_Toc193678445"/>
      <w:bookmarkStart w:id="221" w:name="_Toc193678901"/>
      <w:bookmarkStart w:id="222" w:name="_Toc193679310"/>
      <w:bookmarkStart w:id="223" w:name="_Toc193681770"/>
      <w:bookmarkStart w:id="224" w:name="_Toc193682190"/>
      <w:bookmarkStart w:id="225" w:name="_Toc193685590"/>
      <w:bookmarkStart w:id="226" w:name="_Toc193686010"/>
      <w:bookmarkStart w:id="227" w:name="_Toc193686430"/>
      <w:bookmarkStart w:id="228" w:name="_Toc194108423"/>
      <w:bookmarkStart w:id="229" w:name="_Toc194197147"/>
      <w:bookmarkStart w:id="230" w:name="_Toc194197570"/>
      <w:bookmarkStart w:id="231" w:name="_Toc194197991"/>
      <w:bookmarkStart w:id="232" w:name="_Toc194198412"/>
      <w:bookmarkStart w:id="233" w:name="_Toc197847850"/>
      <w:bookmarkStart w:id="234" w:name="_Toc197848281"/>
      <w:bookmarkStart w:id="235" w:name="_Toc200766079"/>
      <w:bookmarkStart w:id="236" w:name="_Toc200771735"/>
      <w:bookmarkStart w:id="237" w:name="_Toc204057239"/>
      <w:bookmarkStart w:id="238" w:name="_Toc204057672"/>
      <w:bookmarkStart w:id="239" w:name="_Toc204058105"/>
      <w:bookmarkStart w:id="240" w:name="_Toc204058541"/>
      <w:bookmarkStart w:id="241" w:name="_Toc204058977"/>
      <w:bookmarkStart w:id="242" w:name="_Toc189464784"/>
      <w:bookmarkStart w:id="243" w:name="_Toc189464916"/>
      <w:bookmarkStart w:id="244" w:name="_Toc189465328"/>
      <w:bookmarkStart w:id="245" w:name="_Toc189473974"/>
      <w:bookmarkStart w:id="246" w:name="_Toc189474457"/>
      <w:bookmarkStart w:id="247" w:name="_Toc189474736"/>
      <w:bookmarkStart w:id="248" w:name="_Toc189475016"/>
      <w:bookmarkStart w:id="249" w:name="_Toc189475295"/>
      <w:bookmarkStart w:id="250" w:name="_Toc189475572"/>
      <w:bookmarkStart w:id="251" w:name="_Toc189523118"/>
      <w:bookmarkStart w:id="252" w:name="_Toc189523600"/>
      <w:bookmarkStart w:id="253" w:name="_Toc189523879"/>
      <w:bookmarkStart w:id="254" w:name="_Toc189526176"/>
      <w:bookmarkStart w:id="255" w:name="_Toc189527659"/>
      <w:bookmarkStart w:id="256" w:name="_Toc189528338"/>
      <w:bookmarkStart w:id="257" w:name="_Toc189528657"/>
      <w:bookmarkStart w:id="258" w:name="_Toc189528986"/>
      <w:bookmarkStart w:id="259" w:name="_Toc189532715"/>
      <w:bookmarkStart w:id="260" w:name="_Toc189549910"/>
      <w:bookmarkStart w:id="261" w:name="_Toc189550239"/>
      <w:bookmarkStart w:id="262" w:name="_Toc189957873"/>
      <w:bookmarkStart w:id="263" w:name="_Toc189958203"/>
      <w:bookmarkStart w:id="264" w:name="_Toc189958532"/>
      <w:bookmarkStart w:id="265" w:name="_Toc190040229"/>
      <w:bookmarkStart w:id="266" w:name="_Toc190040818"/>
      <w:bookmarkStart w:id="267" w:name="_Toc190047845"/>
      <w:bookmarkStart w:id="268" w:name="_Toc191362971"/>
      <w:bookmarkStart w:id="269" w:name="_Toc193676998"/>
      <w:bookmarkStart w:id="270" w:name="_Toc193677355"/>
      <w:bookmarkStart w:id="271" w:name="_Toc193677719"/>
      <w:bookmarkStart w:id="272" w:name="_Toc193678083"/>
      <w:bookmarkStart w:id="273" w:name="_Toc193678447"/>
      <w:bookmarkStart w:id="274" w:name="_Toc193678903"/>
      <w:bookmarkStart w:id="275" w:name="_Toc193679312"/>
      <w:bookmarkStart w:id="276" w:name="_Toc193681772"/>
      <w:bookmarkStart w:id="277" w:name="_Toc193682192"/>
      <w:bookmarkStart w:id="278" w:name="_Toc193685592"/>
      <w:bookmarkStart w:id="279" w:name="_Toc193686012"/>
      <w:bookmarkStart w:id="280" w:name="_Toc193686432"/>
      <w:bookmarkStart w:id="281" w:name="_Toc194108425"/>
      <w:bookmarkStart w:id="282" w:name="_Toc194197149"/>
      <w:bookmarkStart w:id="283" w:name="_Toc194197572"/>
      <w:bookmarkStart w:id="284" w:name="_Toc194197993"/>
      <w:bookmarkStart w:id="285" w:name="_Toc194198414"/>
      <w:bookmarkStart w:id="286" w:name="_Toc197847852"/>
      <w:bookmarkStart w:id="287" w:name="_Toc197848283"/>
      <w:bookmarkStart w:id="288" w:name="_Toc200766081"/>
      <w:bookmarkStart w:id="289" w:name="_Toc200771737"/>
      <w:bookmarkStart w:id="290" w:name="_Toc204057241"/>
      <w:bookmarkStart w:id="291" w:name="_Toc204057674"/>
      <w:bookmarkStart w:id="292" w:name="_Toc204058107"/>
      <w:bookmarkStart w:id="293" w:name="_Toc204058543"/>
      <w:bookmarkStart w:id="294" w:name="_Toc204058979"/>
      <w:bookmarkStart w:id="295" w:name="_Toc189464786"/>
      <w:bookmarkStart w:id="296" w:name="_Toc189464918"/>
      <w:bookmarkStart w:id="297" w:name="_Toc189465330"/>
      <w:bookmarkStart w:id="298" w:name="_Toc189473976"/>
      <w:bookmarkStart w:id="299" w:name="_Toc189474459"/>
      <w:bookmarkStart w:id="300" w:name="_Toc189474738"/>
      <w:bookmarkStart w:id="301" w:name="_Toc189475018"/>
      <w:bookmarkStart w:id="302" w:name="_Toc189475297"/>
      <w:bookmarkStart w:id="303" w:name="_Toc189475574"/>
      <w:bookmarkStart w:id="304" w:name="_Toc189523120"/>
      <w:bookmarkStart w:id="305" w:name="_Toc189523602"/>
      <w:bookmarkStart w:id="306" w:name="_Toc189523881"/>
      <w:bookmarkStart w:id="307" w:name="_Toc189526178"/>
      <w:bookmarkStart w:id="308" w:name="_Toc189527661"/>
      <w:bookmarkStart w:id="309" w:name="_Toc189528340"/>
      <w:bookmarkStart w:id="310" w:name="_Toc189528659"/>
      <w:bookmarkStart w:id="311" w:name="_Toc189528988"/>
      <w:bookmarkStart w:id="312" w:name="_Toc189532717"/>
      <w:bookmarkStart w:id="313" w:name="_Toc189549912"/>
      <w:bookmarkStart w:id="314" w:name="_Toc189550241"/>
      <w:bookmarkStart w:id="315" w:name="_Toc189957875"/>
      <w:bookmarkStart w:id="316" w:name="_Toc189958205"/>
      <w:bookmarkStart w:id="317" w:name="_Toc189958534"/>
      <w:bookmarkStart w:id="318" w:name="_Toc190040231"/>
      <w:bookmarkStart w:id="319" w:name="_Toc190040820"/>
      <w:bookmarkStart w:id="320" w:name="_Toc190047847"/>
      <w:bookmarkStart w:id="321" w:name="_Toc191362973"/>
      <w:bookmarkStart w:id="322" w:name="_Toc193677000"/>
      <w:bookmarkStart w:id="323" w:name="_Toc193677357"/>
      <w:bookmarkStart w:id="324" w:name="_Toc193677721"/>
      <w:bookmarkStart w:id="325" w:name="_Toc193678085"/>
      <w:bookmarkStart w:id="326" w:name="_Toc193678449"/>
      <w:bookmarkStart w:id="327" w:name="_Toc193678905"/>
      <w:bookmarkStart w:id="328" w:name="_Toc193679314"/>
      <w:bookmarkStart w:id="329" w:name="_Toc193681774"/>
      <w:bookmarkStart w:id="330" w:name="_Toc193682194"/>
      <w:bookmarkStart w:id="331" w:name="_Toc193685594"/>
      <w:bookmarkStart w:id="332" w:name="_Toc193686014"/>
      <w:bookmarkStart w:id="333" w:name="_Toc193686434"/>
      <w:bookmarkStart w:id="334" w:name="_Toc194108427"/>
      <w:bookmarkStart w:id="335" w:name="_Toc194197151"/>
      <w:bookmarkStart w:id="336" w:name="_Toc194197574"/>
      <w:bookmarkStart w:id="337" w:name="_Toc194197995"/>
      <w:bookmarkStart w:id="338" w:name="_Toc194198416"/>
      <w:bookmarkStart w:id="339" w:name="_Toc197847854"/>
      <w:bookmarkStart w:id="340" w:name="_Toc197848285"/>
      <w:bookmarkStart w:id="341" w:name="_Toc200766083"/>
      <w:bookmarkStart w:id="342" w:name="_Toc200771739"/>
      <w:bookmarkStart w:id="343" w:name="_Toc204057243"/>
      <w:bookmarkStart w:id="344" w:name="_Toc204057676"/>
      <w:bookmarkStart w:id="345" w:name="_Toc204058109"/>
      <w:bookmarkStart w:id="346" w:name="_Toc204058545"/>
      <w:bookmarkStart w:id="347" w:name="_Toc204058981"/>
      <w:bookmarkStart w:id="348" w:name="_Toc189464787"/>
      <w:bookmarkStart w:id="349" w:name="_Toc189464919"/>
      <w:bookmarkStart w:id="350" w:name="_Toc189465331"/>
      <w:bookmarkStart w:id="351" w:name="_Toc189473977"/>
      <w:bookmarkStart w:id="352" w:name="_Toc189474460"/>
      <w:bookmarkStart w:id="353" w:name="_Toc189474739"/>
      <w:bookmarkStart w:id="354" w:name="_Toc189475019"/>
      <w:bookmarkStart w:id="355" w:name="_Toc189475298"/>
      <w:bookmarkStart w:id="356" w:name="_Toc189475575"/>
      <w:bookmarkStart w:id="357" w:name="_Toc189523121"/>
      <w:bookmarkStart w:id="358" w:name="_Toc189523603"/>
      <w:bookmarkStart w:id="359" w:name="_Toc189523882"/>
      <w:bookmarkStart w:id="360" w:name="_Toc189526179"/>
      <w:bookmarkStart w:id="361" w:name="_Toc189527662"/>
      <w:bookmarkStart w:id="362" w:name="_Toc189528341"/>
      <w:bookmarkStart w:id="363" w:name="_Toc189528660"/>
      <w:bookmarkStart w:id="364" w:name="_Toc189528989"/>
      <w:bookmarkStart w:id="365" w:name="_Toc189532718"/>
      <w:bookmarkStart w:id="366" w:name="_Toc189549913"/>
      <w:bookmarkStart w:id="367" w:name="_Toc189550242"/>
      <w:bookmarkStart w:id="368" w:name="_Toc189957876"/>
      <w:bookmarkStart w:id="369" w:name="_Toc189958206"/>
      <w:bookmarkStart w:id="370" w:name="_Toc189958535"/>
      <w:bookmarkStart w:id="371" w:name="_Toc190040232"/>
      <w:bookmarkStart w:id="372" w:name="_Toc190040821"/>
      <w:bookmarkStart w:id="373" w:name="_Toc190047848"/>
      <w:bookmarkStart w:id="374" w:name="_Toc191362974"/>
      <w:bookmarkStart w:id="375" w:name="_Toc193677001"/>
      <w:bookmarkStart w:id="376" w:name="_Toc193677358"/>
      <w:bookmarkStart w:id="377" w:name="_Toc193677722"/>
      <w:bookmarkStart w:id="378" w:name="_Toc193678086"/>
      <w:bookmarkStart w:id="379" w:name="_Toc193678450"/>
      <w:bookmarkStart w:id="380" w:name="_Toc193678906"/>
      <w:bookmarkStart w:id="381" w:name="_Toc193679315"/>
      <w:bookmarkStart w:id="382" w:name="_Toc193681775"/>
      <w:bookmarkStart w:id="383" w:name="_Toc193682195"/>
      <w:bookmarkStart w:id="384" w:name="_Toc193685595"/>
      <w:bookmarkStart w:id="385" w:name="_Toc193686015"/>
      <w:bookmarkStart w:id="386" w:name="_Toc193686435"/>
      <w:bookmarkStart w:id="387" w:name="_Toc194108428"/>
      <w:bookmarkStart w:id="388" w:name="_Toc194197152"/>
      <w:bookmarkStart w:id="389" w:name="_Toc194197575"/>
      <w:bookmarkStart w:id="390" w:name="_Toc194197996"/>
      <w:bookmarkStart w:id="391" w:name="_Toc194198417"/>
      <w:bookmarkStart w:id="392" w:name="_Toc197847855"/>
      <w:bookmarkStart w:id="393" w:name="_Toc197848286"/>
      <w:bookmarkStart w:id="394" w:name="_Toc200766084"/>
      <w:bookmarkStart w:id="395" w:name="_Toc200771740"/>
      <w:bookmarkStart w:id="396" w:name="_Toc204057244"/>
      <w:bookmarkStart w:id="397" w:name="_Toc204057677"/>
      <w:bookmarkStart w:id="398" w:name="_Toc204058110"/>
      <w:bookmarkStart w:id="399" w:name="_Toc204058546"/>
      <w:bookmarkStart w:id="400" w:name="_Toc204058982"/>
      <w:bookmarkStart w:id="401" w:name="_Toc189464788"/>
      <w:bookmarkStart w:id="402" w:name="_Toc189464920"/>
      <w:bookmarkStart w:id="403" w:name="_Toc189465332"/>
      <w:bookmarkStart w:id="404" w:name="_Toc189473978"/>
      <w:bookmarkStart w:id="405" w:name="_Toc189474461"/>
      <w:bookmarkStart w:id="406" w:name="_Toc189474740"/>
      <w:bookmarkStart w:id="407" w:name="_Toc189475020"/>
      <w:bookmarkStart w:id="408" w:name="_Toc189475299"/>
      <w:bookmarkStart w:id="409" w:name="_Toc189475576"/>
      <w:bookmarkStart w:id="410" w:name="_Toc189523122"/>
      <w:bookmarkStart w:id="411" w:name="_Toc189523604"/>
      <w:bookmarkStart w:id="412" w:name="_Toc189523883"/>
      <w:bookmarkStart w:id="413" w:name="_Toc189526180"/>
      <w:bookmarkStart w:id="414" w:name="_Toc189527663"/>
      <w:bookmarkStart w:id="415" w:name="_Toc189528342"/>
      <w:bookmarkStart w:id="416" w:name="_Toc189528661"/>
      <w:bookmarkStart w:id="417" w:name="_Toc189528990"/>
      <w:bookmarkStart w:id="418" w:name="_Toc189532719"/>
      <w:bookmarkStart w:id="419" w:name="_Toc189549914"/>
      <w:bookmarkStart w:id="420" w:name="_Toc189550243"/>
      <w:bookmarkStart w:id="421" w:name="_Toc189957877"/>
      <w:bookmarkStart w:id="422" w:name="_Toc189958207"/>
      <w:bookmarkStart w:id="423" w:name="_Toc189958536"/>
      <w:bookmarkStart w:id="424" w:name="_Toc190040233"/>
      <w:bookmarkStart w:id="425" w:name="_Toc190040822"/>
      <w:bookmarkStart w:id="426" w:name="_Toc190047849"/>
      <w:bookmarkStart w:id="427" w:name="_Toc191362975"/>
      <w:bookmarkStart w:id="428" w:name="_Toc193677002"/>
      <w:bookmarkStart w:id="429" w:name="_Toc193677359"/>
      <w:bookmarkStart w:id="430" w:name="_Toc193677723"/>
      <w:bookmarkStart w:id="431" w:name="_Toc193678087"/>
      <w:bookmarkStart w:id="432" w:name="_Toc193678451"/>
      <w:bookmarkStart w:id="433" w:name="_Toc193678907"/>
      <w:bookmarkStart w:id="434" w:name="_Toc193679316"/>
      <w:bookmarkStart w:id="435" w:name="_Toc193681776"/>
      <w:bookmarkStart w:id="436" w:name="_Toc193682196"/>
      <w:bookmarkStart w:id="437" w:name="_Toc193685596"/>
      <w:bookmarkStart w:id="438" w:name="_Toc193686016"/>
      <w:bookmarkStart w:id="439" w:name="_Toc193686436"/>
      <w:bookmarkStart w:id="440" w:name="_Toc194108429"/>
      <w:bookmarkStart w:id="441" w:name="_Toc194197153"/>
      <w:bookmarkStart w:id="442" w:name="_Toc194197576"/>
      <w:bookmarkStart w:id="443" w:name="_Toc194197997"/>
      <w:bookmarkStart w:id="444" w:name="_Toc194198418"/>
      <w:bookmarkStart w:id="445" w:name="_Toc197847856"/>
      <w:bookmarkStart w:id="446" w:name="_Toc197848287"/>
      <w:bookmarkStart w:id="447" w:name="_Toc200766085"/>
      <w:bookmarkStart w:id="448" w:name="_Toc200771741"/>
      <w:bookmarkStart w:id="449" w:name="_Toc204057245"/>
      <w:bookmarkStart w:id="450" w:name="_Toc204057678"/>
      <w:bookmarkStart w:id="451" w:name="_Toc204058111"/>
      <w:bookmarkStart w:id="452" w:name="_Toc204058547"/>
      <w:bookmarkStart w:id="453" w:name="_Toc204058983"/>
      <w:bookmarkStart w:id="454" w:name="_Toc189464789"/>
      <w:bookmarkStart w:id="455" w:name="_Toc189464921"/>
      <w:bookmarkStart w:id="456" w:name="_Toc189465333"/>
      <w:bookmarkStart w:id="457" w:name="_Toc189473979"/>
      <w:bookmarkStart w:id="458" w:name="_Toc189474462"/>
      <w:bookmarkStart w:id="459" w:name="_Toc189474741"/>
      <w:bookmarkStart w:id="460" w:name="_Toc189475021"/>
      <w:bookmarkStart w:id="461" w:name="_Toc189475300"/>
      <w:bookmarkStart w:id="462" w:name="_Toc189475577"/>
      <w:bookmarkStart w:id="463" w:name="_Toc189523123"/>
      <w:bookmarkStart w:id="464" w:name="_Toc189523605"/>
      <w:bookmarkStart w:id="465" w:name="_Toc189523884"/>
      <w:bookmarkStart w:id="466" w:name="_Toc189526181"/>
      <w:bookmarkStart w:id="467" w:name="_Toc189527664"/>
      <w:bookmarkStart w:id="468" w:name="_Toc189528343"/>
      <w:bookmarkStart w:id="469" w:name="_Toc189528662"/>
      <w:bookmarkStart w:id="470" w:name="_Toc189528991"/>
      <w:bookmarkStart w:id="471" w:name="_Toc189532720"/>
      <w:bookmarkStart w:id="472" w:name="_Toc189549915"/>
      <w:bookmarkStart w:id="473" w:name="_Toc189550244"/>
      <w:bookmarkStart w:id="474" w:name="_Toc189957878"/>
      <w:bookmarkStart w:id="475" w:name="_Toc189958208"/>
      <w:bookmarkStart w:id="476" w:name="_Toc189958537"/>
      <w:bookmarkStart w:id="477" w:name="_Toc190040234"/>
      <w:bookmarkStart w:id="478" w:name="_Toc190040823"/>
      <w:bookmarkStart w:id="479" w:name="_Toc190047850"/>
      <w:bookmarkStart w:id="480" w:name="_Toc191362976"/>
      <w:bookmarkStart w:id="481" w:name="_Toc193677003"/>
      <w:bookmarkStart w:id="482" w:name="_Toc193677360"/>
      <w:bookmarkStart w:id="483" w:name="_Toc193677724"/>
      <w:bookmarkStart w:id="484" w:name="_Toc193678088"/>
      <w:bookmarkStart w:id="485" w:name="_Toc193678452"/>
      <w:bookmarkStart w:id="486" w:name="_Toc193678908"/>
      <w:bookmarkStart w:id="487" w:name="_Toc193679317"/>
      <w:bookmarkStart w:id="488" w:name="_Toc193681777"/>
      <w:bookmarkStart w:id="489" w:name="_Toc193682197"/>
      <w:bookmarkStart w:id="490" w:name="_Toc193685597"/>
      <w:bookmarkStart w:id="491" w:name="_Toc193686017"/>
      <w:bookmarkStart w:id="492" w:name="_Toc193686437"/>
      <w:bookmarkStart w:id="493" w:name="_Toc194108430"/>
      <w:bookmarkStart w:id="494" w:name="_Toc194197154"/>
      <w:bookmarkStart w:id="495" w:name="_Toc194197577"/>
      <w:bookmarkStart w:id="496" w:name="_Toc194197998"/>
      <w:bookmarkStart w:id="497" w:name="_Toc194198419"/>
      <w:bookmarkStart w:id="498" w:name="_Toc197847857"/>
      <w:bookmarkStart w:id="499" w:name="_Toc197848288"/>
      <w:bookmarkStart w:id="500" w:name="_Toc200766086"/>
      <w:bookmarkStart w:id="501" w:name="_Toc200771742"/>
      <w:bookmarkStart w:id="502" w:name="_Toc204057246"/>
      <w:bookmarkStart w:id="503" w:name="_Toc204057679"/>
      <w:bookmarkStart w:id="504" w:name="_Toc204058112"/>
      <w:bookmarkStart w:id="505" w:name="_Toc204058548"/>
      <w:bookmarkStart w:id="506" w:name="_Toc204058984"/>
      <w:bookmarkStart w:id="507" w:name="_Toc189464790"/>
      <w:bookmarkStart w:id="508" w:name="_Toc189464922"/>
      <w:bookmarkStart w:id="509" w:name="_Toc189465334"/>
      <w:bookmarkStart w:id="510" w:name="_Toc189473980"/>
      <w:bookmarkStart w:id="511" w:name="_Toc189474463"/>
      <w:bookmarkStart w:id="512" w:name="_Toc189474742"/>
      <w:bookmarkStart w:id="513" w:name="_Toc189475022"/>
      <w:bookmarkStart w:id="514" w:name="_Toc189475301"/>
      <w:bookmarkStart w:id="515" w:name="_Toc189475578"/>
      <w:bookmarkStart w:id="516" w:name="_Toc189523124"/>
      <w:bookmarkStart w:id="517" w:name="_Toc189523606"/>
      <w:bookmarkStart w:id="518" w:name="_Toc189523885"/>
      <w:bookmarkStart w:id="519" w:name="_Toc189526182"/>
      <w:bookmarkStart w:id="520" w:name="_Toc189527665"/>
      <w:bookmarkStart w:id="521" w:name="_Toc189528344"/>
      <w:bookmarkStart w:id="522" w:name="_Toc189528663"/>
      <w:bookmarkStart w:id="523" w:name="_Toc189528992"/>
      <w:bookmarkStart w:id="524" w:name="_Toc189532721"/>
      <w:bookmarkStart w:id="525" w:name="_Toc189549916"/>
      <w:bookmarkStart w:id="526" w:name="_Toc189550245"/>
      <w:bookmarkStart w:id="527" w:name="_Toc189957879"/>
      <w:bookmarkStart w:id="528" w:name="_Toc189958209"/>
      <w:bookmarkStart w:id="529" w:name="_Toc189958538"/>
      <w:bookmarkStart w:id="530" w:name="_Toc190040235"/>
      <w:bookmarkStart w:id="531" w:name="_Toc190040824"/>
      <w:bookmarkStart w:id="532" w:name="_Toc190047851"/>
      <w:bookmarkStart w:id="533" w:name="_Toc191362977"/>
      <w:bookmarkStart w:id="534" w:name="_Toc193677004"/>
      <w:bookmarkStart w:id="535" w:name="_Toc193677361"/>
      <w:bookmarkStart w:id="536" w:name="_Toc193677725"/>
      <w:bookmarkStart w:id="537" w:name="_Toc193678089"/>
      <w:bookmarkStart w:id="538" w:name="_Toc193678453"/>
      <w:bookmarkStart w:id="539" w:name="_Toc193678909"/>
      <w:bookmarkStart w:id="540" w:name="_Toc193679318"/>
      <w:bookmarkStart w:id="541" w:name="_Toc193681778"/>
      <w:bookmarkStart w:id="542" w:name="_Toc193682198"/>
      <w:bookmarkStart w:id="543" w:name="_Toc193685598"/>
      <w:bookmarkStart w:id="544" w:name="_Toc193686018"/>
      <w:bookmarkStart w:id="545" w:name="_Toc193686438"/>
      <w:bookmarkStart w:id="546" w:name="_Toc194108431"/>
      <w:bookmarkStart w:id="547" w:name="_Toc194197155"/>
      <w:bookmarkStart w:id="548" w:name="_Toc194197578"/>
      <w:bookmarkStart w:id="549" w:name="_Toc194197999"/>
      <w:bookmarkStart w:id="550" w:name="_Toc194198420"/>
      <w:bookmarkStart w:id="551" w:name="_Toc197847858"/>
      <w:bookmarkStart w:id="552" w:name="_Toc197848289"/>
      <w:bookmarkStart w:id="553" w:name="_Toc200766087"/>
      <w:bookmarkStart w:id="554" w:name="_Toc200771743"/>
      <w:bookmarkStart w:id="555" w:name="_Toc204057247"/>
      <w:bookmarkStart w:id="556" w:name="_Toc204057680"/>
      <w:bookmarkStart w:id="557" w:name="_Toc204058113"/>
      <w:bookmarkStart w:id="558" w:name="_Toc204058549"/>
      <w:bookmarkStart w:id="559" w:name="_Toc204058985"/>
      <w:bookmarkStart w:id="560" w:name="_Toc189464793"/>
      <w:bookmarkStart w:id="561" w:name="_Toc189464925"/>
      <w:bookmarkStart w:id="562" w:name="_Toc189465337"/>
      <w:bookmarkStart w:id="563" w:name="_Toc189473983"/>
      <w:bookmarkStart w:id="564" w:name="_Toc189474466"/>
      <w:bookmarkStart w:id="565" w:name="_Toc189474745"/>
      <w:bookmarkStart w:id="566" w:name="_Toc189475025"/>
      <w:bookmarkStart w:id="567" w:name="_Toc189475304"/>
      <w:bookmarkStart w:id="568" w:name="_Toc189475581"/>
      <w:bookmarkStart w:id="569" w:name="_Toc189523127"/>
      <w:bookmarkStart w:id="570" w:name="_Toc189523609"/>
      <w:bookmarkStart w:id="571" w:name="_Toc189523888"/>
      <w:bookmarkStart w:id="572" w:name="_Toc189526185"/>
      <w:bookmarkStart w:id="573" w:name="_Toc189527668"/>
      <w:bookmarkStart w:id="574" w:name="_Toc189528347"/>
      <w:bookmarkStart w:id="575" w:name="_Toc189528666"/>
      <w:bookmarkStart w:id="576" w:name="_Toc189528995"/>
      <w:bookmarkStart w:id="577" w:name="_Toc189532724"/>
      <w:bookmarkStart w:id="578" w:name="_Toc189549919"/>
      <w:bookmarkStart w:id="579" w:name="_Toc189550248"/>
      <w:bookmarkStart w:id="580" w:name="_Toc189957882"/>
      <w:bookmarkStart w:id="581" w:name="_Toc189958212"/>
      <w:bookmarkStart w:id="582" w:name="_Toc189958541"/>
      <w:bookmarkStart w:id="583" w:name="_Toc190040238"/>
      <w:bookmarkStart w:id="584" w:name="_Toc190040827"/>
      <w:bookmarkStart w:id="585" w:name="_Toc190047854"/>
      <w:bookmarkStart w:id="586" w:name="_Toc191362980"/>
      <w:bookmarkStart w:id="587" w:name="_Toc193677007"/>
      <w:bookmarkStart w:id="588" w:name="_Toc193677364"/>
      <w:bookmarkStart w:id="589" w:name="_Toc193677728"/>
      <w:bookmarkStart w:id="590" w:name="_Toc193678092"/>
      <w:bookmarkStart w:id="591" w:name="_Toc193678456"/>
      <w:bookmarkStart w:id="592" w:name="_Toc193678912"/>
      <w:bookmarkStart w:id="593" w:name="_Toc193679321"/>
      <w:bookmarkStart w:id="594" w:name="_Toc193681781"/>
      <w:bookmarkStart w:id="595" w:name="_Toc193682201"/>
      <w:bookmarkStart w:id="596" w:name="_Toc193685601"/>
      <w:bookmarkStart w:id="597" w:name="_Toc193686021"/>
      <w:bookmarkStart w:id="598" w:name="_Toc193686441"/>
      <w:bookmarkStart w:id="599" w:name="_Toc194108434"/>
      <w:bookmarkStart w:id="600" w:name="_Toc194197158"/>
      <w:bookmarkStart w:id="601" w:name="_Toc194197581"/>
      <w:bookmarkStart w:id="602" w:name="_Toc194198002"/>
      <w:bookmarkStart w:id="603" w:name="_Toc194198423"/>
      <w:bookmarkStart w:id="604" w:name="_Toc197847861"/>
      <w:bookmarkStart w:id="605" w:name="_Toc197848292"/>
      <w:bookmarkStart w:id="606" w:name="_Toc200766090"/>
      <w:bookmarkStart w:id="607" w:name="_Toc200771746"/>
      <w:bookmarkStart w:id="608" w:name="_Toc204057250"/>
      <w:bookmarkStart w:id="609" w:name="_Toc204057683"/>
      <w:bookmarkStart w:id="610" w:name="_Toc204058116"/>
      <w:bookmarkStart w:id="611" w:name="_Toc204058552"/>
      <w:bookmarkStart w:id="612" w:name="_Toc204058988"/>
      <w:bookmarkStart w:id="613" w:name="_Toc189464794"/>
      <w:bookmarkStart w:id="614" w:name="_Toc189464926"/>
      <w:bookmarkStart w:id="615" w:name="_Toc189465338"/>
      <w:bookmarkStart w:id="616" w:name="_Toc189473984"/>
      <w:bookmarkStart w:id="617" w:name="_Toc189474467"/>
      <w:bookmarkStart w:id="618" w:name="_Toc189474746"/>
      <w:bookmarkStart w:id="619" w:name="_Toc189475026"/>
      <w:bookmarkStart w:id="620" w:name="_Toc189475305"/>
      <w:bookmarkStart w:id="621" w:name="_Toc189475582"/>
      <w:bookmarkStart w:id="622" w:name="_Toc189523128"/>
      <w:bookmarkStart w:id="623" w:name="_Toc189523610"/>
      <w:bookmarkStart w:id="624" w:name="_Toc189523889"/>
      <w:bookmarkStart w:id="625" w:name="_Toc189526186"/>
      <w:bookmarkStart w:id="626" w:name="_Toc189527669"/>
      <w:bookmarkStart w:id="627" w:name="_Toc189528348"/>
      <w:bookmarkStart w:id="628" w:name="_Toc189528667"/>
      <w:bookmarkStart w:id="629" w:name="_Toc189528996"/>
      <w:bookmarkStart w:id="630" w:name="_Toc189532725"/>
      <w:bookmarkStart w:id="631" w:name="_Toc189549920"/>
      <w:bookmarkStart w:id="632" w:name="_Toc189550249"/>
      <w:bookmarkStart w:id="633" w:name="_Toc189957883"/>
      <w:bookmarkStart w:id="634" w:name="_Toc189958213"/>
      <w:bookmarkStart w:id="635" w:name="_Toc189958542"/>
      <w:bookmarkStart w:id="636" w:name="_Toc190040239"/>
      <w:bookmarkStart w:id="637" w:name="_Toc190040828"/>
      <w:bookmarkStart w:id="638" w:name="_Toc190047855"/>
      <w:bookmarkStart w:id="639" w:name="_Toc191362981"/>
      <w:bookmarkStart w:id="640" w:name="_Toc193677008"/>
      <w:bookmarkStart w:id="641" w:name="_Toc193677365"/>
      <w:bookmarkStart w:id="642" w:name="_Toc193677729"/>
      <w:bookmarkStart w:id="643" w:name="_Toc193678093"/>
      <w:bookmarkStart w:id="644" w:name="_Toc193678457"/>
      <w:bookmarkStart w:id="645" w:name="_Toc193678913"/>
      <w:bookmarkStart w:id="646" w:name="_Toc193679322"/>
      <w:bookmarkStart w:id="647" w:name="_Toc193681782"/>
      <w:bookmarkStart w:id="648" w:name="_Toc193682202"/>
      <w:bookmarkStart w:id="649" w:name="_Toc193685602"/>
      <w:bookmarkStart w:id="650" w:name="_Toc193686022"/>
      <w:bookmarkStart w:id="651" w:name="_Toc193686442"/>
      <w:bookmarkStart w:id="652" w:name="_Toc194108435"/>
      <w:bookmarkStart w:id="653" w:name="_Toc194197159"/>
      <w:bookmarkStart w:id="654" w:name="_Toc194197582"/>
      <w:bookmarkStart w:id="655" w:name="_Toc194198003"/>
      <w:bookmarkStart w:id="656" w:name="_Toc194198424"/>
      <w:bookmarkStart w:id="657" w:name="_Toc197847862"/>
      <w:bookmarkStart w:id="658" w:name="_Toc197848293"/>
      <w:bookmarkStart w:id="659" w:name="_Toc200766091"/>
      <w:bookmarkStart w:id="660" w:name="_Toc200771747"/>
      <w:bookmarkStart w:id="661" w:name="_Toc204057251"/>
      <w:bookmarkStart w:id="662" w:name="_Toc204057684"/>
      <w:bookmarkStart w:id="663" w:name="_Toc204058117"/>
      <w:bookmarkStart w:id="664" w:name="_Toc204058553"/>
      <w:bookmarkStart w:id="665" w:name="_Toc204058989"/>
      <w:bookmarkStart w:id="666" w:name="_Toc189464795"/>
      <w:bookmarkStart w:id="667" w:name="_Toc189464927"/>
      <w:bookmarkStart w:id="668" w:name="_Toc189465339"/>
      <w:bookmarkStart w:id="669" w:name="_Toc189473985"/>
      <w:bookmarkStart w:id="670" w:name="_Toc189474468"/>
      <w:bookmarkStart w:id="671" w:name="_Toc189474747"/>
      <w:bookmarkStart w:id="672" w:name="_Toc189475027"/>
      <w:bookmarkStart w:id="673" w:name="_Toc189475306"/>
      <w:bookmarkStart w:id="674" w:name="_Toc189475583"/>
      <w:bookmarkStart w:id="675" w:name="_Toc189523129"/>
      <w:bookmarkStart w:id="676" w:name="_Toc189523611"/>
      <w:bookmarkStart w:id="677" w:name="_Toc189523890"/>
      <w:bookmarkStart w:id="678" w:name="_Toc189526187"/>
      <w:bookmarkStart w:id="679" w:name="_Toc189527670"/>
      <w:bookmarkStart w:id="680" w:name="_Toc189528349"/>
      <w:bookmarkStart w:id="681" w:name="_Toc189528668"/>
      <w:bookmarkStart w:id="682" w:name="_Toc189528997"/>
      <w:bookmarkStart w:id="683" w:name="_Toc189532726"/>
      <w:bookmarkStart w:id="684" w:name="_Toc189549921"/>
      <w:bookmarkStart w:id="685" w:name="_Toc189550250"/>
      <w:bookmarkStart w:id="686" w:name="_Toc189957884"/>
      <w:bookmarkStart w:id="687" w:name="_Toc189958214"/>
      <w:bookmarkStart w:id="688" w:name="_Toc189958543"/>
      <w:bookmarkStart w:id="689" w:name="_Toc190040240"/>
      <w:bookmarkStart w:id="690" w:name="_Toc190040829"/>
      <w:bookmarkStart w:id="691" w:name="_Toc190047856"/>
      <w:bookmarkStart w:id="692" w:name="_Toc191362982"/>
      <w:bookmarkStart w:id="693" w:name="_Toc193677009"/>
      <w:bookmarkStart w:id="694" w:name="_Toc193677366"/>
      <w:bookmarkStart w:id="695" w:name="_Toc193677730"/>
      <w:bookmarkStart w:id="696" w:name="_Toc193678094"/>
      <w:bookmarkStart w:id="697" w:name="_Toc193678458"/>
      <w:bookmarkStart w:id="698" w:name="_Toc193678914"/>
      <w:bookmarkStart w:id="699" w:name="_Toc193679323"/>
      <w:bookmarkStart w:id="700" w:name="_Toc193681783"/>
      <w:bookmarkStart w:id="701" w:name="_Toc193682203"/>
      <w:bookmarkStart w:id="702" w:name="_Toc193685603"/>
      <w:bookmarkStart w:id="703" w:name="_Toc193686023"/>
      <w:bookmarkStart w:id="704" w:name="_Toc193686443"/>
      <w:bookmarkStart w:id="705" w:name="_Toc194108436"/>
      <w:bookmarkStart w:id="706" w:name="_Toc194197160"/>
      <w:bookmarkStart w:id="707" w:name="_Toc194197583"/>
      <w:bookmarkStart w:id="708" w:name="_Toc194198004"/>
      <w:bookmarkStart w:id="709" w:name="_Toc194198425"/>
      <w:bookmarkStart w:id="710" w:name="_Toc197847863"/>
      <w:bookmarkStart w:id="711" w:name="_Toc197848294"/>
      <w:bookmarkStart w:id="712" w:name="_Toc200766092"/>
      <w:bookmarkStart w:id="713" w:name="_Toc200771748"/>
      <w:bookmarkStart w:id="714" w:name="_Toc204057252"/>
      <w:bookmarkStart w:id="715" w:name="_Toc204057685"/>
      <w:bookmarkStart w:id="716" w:name="_Toc204058118"/>
      <w:bookmarkStart w:id="717" w:name="_Toc204058554"/>
      <w:bookmarkStart w:id="718" w:name="_Toc204058990"/>
      <w:bookmarkStart w:id="719" w:name="_Toc189464796"/>
      <w:bookmarkStart w:id="720" w:name="_Toc189464928"/>
      <w:bookmarkStart w:id="721" w:name="_Toc189465340"/>
      <w:bookmarkStart w:id="722" w:name="_Toc189473986"/>
      <w:bookmarkStart w:id="723" w:name="_Toc189474469"/>
      <w:bookmarkStart w:id="724" w:name="_Toc189474748"/>
      <w:bookmarkStart w:id="725" w:name="_Toc189475028"/>
      <w:bookmarkStart w:id="726" w:name="_Toc189475307"/>
      <w:bookmarkStart w:id="727" w:name="_Toc189475584"/>
      <w:bookmarkStart w:id="728" w:name="_Toc189523130"/>
      <w:bookmarkStart w:id="729" w:name="_Toc189523612"/>
      <w:bookmarkStart w:id="730" w:name="_Toc189523891"/>
      <w:bookmarkStart w:id="731" w:name="_Toc189526188"/>
      <w:bookmarkStart w:id="732" w:name="_Toc189527671"/>
      <w:bookmarkStart w:id="733" w:name="_Toc189528350"/>
      <w:bookmarkStart w:id="734" w:name="_Toc189528669"/>
      <w:bookmarkStart w:id="735" w:name="_Toc189528998"/>
      <w:bookmarkStart w:id="736" w:name="_Toc189532727"/>
      <w:bookmarkStart w:id="737" w:name="_Toc189549922"/>
      <w:bookmarkStart w:id="738" w:name="_Toc189550251"/>
      <w:bookmarkStart w:id="739" w:name="_Toc189957885"/>
      <w:bookmarkStart w:id="740" w:name="_Toc189958215"/>
      <w:bookmarkStart w:id="741" w:name="_Toc189958544"/>
      <w:bookmarkStart w:id="742" w:name="_Toc190040241"/>
      <w:bookmarkStart w:id="743" w:name="_Toc190040830"/>
      <w:bookmarkStart w:id="744" w:name="_Toc190047857"/>
      <w:bookmarkStart w:id="745" w:name="_Toc191362983"/>
      <w:bookmarkStart w:id="746" w:name="_Toc193677010"/>
      <w:bookmarkStart w:id="747" w:name="_Toc193677367"/>
      <w:bookmarkStart w:id="748" w:name="_Toc193677731"/>
      <w:bookmarkStart w:id="749" w:name="_Toc193678095"/>
      <w:bookmarkStart w:id="750" w:name="_Toc193678459"/>
      <w:bookmarkStart w:id="751" w:name="_Toc193678915"/>
      <w:bookmarkStart w:id="752" w:name="_Toc193679324"/>
      <w:bookmarkStart w:id="753" w:name="_Toc193681784"/>
      <w:bookmarkStart w:id="754" w:name="_Toc193682204"/>
      <w:bookmarkStart w:id="755" w:name="_Toc193685604"/>
      <w:bookmarkStart w:id="756" w:name="_Toc193686024"/>
      <w:bookmarkStart w:id="757" w:name="_Toc193686444"/>
      <w:bookmarkStart w:id="758" w:name="_Toc194108437"/>
      <w:bookmarkStart w:id="759" w:name="_Toc194197161"/>
      <w:bookmarkStart w:id="760" w:name="_Toc194197584"/>
      <w:bookmarkStart w:id="761" w:name="_Toc194198005"/>
      <w:bookmarkStart w:id="762" w:name="_Toc194198426"/>
      <w:bookmarkStart w:id="763" w:name="_Toc197847864"/>
      <w:bookmarkStart w:id="764" w:name="_Toc197848295"/>
      <w:bookmarkStart w:id="765" w:name="_Toc200766093"/>
      <w:bookmarkStart w:id="766" w:name="_Toc200771749"/>
      <w:bookmarkStart w:id="767" w:name="_Toc204057253"/>
      <w:bookmarkStart w:id="768" w:name="_Toc204057686"/>
      <w:bookmarkStart w:id="769" w:name="_Toc204058119"/>
      <w:bookmarkStart w:id="770" w:name="_Toc204058555"/>
      <w:bookmarkStart w:id="771" w:name="_Toc204058991"/>
      <w:bookmarkStart w:id="772" w:name="_Toc189464797"/>
      <w:bookmarkStart w:id="773" w:name="_Toc189464929"/>
      <w:bookmarkStart w:id="774" w:name="_Toc189465341"/>
      <w:bookmarkStart w:id="775" w:name="_Toc189473987"/>
      <w:bookmarkStart w:id="776" w:name="_Toc189474470"/>
      <w:bookmarkStart w:id="777" w:name="_Toc189474749"/>
      <w:bookmarkStart w:id="778" w:name="_Toc189475029"/>
      <w:bookmarkStart w:id="779" w:name="_Toc189475308"/>
      <w:bookmarkStart w:id="780" w:name="_Toc189475585"/>
      <w:bookmarkStart w:id="781" w:name="_Toc189523131"/>
      <w:bookmarkStart w:id="782" w:name="_Toc189523613"/>
      <w:bookmarkStart w:id="783" w:name="_Toc189523892"/>
      <w:bookmarkStart w:id="784" w:name="_Toc189526189"/>
      <w:bookmarkStart w:id="785" w:name="_Toc189527672"/>
      <w:bookmarkStart w:id="786" w:name="_Toc189528351"/>
      <w:bookmarkStart w:id="787" w:name="_Toc189528670"/>
      <w:bookmarkStart w:id="788" w:name="_Toc189528999"/>
      <w:bookmarkStart w:id="789" w:name="_Toc189532728"/>
      <w:bookmarkStart w:id="790" w:name="_Toc189549923"/>
      <w:bookmarkStart w:id="791" w:name="_Toc189550252"/>
      <w:bookmarkStart w:id="792" w:name="_Toc189957886"/>
      <w:bookmarkStart w:id="793" w:name="_Toc189958216"/>
      <w:bookmarkStart w:id="794" w:name="_Toc189958545"/>
      <w:bookmarkStart w:id="795" w:name="_Toc190040242"/>
      <w:bookmarkStart w:id="796" w:name="_Toc190040831"/>
      <w:bookmarkStart w:id="797" w:name="_Toc190047858"/>
      <w:bookmarkStart w:id="798" w:name="_Toc191362984"/>
      <w:bookmarkStart w:id="799" w:name="_Toc193677011"/>
      <w:bookmarkStart w:id="800" w:name="_Toc193677368"/>
      <w:bookmarkStart w:id="801" w:name="_Toc193677732"/>
      <w:bookmarkStart w:id="802" w:name="_Toc193678096"/>
      <w:bookmarkStart w:id="803" w:name="_Toc193678460"/>
      <w:bookmarkStart w:id="804" w:name="_Toc193678916"/>
      <w:bookmarkStart w:id="805" w:name="_Toc193679325"/>
      <w:bookmarkStart w:id="806" w:name="_Toc193681785"/>
      <w:bookmarkStart w:id="807" w:name="_Toc193682205"/>
      <w:bookmarkStart w:id="808" w:name="_Toc193685605"/>
      <w:bookmarkStart w:id="809" w:name="_Toc193686025"/>
      <w:bookmarkStart w:id="810" w:name="_Toc193686445"/>
      <w:bookmarkStart w:id="811" w:name="_Toc194108438"/>
      <w:bookmarkStart w:id="812" w:name="_Toc194197162"/>
      <w:bookmarkStart w:id="813" w:name="_Toc194197585"/>
      <w:bookmarkStart w:id="814" w:name="_Toc194198006"/>
      <w:bookmarkStart w:id="815" w:name="_Toc194198427"/>
      <w:bookmarkStart w:id="816" w:name="_Toc197847865"/>
      <w:bookmarkStart w:id="817" w:name="_Toc197848296"/>
      <w:bookmarkStart w:id="818" w:name="_Toc200766094"/>
      <w:bookmarkStart w:id="819" w:name="_Toc200771750"/>
      <w:bookmarkStart w:id="820" w:name="_Toc204057254"/>
      <w:bookmarkStart w:id="821" w:name="_Toc204057687"/>
      <w:bookmarkStart w:id="822" w:name="_Toc204058120"/>
      <w:bookmarkStart w:id="823" w:name="_Toc204058556"/>
      <w:bookmarkStart w:id="824" w:name="_Toc204058992"/>
      <w:bookmarkStart w:id="825" w:name="_Toc189464800"/>
      <w:bookmarkStart w:id="826" w:name="_Toc189464932"/>
      <w:bookmarkStart w:id="827" w:name="_Toc189465344"/>
      <w:bookmarkStart w:id="828" w:name="_Toc189473990"/>
      <w:bookmarkStart w:id="829" w:name="_Toc189474473"/>
      <w:bookmarkStart w:id="830" w:name="_Toc189474752"/>
      <w:bookmarkStart w:id="831" w:name="_Toc189475032"/>
      <w:bookmarkStart w:id="832" w:name="_Toc189475311"/>
      <w:bookmarkStart w:id="833" w:name="_Toc189475588"/>
      <w:bookmarkStart w:id="834" w:name="_Toc189523134"/>
      <w:bookmarkStart w:id="835" w:name="_Toc189523616"/>
      <w:bookmarkStart w:id="836" w:name="_Toc189523895"/>
      <w:bookmarkStart w:id="837" w:name="_Toc189526192"/>
      <w:bookmarkStart w:id="838" w:name="_Toc189527675"/>
      <w:bookmarkStart w:id="839" w:name="_Toc189528354"/>
      <w:bookmarkStart w:id="840" w:name="_Toc189528673"/>
      <w:bookmarkStart w:id="841" w:name="_Toc189529002"/>
      <w:bookmarkStart w:id="842" w:name="_Toc189532731"/>
      <w:bookmarkStart w:id="843" w:name="_Toc189549926"/>
      <w:bookmarkStart w:id="844" w:name="_Toc189550255"/>
      <w:bookmarkStart w:id="845" w:name="_Toc189957889"/>
      <w:bookmarkStart w:id="846" w:name="_Toc189958219"/>
      <w:bookmarkStart w:id="847" w:name="_Toc189958548"/>
      <w:bookmarkStart w:id="848" w:name="_Toc190040245"/>
      <w:bookmarkStart w:id="849" w:name="_Toc190040834"/>
      <w:bookmarkStart w:id="850" w:name="_Toc190047861"/>
      <w:bookmarkStart w:id="851" w:name="_Toc191362987"/>
      <w:bookmarkStart w:id="852" w:name="_Toc193677014"/>
      <w:bookmarkStart w:id="853" w:name="_Toc193677371"/>
      <w:bookmarkStart w:id="854" w:name="_Toc193677735"/>
      <w:bookmarkStart w:id="855" w:name="_Toc193678099"/>
      <w:bookmarkStart w:id="856" w:name="_Toc193678463"/>
      <w:bookmarkStart w:id="857" w:name="_Toc193678919"/>
      <w:bookmarkStart w:id="858" w:name="_Toc193679328"/>
      <w:bookmarkStart w:id="859" w:name="_Toc193681788"/>
      <w:bookmarkStart w:id="860" w:name="_Toc193682208"/>
      <w:bookmarkStart w:id="861" w:name="_Toc193685608"/>
      <w:bookmarkStart w:id="862" w:name="_Toc193686028"/>
      <w:bookmarkStart w:id="863" w:name="_Toc193686448"/>
      <w:bookmarkStart w:id="864" w:name="_Toc194108441"/>
      <w:bookmarkStart w:id="865" w:name="_Toc194197165"/>
      <w:bookmarkStart w:id="866" w:name="_Toc194197588"/>
      <w:bookmarkStart w:id="867" w:name="_Toc194198009"/>
      <w:bookmarkStart w:id="868" w:name="_Toc194198430"/>
      <w:bookmarkStart w:id="869" w:name="_Toc197847868"/>
      <w:bookmarkStart w:id="870" w:name="_Toc197848299"/>
      <w:bookmarkStart w:id="871" w:name="_Toc200766097"/>
      <w:bookmarkStart w:id="872" w:name="_Toc200771753"/>
      <w:bookmarkStart w:id="873" w:name="_Toc204057257"/>
      <w:bookmarkStart w:id="874" w:name="_Toc204057690"/>
      <w:bookmarkStart w:id="875" w:name="_Toc204058123"/>
      <w:bookmarkStart w:id="876" w:name="_Toc204058559"/>
      <w:bookmarkStart w:id="877" w:name="_Toc204058995"/>
      <w:bookmarkStart w:id="878" w:name="_Toc189464801"/>
      <w:bookmarkStart w:id="879" w:name="_Toc189464933"/>
      <w:bookmarkStart w:id="880" w:name="_Toc189465345"/>
      <w:bookmarkStart w:id="881" w:name="_Toc189473991"/>
      <w:bookmarkStart w:id="882" w:name="_Toc189474474"/>
      <w:bookmarkStart w:id="883" w:name="_Toc189474753"/>
      <w:bookmarkStart w:id="884" w:name="_Toc189475033"/>
      <w:bookmarkStart w:id="885" w:name="_Toc189475312"/>
      <w:bookmarkStart w:id="886" w:name="_Toc189475589"/>
      <w:bookmarkStart w:id="887" w:name="_Toc189523135"/>
      <w:bookmarkStart w:id="888" w:name="_Toc189523617"/>
      <w:bookmarkStart w:id="889" w:name="_Toc189523896"/>
      <w:bookmarkStart w:id="890" w:name="_Toc189526193"/>
      <w:bookmarkStart w:id="891" w:name="_Toc189527676"/>
      <w:bookmarkStart w:id="892" w:name="_Toc189528355"/>
      <w:bookmarkStart w:id="893" w:name="_Toc189528674"/>
      <w:bookmarkStart w:id="894" w:name="_Toc189529003"/>
      <w:bookmarkStart w:id="895" w:name="_Toc189532732"/>
      <w:bookmarkStart w:id="896" w:name="_Toc189549927"/>
      <w:bookmarkStart w:id="897" w:name="_Toc189550256"/>
      <w:bookmarkStart w:id="898" w:name="_Toc189957890"/>
      <w:bookmarkStart w:id="899" w:name="_Toc189958220"/>
      <w:bookmarkStart w:id="900" w:name="_Toc189958549"/>
      <w:bookmarkStart w:id="901" w:name="_Toc190040246"/>
      <w:bookmarkStart w:id="902" w:name="_Toc190040835"/>
      <w:bookmarkStart w:id="903" w:name="_Toc190047862"/>
      <w:bookmarkStart w:id="904" w:name="_Toc191362988"/>
      <w:bookmarkStart w:id="905" w:name="_Toc193677015"/>
      <w:bookmarkStart w:id="906" w:name="_Toc193677372"/>
      <w:bookmarkStart w:id="907" w:name="_Toc193677736"/>
      <w:bookmarkStart w:id="908" w:name="_Toc193678100"/>
      <w:bookmarkStart w:id="909" w:name="_Toc193678464"/>
      <w:bookmarkStart w:id="910" w:name="_Toc193678920"/>
      <w:bookmarkStart w:id="911" w:name="_Toc193679329"/>
      <w:bookmarkStart w:id="912" w:name="_Toc193681789"/>
      <w:bookmarkStart w:id="913" w:name="_Toc193682209"/>
      <w:bookmarkStart w:id="914" w:name="_Toc193685609"/>
      <w:bookmarkStart w:id="915" w:name="_Toc193686029"/>
      <w:bookmarkStart w:id="916" w:name="_Toc193686449"/>
      <w:bookmarkStart w:id="917" w:name="_Toc194108442"/>
      <w:bookmarkStart w:id="918" w:name="_Toc194197166"/>
      <w:bookmarkStart w:id="919" w:name="_Toc194197589"/>
      <w:bookmarkStart w:id="920" w:name="_Toc194198010"/>
      <w:bookmarkStart w:id="921" w:name="_Toc194198431"/>
      <w:bookmarkStart w:id="922" w:name="_Toc197847869"/>
      <w:bookmarkStart w:id="923" w:name="_Toc197848300"/>
      <w:bookmarkStart w:id="924" w:name="_Toc200766098"/>
      <w:bookmarkStart w:id="925" w:name="_Toc200771754"/>
      <w:bookmarkStart w:id="926" w:name="_Toc204057258"/>
      <w:bookmarkStart w:id="927" w:name="_Toc204057691"/>
      <w:bookmarkStart w:id="928" w:name="_Toc204058124"/>
      <w:bookmarkStart w:id="929" w:name="_Toc204058560"/>
      <w:bookmarkStart w:id="930" w:name="_Toc204058996"/>
      <w:bookmarkStart w:id="931" w:name="_Toc189464802"/>
      <w:bookmarkStart w:id="932" w:name="_Toc189464934"/>
      <w:bookmarkStart w:id="933" w:name="_Toc189465346"/>
      <w:bookmarkStart w:id="934" w:name="_Toc189473992"/>
      <w:bookmarkStart w:id="935" w:name="_Toc189474475"/>
      <w:bookmarkStart w:id="936" w:name="_Toc189474754"/>
      <w:bookmarkStart w:id="937" w:name="_Toc189475034"/>
      <w:bookmarkStart w:id="938" w:name="_Toc189475313"/>
      <w:bookmarkStart w:id="939" w:name="_Toc189475590"/>
      <w:bookmarkStart w:id="940" w:name="_Toc189523136"/>
      <w:bookmarkStart w:id="941" w:name="_Toc189523618"/>
      <w:bookmarkStart w:id="942" w:name="_Toc189523897"/>
      <w:bookmarkStart w:id="943" w:name="_Toc189526194"/>
      <w:bookmarkStart w:id="944" w:name="_Toc189527677"/>
      <w:bookmarkStart w:id="945" w:name="_Toc189528356"/>
      <w:bookmarkStart w:id="946" w:name="_Toc189528675"/>
      <w:bookmarkStart w:id="947" w:name="_Toc189529004"/>
      <w:bookmarkStart w:id="948" w:name="_Toc189532733"/>
      <w:bookmarkStart w:id="949" w:name="_Toc189549928"/>
      <w:bookmarkStart w:id="950" w:name="_Toc189550257"/>
      <w:bookmarkStart w:id="951" w:name="_Toc189957891"/>
      <w:bookmarkStart w:id="952" w:name="_Toc189958221"/>
      <w:bookmarkStart w:id="953" w:name="_Toc189958550"/>
      <w:bookmarkStart w:id="954" w:name="_Toc190040247"/>
      <w:bookmarkStart w:id="955" w:name="_Toc190040836"/>
      <w:bookmarkStart w:id="956" w:name="_Toc190047863"/>
      <w:bookmarkStart w:id="957" w:name="_Toc191362989"/>
      <w:bookmarkStart w:id="958" w:name="_Toc193677016"/>
      <w:bookmarkStart w:id="959" w:name="_Toc193677373"/>
      <w:bookmarkStart w:id="960" w:name="_Toc193677737"/>
      <w:bookmarkStart w:id="961" w:name="_Toc193678101"/>
      <w:bookmarkStart w:id="962" w:name="_Toc193678465"/>
      <w:bookmarkStart w:id="963" w:name="_Toc193678921"/>
      <w:bookmarkStart w:id="964" w:name="_Toc193679330"/>
      <w:bookmarkStart w:id="965" w:name="_Toc193681790"/>
      <w:bookmarkStart w:id="966" w:name="_Toc193682210"/>
      <w:bookmarkStart w:id="967" w:name="_Toc193685610"/>
      <w:bookmarkStart w:id="968" w:name="_Toc193686030"/>
      <w:bookmarkStart w:id="969" w:name="_Toc193686450"/>
      <w:bookmarkStart w:id="970" w:name="_Toc194108443"/>
      <w:bookmarkStart w:id="971" w:name="_Toc194197167"/>
      <w:bookmarkStart w:id="972" w:name="_Toc194197590"/>
      <w:bookmarkStart w:id="973" w:name="_Toc194198011"/>
      <w:bookmarkStart w:id="974" w:name="_Toc194198432"/>
      <w:bookmarkStart w:id="975" w:name="_Toc197847870"/>
      <w:bookmarkStart w:id="976" w:name="_Toc197848301"/>
      <w:bookmarkStart w:id="977" w:name="_Toc200766099"/>
      <w:bookmarkStart w:id="978" w:name="_Toc200771755"/>
      <w:bookmarkStart w:id="979" w:name="_Toc204057259"/>
      <w:bookmarkStart w:id="980" w:name="_Toc204057692"/>
      <w:bookmarkStart w:id="981" w:name="_Toc204058125"/>
      <w:bookmarkStart w:id="982" w:name="_Toc204058561"/>
      <w:bookmarkStart w:id="983" w:name="_Toc204058997"/>
      <w:bookmarkStart w:id="984" w:name="_Toc189464803"/>
      <w:bookmarkStart w:id="985" w:name="_Toc189464935"/>
      <w:bookmarkStart w:id="986" w:name="_Toc189465347"/>
      <w:bookmarkStart w:id="987" w:name="_Toc189473993"/>
      <w:bookmarkStart w:id="988" w:name="_Toc189474476"/>
      <w:bookmarkStart w:id="989" w:name="_Toc189474755"/>
      <w:bookmarkStart w:id="990" w:name="_Toc189475035"/>
      <w:bookmarkStart w:id="991" w:name="_Toc189475314"/>
      <w:bookmarkStart w:id="992" w:name="_Toc189475591"/>
      <w:bookmarkStart w:id="993" w:name="_Toc189523137"/>
      <w:bookmarkStart w:id="994" w:name="_Toc189523619"/>
      <w:bookmarkStart w:id="995" w:name="_Toc189523898"/>
      <w:bookmarkStart w:id="996" w:name="_Toc189526195"/>
      <w:bookmarkStart w:id="997" w:name="_Toc189527678"/>
      <w:bookmarkStart w:id="998" w:name="_Toc189528357"/>
      <w:bookmarkStart w:id="999" w:name="_Toc189528676"/>
      <w:bookmarkStart w:id="1000" w:name="_Toc189529005"/>
      <w:bookmarkStart w:id="1001" w:name="_Toc189532734"/>
      <w:bookmarkStart w:id="1002" w:name="_Toc189549929"/>
      <w:bookmarkStart w:id="1003" w:name="_Toc189550258"/>
      <w:bookmarkStart w:id="1004" w:name="_Toc189957892"/>
      <w:bookmarkStart w:id="1005" w:name="_Toc189958222"/>
      <w:bookmarkStart w:id="1006" w:name="_Toc189958551"/>
      <w:bookmarkStart w:id="1007" w:name="_Toc190040248"/>
      <w:bookmarkStart w:id="1008" w:name="_Toc190040837"/>
      <w:bookmarkStart w:id="1009" w:name="_Toc190047864"/>
      <w:bookmarkStart w:id="1010" w:name="_Toc191362990"/>
      <w:bookmarkStart w:id="1011" w:name="_Toc193677017"/>
      <w:bookmarkStart w:id="1012" w:name="_Toc193677374"/>
      <w:bookmarkStart w:id="1013" w:name="_Toc193677738"/>
      <w:bookmarkStart w:id="1014" w:name="_Toc193678102"/>
      <w:bookmarkStart w:id="1015" w:name="_Toc193678466"/>
      <w:bookmarkStart w:id="1016" w:name="_Toc193678922"/>
      <w:bookmarkStart w:id="1017" w:name="_Toc193679331"/>
      <w:bookmarkStart w:id="1018" w:name="_Toc193681791"/>
      <w:bookmarkStart w:id="1019" w:name="_Toc193682211"/>
      <w:bookmarkStart w:id="1020" w:name="_Toc193685611"/>
      <w:bookmarkStart w:id="1021" w:name="_Toc193686031"/>
      <w:bookmarkStart w:id="1022" w:name="_Toc193686451"/>
      <w:bookmarkStart w:id="1023" w:name="_Toc194108444"/>
      <w:bookmarkStart w:id="1024" w:name="_Toc194197168"/>
      <w:bookmarkStart w:id="1025" w:name="_Toc194197591"/>
      <w:bookmarkStart w:id="1026" w:name="_Toc194198012"/>
      <w:bookmarkStart w:id="1027" w:name="_Toc194198433"/>
      <w:bookmarkStart w:id="1028" w:name="_Toc197847871"/>
      <w:bookmarkStart w:id="1029" w:name="_Toc197848302"/>
      <w:bookmarkStart w:id="1030" w:name="_Toc200766100"/>
      <w:bookmarkStart w:id="1031" w:name="_Toc200771756"/>
      <w:bookmarkStart w:id="1032" w:name="_Toc204057260"/>
      <w:bookmarkStart w:id="1033" w:name="_Toc204057693"/>
      <w:bookmarkStart w:id="1034" w:name="_Toc204058126"/>
      <w:bookmarkStart w:id="1035" w:name="_Toc204058562"/>
      <w:bookmarkStart w:id="1036" w:name="_Toc204058998"/>
      <w:bookmarkStart w:id="1037" w:name="_Toc189464804"/>
      <w:bookmarkStart w:id="1038" w:name="_Toc189464936"/>
      <w:bookmarkStart w:id="1039" w:name="_Toc189465348"/>
      <w:bookmarkStart w:id="1040" w:name="_Toc189473994"/>
      <w:bookmarkStart w:id="1041" w:name="_Toc189474477"/>
      <w:bookmarkStart w:id="1042" w:name="_Toc189474756"/>
      <w:bookmarkStart w:id="1043" w:name="_Toc189475036"/>
      <w:bookmarkStart w:id="1044" w:name="_Toc189475315"/>
      <w:bookmarkStart w:id="1045" w:name="_Toc189475592"/>
      <w:bookmarkStart w:id="1046" w:name="_Toc189523138"/>
      <w:bookmarkStart w:id="1047" w:name="_Toc189523620"/>
      <w:bookmarkStart w:id="1048" w:name="_Toc189523899"/>
      <w:bookmarkStart w:id="1049" w:name="_Toc189526196"/>
      <w:bookmarkStart w:id="1050" w:name="_Toc189527679"/>
      <w:bookmarkStart w:id="1051" w:name="_Toc189528358"/>
      <w:bookmarkStart w:id="1052" w:name="_Toc189528677"/>
      <w:bookmarkStart w:id="1053" w:name="_Toc189529006"/>
      <w:bookmarkStart w:id="1054" w:name="_Toc189532735"/>
      <w:bookmarkStart w:id="1055" w:name="_Toc189549930"/>
      <w:bookmarkStart w:id="1056" w:name="_Toc189550259"/>
      <w:bookmarkStart w:id="1057" w:name="_Toc189957893"/>
      <w:bookmarkStart w:id="1058" w:name="_Toc189958223"/>
      <w:bookmarkStart w:id="1059" w:name="_Toc189958552"/>
      <w:bookmarkStart w:id="1060" w:name="_Toc190040249"/>
      <w:bookmarkStart w:id="1061" w:name="_Toc190040838"/>
      <w:bookmarkStart w:id="1062" w:name="_Toc190047865"/>
      <w:bookmarkStart w:id="1063" w:name="_Toc191362991"/>
      <w:bookmarkStart w:id="1064" w:name="_Toc193677018"/>
      <w:bookmarkStart w:id="1065" w:name="_Toc193677375"/>
      <w:bookmarkStart w:id="1066" w:name="_Toc193677739"/>
      <w:bookmarkStart w:id="1067" w:name="_Toc193678103"/>
      <w:bookmarkStart w:id="1068" w:name="_Toc193678467"/>
      <w:bookmarkStart w:id="1069" w:name="_Toc193678923"/>
      <w:bookmarkStart w:id="1070" w:name="_Toc193679332"/>
      <w:bookmarkStart w:id="1071" w:name="_Toc193681792"/>
      <w:bookmarkStart w:id="1072" w:name="_Toc193682212"/>
      <w:bookmarkStart w:id="1073" w:name="_Toc193685612"/>
      <w:bookmarkStart w:id="1074" w:name="_Toc193686032"/>
      <w:bookmarkStart w:id="1075" w:name="_Toc193686452"/>
      <w:bookmarkStart w:id="1076" w:name="_Toc194108445"/>
      <w:bookmarkStart w:id="1077" w:name="_Toc194197169"/>
      <w:bookmarkStart w:id="1078" w:name="_Toc194197592"/>
      <w:bookmarkStart w:id="1079" w:name="_Toc194198013"/>
      <w:bookmarkStart w:id="1080" w:name="_Toc194198434"/>
      <w:bookmarkStart w:id="1081" w:name="_Toc197847872"/>
      <w:bookmarkStart w:id="1082" w:name="_Toc197848303"/>
      <w:bookmarkStart w:id="1083" w:name="_Toc200766101"/>
      <w:bookmarkStart w:id="1084" w:name="_Toc200771757"/>
      <w:bookmarkStart w:id="1085" w:name="_Toc204057261"/>
      <w:bookmarkStart w:id="1086" w:name="_Toc204057694"/>
      <w:bookmarkStart w:id="1087" w:name="_Toc204058127"/>
      <w:bookmarkStart w:id="1088" w:name="_Toc204058563"/>
      <w:bookmarkStart w:id="1089" w:name="_Toc204058999"/>
      <w:bookmarkStart w:id="1090" w:name="_Toc189464807"/>
      <w:bookmarkStart w:id="1091" w:name="_Toc189464939"/>
      <w:bookmarkStart w:id="1092" w:name="_Toc189465351"/>
      <w:bookmarkStart w:id="1093" w:name="_Toc189473997"/>
      <w:bookmarkStart w:id="1094" w:name="_Toc189474480"/>
      <w:bookmarkStart w:id="1095" w:name="_Toc189474759"/>
      <w:bookmarkStart w:id="1096" w:name="_Toc189475039"/>
      <w:bookmarkStart w:id="1097" w:name="_Toc189475318"/>
      <w:bookmarkStart w:id="1098" w:name="_Toc189475595"/>
      <w:bookmarkStart w:id="1099" w:name="_Toc189523141"/>
      <w:bookmarkStart w:id="1100" w:name="_Toc189523623"/>
      <w:bookmarkStart w:id="1101" w:name="_Toc189523902"/>
      <w:bookmarkStart w:id="1102" w:name="_Toc189526199"/>
      <w:bookmarkStart w:id="1103" w:name="_Toc189527682"/>
      <w:bookmarkStart w:id="1104" w:name="_Toc189528361"/>
      <w:bookmarkStart w:id="1105" w:name="_Toc189528680"/>
      <w:bookmarkStart w:id="1106" w:name="_Toc189529009"/>
      <w:bookmarkStart w:id="1107" w:name="_Toc189532738"/>
      <w:bookmarkStart w:id="1108" w:name="_Toc189549933"/>
      <w:bookmarkStart w:id="1109" w:name="_Toc189550262"/>
      <w:bookmarkStart w:id="1110" w:name="_Toc189957896"/>
      <w:bookmarkStart w:id="1111" w:name="_Toc189958226"/>
      <w:bookmarkStart w:id="1112" w:name="_Toc189958555"/>
      <w:bookmarkStart w:id="1113" w:name="_Toc190040252"/>
      <w:bookmarkStart w:id="1114" w:name="_Toc190040841"/>
      <w:bookmarkStart w:id="1115" w:name="_Toc190047868"/>
      <w:bookmarkStart w:id="1116" w:name="_Toc191362994"/>
      <w:bookmarkStart w:id="1117" w:name="_Toc193677021"/>
      <w:bookmarkStart w:id="1118" w:name="_Toc193677378"/>
      <w:bookmarkStart w:id="1119" w:name="_Toc193677742"/>
      <w:bookmarkStart w:id="1120" w:name="_Toc193678106"/>
      <w:bookmarkStart w:id="1121" w:name="_Toc193678470"/>
      <w:bookmarkStart w:id="1122" w:name="_Toc193678926"/>
      <w:bookmarkStart w:id="1123" w:name="_Toc193679335"/>
      <w:bookmarkStart w:id="1124" w:name="_Toc193681795"/>
      <w:bookmarkStart w:id="1125" w:name="_Toc193682215"/>
      <w:bookmarkStart w:id="1126" w:name="_Toc193685615"/>
      <w:bookmarkStart w:id="1127" w:name="_Toc193686035"/>
      <w:bookmarkStart w:id="1128" w:name="_Toc193686455"/>
      <w:bookmarkStart w:id="1129" w:name="_Toc194108448"/>
      <w:bookmarkStart w:id="1130" w:name="_Toc194197172"/>
      <w:bookmarkStart w:id="1131" w:name="_Toc194197595"/>
      <w:bookmarkStart w:id="1132" w:name="_Toc194198016"/>
      <w:bookmarkStart w:id="1133" w:name="_Toc194198437"/>
      <w:bookmarkStart w:id="1134" w:name="_Toc197847875"/>
      <w:bookmarkStart w:id="1135" w:name="_Toc197848306"/>
      <w:bookmarkStart w:id="1136" w:name="_Toc200766104"/>
      <w:bookmarkStart w:id="1137" w:name="_Toc200771760"/>
      <w:bookmarkStart w:id="1138" w:name="_Toc204057264"/>
      <w:bookmarkStart w:id="1139" w:name="_Toc204057697"/>
      <w:bookmarkStart w:id="1140" w:name="_Toc204058130"/>
      <w:bookmarkStart w:id="1141" w:name="_Toc204058566"/>
      <w:bookmarkStart w:id="1142" w:name="_Toc204059002"/>
      <w:bookmarkStart w:id="1143" w:name="_Toc189464809"/>
      <w:bookmarkStart w:id="1144" w:name="_Toc189464941"/>
      <w:bookmarkStart w:id="1145" w:name="_Toc189465353"/>
      <w:bookmarkStart w:id="1146" w:name="_Toc189473999"/>
      <w:bookmarkStart w:id="1147" w:name="_Toc189474482"/>
      <w:bookmarkStart w:id="1148" w:name="_Toc189474761"/>
      <w:bookmarkStart w:id="1149" w:name="_Toc189475041"/>
      <w:bookmarkStart w:id="1150" w:name="_Toc189475320"/>
      <w:bookmarkStart w:id="1151" w:name="_Toc189475597"/>
      <w:bookmarkStart w:id="1152" w:name="_Toc189523143"/>
      <w:bookmarkStart w:id="1153" w:name="_Toc189523625"/>
      <w:bookmarkStart w:id="1154" w:name="_Toc189523904"/>
      <w:bookmarkStart w:id="1155" w:name="_Toc189526201"/>
      <w:bookmarkStart w:id="1156" w:name="_Toc189527684"/>
      <w:bookmarkStart w:id="1157" w:name="_Toc189528363"/>
      <w:bookmarkStart w:id="1158" w:name="_Toc189528682"/>
      <w:bookmarkStart w:id="1159" w:name="_Toc189529011"/>
      <w:bookmarkStart w:id="1160" w:name="_Toc189532740"/>
      <w:bookmarkStart w:id="1161" w:name="_Toc189549935"/>
      <w:bookmarkStart w:id="1162" w:name="_Toc189550264"/>
      <w:bookmarkStart w:id="1163" w:name="_Toc189957898"/>
      <w:bookmarkStart w:id="1164" w:name="_Toc189958228"/>
      <w:bookmarkStart w:id="1165" w:name="_Toc189958557"/>
      <w:bookmarkStart w:id="1166" w:name="_Toc190040254"/>
      <w:bookmarkStart w:id="1167" w:name="_Toc190040843"/>
      <w:bookmarkStart w:id="1168" w:name="_Toc190047870"/>
      <w:bookmarkStart w:id="1169" w:name="_Toc191362996"/>
      <w:bookmarkStart w:id="1170" w:name="_Toc193677023"/>
      <w:bookmarkStart w:id="1171" w:name="_Toc193677380"/>
      <w:bookmarkStart w:id="1172" w:name="_Toc193677744"/>
      <w:bookmarkStart w:id="1173" w:name="_Toc193678108"/>
      <w:bookmarkStart w:id="1174" w:name="_Toc193678472"/>
      <w:bookmarkStart w:id="1175" w:name="_Toc193678928"/>
      <w:bookmarkStart w:id="1176" w:name="_Toc193679337"/>
      <w:bookmarkStart w:id="1177" w:name="_Toc193681797"/>
      <w:bookmarkStart w:id="1178" w:name="_Toc193682217"/>
      <w:bookmarkStart w:id="1179" w:name="_Toc193685617"/>
      <w:bookmarkStart w:id="1180" w:name="_Toc193686037"/>
      <w:bookmarkStart w:id="1181" w:name="_Toc193686457"/>
      <w:bookmarkStart w:id="1182" w:name="_Toc194108450"/>
      <w:bookmarkStart w:id="1183" w:name="_Toc194197174"/>
      <w:bookmarkStart w:id="1184" w:name="_Toc194197597"/>
      <w:bookmarkStart w:id="1185" w:name="_Toc194198018"/>
      <w:bookmarkStart w:id="1186" w:name="_Toc194198439"/>
      <w:bookmarkStart w:id="1187" w:name="_Toc197847877"/>
      <w:bookmarkStart w:id="1188" w:name="_Toc197848308"/>
      <w:bookmarkStart w:id="1189" w:name="_Toc200766106"/>
      <w:bookmarkStart w:id="1190" w:name="_Toc200771762"/>
      <w:bookmarkStart w:id="1191" w:name="_Toc204057266"/>
      <w:bookmarkStart w:id="1192" w:name="_Toc204057699"/>
      <w:bookmarkStart w:id="1193" w:name="_Toc204058132"/>
      <w:bookmarkStart w:id="1194" w:name="_Toc204058568"/>
      <w:bookmarkStart w:id="1195" w:name="_Toc204059004"/>
      <w:bookmarkStart w:id="1196" w:name="_Toc189464811"/>
      <w:bookmarkStart w:id="1197" w:name="_Toc189464943"/>
      <w:bookmarkStart w:id="1198" w:name="_Toc189465355"/>
      <w:bookmarkStart w:id="1199" w:name="_Toc189474001"/>
      <w:bookmarkStart w:id="1200" w:name="_Toc189474484"/>
      <w:bookmarkStart w:id="1201" w:name="_Toc189474763"/>
      <w:bookmarkStart w:id="1202" w:name="_Toc189475043"/>
      <w:bookmarkStart w:id="1203" w:name="_Toc189475322"/>
      <w:bookmarkStart w:id="1204" w:name="_Toc189475599"/>
      <w:bookmarkStart w:id="1205" w:name="_Toc189523145"/>
      <w:bookmarkStart w:id="1206" w:name="_Toc189523627"/>
      <w:bookmarkStart w:id="1207" w:name="_Toc189523906"/>
      <w:bookmarkStart w:id="1208" w:name="_Toc189526203"/>
      <w:bookmarkStart w:id="1209" w:name="_Toc189527686"/>
      <w:bookmarkStart w:id="1210" w:name="_Toc189528365"/>
      <w:bookmarkStart w:id="1211" w:name="_Toc189528684"/>
      <w:bookmarkStart w:id="1212" w:name="_Toc189529013"/>
      <w:bookmarkStart w:id="1213" w:name="_Toc189532742"/>
      <w:bookmarkStart w:id="1214" w:name="_Toc189549937"/>
      <w:bookmarkStart w:id="1215" w:name="_Toc189550266"/>
      <w:bookmarkStart w:id="1216" w:name="_Toc189957900"/>
      <w:bookmarkStart w:id="1217" w:name="_Toc189958230"/>
      <w:bookmarkStart w:id="1218" w:name="_Toc189958559"/>
      <w:bookmarkStart w:id="1219" w:name="_Toc190040256"/>
      <w:bookmarkStart w:id="1220" w:name="_Toc190040845"/>
      <w:bookmarkStart w:id="1221" w:name="_Toc190047872"/>
      <w:bookmarkStart w:id="1222" w:name="_Toc191362998"/>
      <w:bookmarkStart w:id="1223" w:name="_Toc193677025"/>
      <w:bookmarkStart w:id="1224" w:name="_Toc193677382"/>
      <w:bookmarkStart w:id="1225" w:name="_Toc193677746"/>
      <w:bookmarkStart w:id="1226" w:name="_Toc193678110"/>
      <w:bookmarkStart w:id="1227" w:name="_Toc193678474"/>
      <w:bookmarkStart w:id="1228" w:name="_Toc193678930"/>
      <w:bookmarkStart w:id="1229" w:name="_Toc193679339"/>
      <w:bookmarkStart w:id="1230" w:name="_Toc193681799"/>
      <w:bookmarkStart w:id="1231" w:name="_Toc193682219"/>
      <w:bookmarkStart w:id="1232" w:name="_Toc193685619"/>
      <w:bookmarkStart w:id="1233" w:name="_Toc193686039"/>
      <w:bookmarkStart w:id="1234" w:name="_Toc193686459"/>
      <w:bookmarkStart w:id="1235" w:name="_Toc194108452"/>
      <w:bookmarkStart w:id="1236" w:name="_Toc194197176"/>
      <w:bookmarkStart w:id="1237" w:name="_Toc194197599"/>
      <w:bookmarkStart w:id="1238" w:name="_Toc194198020"/>
      <w:bookmarkStart w:id="1239" w:name="_Toc194198441"/>
      <w:bookmarkStart w:id="1240" w:name="_Toc197847879"/>
      <w:bookmarkStart w:id="1241" w:name="_Toc197848310"/>
      <w:bookmarkStart w:id="1242" w:name="_Toc200766108"/>
      <w:bookmarkStart w:id="1243" w:name="_Toc200771764"/>
      <w:bookmarkStart w:id="1244" w:name="_Toc204057268"/>
      <w:bookmarkStart w:id="1245" w:name="_Toc204057701"/>
      <w:bookmarkStart w:id="1246" w:name="_Toc204058134"/>
      <w:bookmarkStart w:id="1247" w:name="_Toc204058570"/>
      <w:bookmarkStart w:id="1248" w:name="_Toc204059006"/>
      <w:bookmarkStart w:id="1249" w:name="_Toc189464814"/>
      <w:bookmarkStart w:id="1250" w:name="_Toc189464946"/>
      <w:bookmarkStart w:id="1251" w:name="_Toc189465358"/>
      <w:bookmarkStart w:id="1252" w:name="_Toc189474004"/>
      <w:bookmarkStart w:id="1253" w:name="_Toc189474487"/>
      <w:bookmarkStart w:id="1254" w:name="_Toc189474766"/>
      <w:bookmarkStart w:id="1255" w:name="_Toc189475046"/>
      <w:bookmarkStart w:id="1256" w:name="_Toc189475325"/>
      <w:bookmarkStart w:id="1257" w:name="_Toc189475602"/>
      <w:bookmarkStart w:id="1258" w:name="_Toc189523148"/>
      <w:bookmarkStart w:id="1259" w:name="_Toc189523630"/>
      <w:bookmarkStart w:id="1260" w:name="_Toc189523909"/>
      <w:bookmarkStart w:id="1261" w:name="_Toc189526206"/>
      <w:bookmarkStart w:id="1262" w:name="_Toc189527689"/>
      <w:bookmarkStart w:id="1263" w:name="_Toc189528368"/>
      <w:bookmarkStart w:id="1264" w:name="_Toc189528687"/>
      <w:bookmarkStart w:id="1265" w:name="_Toc189529016"/>
      <w:bookmarkStart w:id="1266" w:name="_Toc189532745"/>
      <w:bookmarkStart w:id="1267" w:name="_Toc189549940"/>
      <w:bookmarkStart w:id="1268" w:name="_Toc189550269"/>
      <w:bookmarkStart w:id="1269" w:name="_Toc189957903"/>
      <w:bookmarkStart w:id="1270" w:name="_Toc189958233"/>
      <w:bookmarkStart w:id="1271" w:name="_Toc189958562"/>
      <w:bookmarkStart w:id="1272" w:name="_Toc190040259"/>
      <w:bookmarkStart w:id="1273" w:name="_Toc190040848"/>
      <w:bookmarkStart w:id="1274" w:name="_Toc190047875"/>
      <w:bookmarkStart w:id="1275" w:name="_Toc191363001"/>
      <w:bookmarkStart w:id="1276" w:name="_Toc193677028"/>
      <w:bookmarkStart w:id="1277" w:name="_Toc193677385"/>
      <w:bookmarkStart w:id="1278" w:name="_Toc193677749"/>
      <w:bookmarkStart w:id="1279" w:name="_Toc193678113"/>
      <w:bookmarkStart w:id="1280" w:name="_Toc193678477"/>
      <w:bookmarkStart w:id="1281" w:name="_Toc193678933"/>
      <w:bookmarkStart w:id="1282" w:name="_Toc193679342"/>
      <w:bookmarkStart w:id="1283" w:name="_Toc193681802"/>
      <w:bookmarkStart w:id="1284" w:name="_Toc193682222"/>
      <w:bookmarkStart w:id="1285" w:name="_Toc193685622"/>
      <w:bookmarkStart w:id="1286" w:name="_Toc193686042"/>
      <w:bookmarkStart w:id="1287" w:name="_Toc193686462"/>
      <w:bookmarkStart w:id="1288" w:name="_Toc194108455"/>
      <w:bookmarkStart w:id="1289" w:name="_Toc194197179"/>
      <w:bookmarkStart w:id="1290" w:name="_Toc194197602"/>
      <w:bookmarkStart w:id="1291" w:name="_Toc194198023"/>
      <w:bookmarkStart w:id="1292" w:name="_Toc194198444"/>
      <w:bookmarkStart w:id="1293" w:name="_Toc197847882"/>
      <w:bookmarkStart w:id="1294" w:name="_Toc197848313"/>
      <w:bookmarkStart w:id="1295" w:name="_Toc200766111"/>
      <w:bookmarkStart w:id="1296" w:name="_Toc200771767"/>
      <w:bookmarkStart w:id="1297" w:name="_Toc204057271"/>
      <w:bookmarkStart w:id="1298" w:name="_Toc204057704"/>
      <w:bookmarkStart w:id="1299" w:name="_Toc204058137"/>
      <w:bookmarkStart w:id="1300" w:name="_Toc204058573"/>
      <w:bookmarkStart w:id="1301" w:name="_Toc204059009"/>
      <w:bookmarkStart w:id="1302" w:name="_Toc189464816"/>
      <w:bookmarkStart w:id="1303" w:name="_Toc189464948"/>
      <w:bookmarkStart w:id="1304" w:name="_Toc189465360"/>
      <w:bookmarkStart w:id="1305" w:name="_Toc189474006"/>
      <w:bookmarkStart w:id="1306" w:name="_Toc189474489"/>
      <w:bookmarkStart w:id="1307" w:name="_Toc189474768"/>
      <w:bookmarkStart w:id="1308" w:name="_Toc189475048"/>
      <w:bookmarkStart w:id="1309" w:name="_Toc189475327"/>
      <w:bookmarkStart w:id="1310" w:name="_Toc189475604"/>
      <w:bookmarkStart w:id="1311" w:name="_Toc189523150"/>
      <w:bookmarkStart w:id="1312" w:name="_Toc189523632"/>
      <w:bookmarkStart w:id="1313" w:name="_Toc189523911"/>
      <w:bookmarkStart w:id="1314" w:name="_Toc189526208"/>
      <w:bookmarkStart w:id="1315" w:name="_Toc189527691"/>
      <w:bookmarkStart w:id="1316" w:name="_Toc189528370"/>
      <w:bookmarkStart w:id="1317" w:name="_Toc189528689"/>
      <w:bookmarkStart w:id="1318" w:name="_Toc189529018"/>
      <w:bookmarkStart w:id="1319" w:name="_Toc189532747"/>
      <w:bookmarkStart w:id="1320" w:name="_Toc189549942"/>
      <w:bookmarkStart w:id="1321" w:name="_Toc189550271"/>
      <w:bookmarkStart w:id="1322" w:name="_Toc189957905"/>
      <w:bookmarkStart w:id="1323" w:name="_Toc189958235"/>
      <w:bookmarkStart w:id="1324" w:name="_Toc189958564"/>
      <w:bookmarkStart w:id="1325" w:name="_Toc190040261"/>
      <w:bookmarkStart w:id="1326" w:name="_Toc190040850"/>
      <w:bookmarkStart w:id="1327" w:name="_Toc190047877"/>
      <w:bookmarkStart w:id="1328" w:name="_Toc191363003"/>
      <w:bookmarkStart w:id="1329" w:name="_Toc193677030"/>
      <w:bookmarkStart w:id="1330" w:name="_Toc193677387"/>
      <w:bookmarkStart w:id="1331" w:name="_Toc193677751"/>
      <w:bookmarkStart w:id="1332" w:name="_Toc193678115"/>
      <w:bookmarkStart w:id="1333" w:name="_Toc193678479"/>
      <w:bookmarkStart w:id="1334" w:name="_Toc193678935"/>
      <w:bookmarkStart w:id="1335" w:name="_Toc193679344"/>
      <w:bookmarkStart w:id="1336" w:name="_Toc193681804"/>
      <w:bookmarkStart w:id="1337" w:name="_Toc193682224"/>
      <w:bookmarkStart w:id="1338" w:name="_Toc193685624"/>
      <w:bookmarkStart w:id="1339" w:name="_Toc193686044"/>
      <w:bookmarkStart w:id="1340" w:name="_Toc193686464"/>
      <w:bookmarkStart w:id="1341" w:name="_Toc194108457"/>
      <w:bookmarkStart w:id="1342" w:name="_Toc194197181"/>
      <w:bookmarkStart w:id="1343" w:name="_Toc194197604"/>
      <w:bookmarkStart w:id="1344" w:name="_Toc194198025"/>
      <w:bookmarkStart w:id="1345" w:name="_Toc194198446"/>
      <w:bookmarkStart w:id="1346" w:name="_Toc197847884"/>
      <w:bookmarkStart w:id="1347" w:name="_Toc197848315"/>
      <w:bookmarkStart w:id="1348" w:name="_Toc200766113"/>
      <w:bookmarkStart w:id="1349" w:name="_Toc200771769"/>
      <w:bookmarkStart w:id="1350" w:name="_Toc204057273"/>
      <w:bookmarkStart w:id="1351" w:name="_Toc204057706"/>
      <w:bookmarkStart w:id="1352" w:name="_Toc204058139"/>
      <w:bookmarkStart w:id="1353" w:name="_Toc204058575"/>
      <w:bookmarkStart w:id="1354" w:name="_Toc204059011"/>
      <w:bookmarkStart w:id="1355" w:name="_Toc189464819"/>
      <w:bookmarkStart w:id="1356" w:name="_Toc189464951"/>
      <w:bookmarkStart w:id="1357" w:name="_Toc189465363"/>
      <w:bookmarkStart w:id="1358" w:name="_Toc189474009"/>
      <w:bookmarkStart w:id="1359" w:name="_Toc189474492"/>
      <w:bookmarkStart w:id="1360" w:name="_Toc189474771"/>
      <w:bookmarkStart w:id="1361" w:name="_Toc189475051"/>
      <w:bookmarkStart w:id="1362" w:name="_Toc189475330"/>
      <w:bookmarkStart w:id="1363" w:name="_Toc189475607"/>
      <w:bookmarkStart w:id="1364" w:name="_Toc189523153"/>
      <w:bookmarkStart w:id="1365" w:name="_Toc189523635"/>
      <w:bookmarkStart w:id="1366" w:name="_Toc189523914"/>
      <w:bookmarkStart w:id="1367" w:name="_Toc189526211"/>
      <w:bookmarkStart w:id="1368" w:name="_Toc189527694"/>
      <w:bookmarkStart w:id="1369" w:name="_Toc189528373"/>
      <w:bookmarkStart w:id="1370" w:name="_Toc189528692"/>
      <w:bookmarkStart w:id="1371" w:name="_Toc189529021"/>
      <w:bookmarkStart w:id="1372" w:name="_Toc189532750"/>
      <w:bookmarkStart w:id="1373" w:name="_Toc189549945"/>
      <w:bookmarkStart w:id="1374" w:name="_Toc189550274"/>
      <w:bookmarkStart w:id="1375" w:name="_Toc189957908"/>
      <w:bookmarkStart w:id="1376" w:name="_Toc189958238"/>
      <w:bookmarkStart w:id="1377" w:name="_Toc189958567"/>
      <w:bookmarkStart w:id="1378" w:name="_Toc190040264"/>
      <w:bookmarkStart w:id="1379" w:name="_Toc190040853"/>
      <w:bookmarkStart w:id="1380" w:name="_Toc190047880"/>
      <w:bookmarkStart w:id="1381" w:name="_Toc191363006"/>
      <w:bookmarkStart w:id="1382" w:name="_Toc193677033"/>
      <w:bookmarkStart w:id="1383" w:name="_Toc193677390"/>
      <w:bookmarkStart w:id="1384" w:name="_Toc193677754"/>
      <w:bookmarkStart w:id="1385" w:name="_Toc193678118"/>
      <w:bookmarkStart w:id="1386" w:name="_Toc193678482"/>
      <w:bookmarkStart w:id="1387" w:name="_Toc193678938"/>
      <w:bookmarkStart w:id="1388" w:name="_Toc193679347"/>
      <w:bookmarkStart w:id="1389" w:name="_Toc193681807"/>
      <w:bookmarkStart w:id="1390" w:name="_Toc193682227"/>
      <w:bookmarkStart w:id="1391" w:name="_Toc193685627"/>
      <w:bookmarkStart w:id="1392" w:name="_Toc193686047"/>
      <w:bookmarkStart w:id="1393" w:name="_Toc193686467"/>
      <w:bookmarkStart w:id="1394" w:name="_Toc194108460"/>
      <w:bookmarkStart w:id="1395" w:name="_Toc194197184"/>
      <w:bookmarkStart w:id="1396" w:name="_Toc194197607"/>
      <w:bookmarkStart w:id="1397" w:name="_Toc194198028"/>
      <w:bookmarkStart w:id="1398" w:name="_Toc194198449"/>
      <w:bookmarkStart w:id="1399" w:name="_Toc197847887"/>
      <w:bookmarkStart w:id="1400" w:name="_Toc197848318"/>
      <w:bookmarkStart w:id="1401" w:name="_Toc200766116"/>
      <w:bookmarkStart w:id="1402" w:name="_Toc200771772"/>
      <w:bookmarkStart w:id="1403" w:name="_Toc204057276"/>
      <w:bookmarkStart w:id="1404" w:name="_Toc204057709"/>
      <w:bookmarkStart w:id="1405" w:name="_Toc204058142"/>
      <w:bookmarkStart w:id="1406" w:name="_Toc204058578"/>
      <w:bookmarkStart w:id="1407" w:name="_Toc204059014"/>
      <w:bookmarkStart w:id="1408" w:name="_Toc189464821"/>
      <w:bookmarkStart w:id="1409" w:name="_Toc189464953"/>
      <w:bookmarkStart w:id="1410" w:name="_Toc189465365"/>
      <w:bookmarkStart w:id="1411" w:name="_Toc189474011"/>
      <w:bookmarkStart w:id="1412" w:name="_Toc189474494"/>
      <w:bookmarkStart w:id="1413" w:name="_Toc189474773"/>
      <w:bookmarkStart w:id="1414" w:name="_Toc189475053"/>
      <w:bookmarkStart w:id="1415" w:name="_Toc189475332"/>
      <w:bookmarkStart w:id="1416" w:name="_Toc189475609"/>
      <w:bookmarkStart w:id="1417" w:name="_Toc189523155"/>
      <w:bookmarkStart w:id="1418" w:name="_Toc189523637"/>
      <w:bookmarkStart w:id="1419" w:name="_Toc189523916"/>
      <w:bookmarkStart w:id="1420" w:name="_Toc189526213"/>
      <w:bookmarkStart w:id="1421" w:name="_Toc189527696"/>
      <w:bookmarkStart w:id="1422" w:name="_Toc189528375"/>
      <w:bookmarkStart w:id="1423" w:name="_Toc189528694"/>
      <w:bookmarkStart w:id="1424" w:name="_Toc189529023"/>
      <w:bookmarkStart w:id="1425" w:name="_Toc189532752"/>
      <w:bookmarkStart w:id="1426" w:name="_Toc189549947"/>
      <w:bookmarkStart w:id="1427" w:name="_Toc189550276"/>
      <w:bookmarkStart w:id="1428" w:name="_Toc189957910"/>
      <w:bookmarkStart w:id="1429" w:name="_Toc189958240"/>
      <w:bookmarkStart w:id="1430" w:name="_Toc189958569"/>
      <w:bookmarkStart w:id="1431" w:name="_Toc190040266"/>
      <w:bookmarkStart w:id="1432" w:name="_Toc190040855"/>
      <w:bookmarkStart w:id="1433" w:name="_Toc190047882"/>
      <w:bookmarkStart w:id="1434" w:name="_Toc191363008"/>
      <w:bookmarkStart w:id="1435" w:name="_Toc193677035"/>
      <w:bookmarkStart w:id="1436" w:name="_Toc193677392"/>
      <w:bookmarkStart w:id="1437" w:name="_Toc193677756"/>
      <w:bookmarkStart w:id="1438" w:name="_Toc193678120"/>
      <w:bookmarkStart w:id="1439" w:name="_Toc193678484"/>
      <w:bookmarkStart w:id="1440" w:name="_Toc193678940"/>
      <w:bookmarkStart w:id="1441" w:name="_Toc193679349"/>
      <w:bookmarkStart w:id="1442" w:name="_Toc193681809"/>
      <w:bookmarkStart w:id="1443" w:name="_Toc193682229"/>
      <w:bookmarkStart w:id="1444" w:name="_Toc193685629"/>
      <w:bookmarkStart w:id="1445" w:name="_Toc193686049"/>
      <w:bookmarkStart w:id="1446" w:name="_Toc193686469"/>
      <w:bookmarkStart w:id="1447" w:name="_Toc194108462"/>
      <w:bookmarkStart w:id="1448" w:name="_Toc194197186"/>
      <w:bookmarkStart w:id="1449" w:name="_Toc194197609"/>
      <w:bookmarkStart w:id="1450" w:name="_Toc194198030"/>
      <w:bookmarkStart w:id="1451" w:name="_Toc194198451"/>
      <w:bookmarkStart w:id="1452" w:name="_Toc197847889"/>
      <w:bookmarkStart w:id="1453" w:name="_Toc197848320"/>
      <w:bookmarkStart w:id="1454" w:name="_Toc200766118"/>
      <w:bookmarkStart w:id="1455" w:name="_Toc200771774"/>
      <w:bookmarkStart w:id="1456" w:name="_Toc204057278"/>
      <w:bookmarkStart w:id="1457" w:name="_Toc204057711"/>
      <w:bookmarkStart w:id="1458" w:name="_Toc204058144"/>
      <w:bookmarkStart w:id="1459" w:name="_Toc204058580"/>
      <w:bookmarkStart w:id="1460" w:name="_Toc204059016"/>
      <w:bookmarkStart w:id="1461" w:name="_Toc189464824"/>
      <w:bookmarkStart w:id="1462" w:name="_Toc189464956"/>
      <w:bookmarkStart w:id="1463" w:name="_Toc189465368"/>
      <w:bookmarkStart w:id="1464" w:name="_Toc189474014"/>
      <w:bookmarkStart w:id="1465" w:name="_Toc189474497"/>
      <w:bookmarkStart w:id="1466" w:name="_Toc189474776"/>
      <w:bookmarkStart w:id="1467" w:name="_Toc189475056"/>
      <w:bookmarkStart w:id="1468" w:name="_Toc189475335"/>
      <w:bookmarkStart w:id="1469" w:name="_Toc189475612"/>
      <w:bookmarkStart w:id="1470" w:name="_Toc189523158"/>
      <w:bookmarkStart w:id="1471" w:name="_Toc189523640"/>
      <w:bookmarkStart w:id="1472" w:name="_Toc189523919"/>
      <w:bookmarkStart w:id="1473" w:name="_Toc189526216"/>
      <w:bookmarkStart w:id="1474" w:name="_Toc189527699"/>
      <w:bookmarkStart w:id="1475" w:name="_Toc189528378"/>
      <w:bookmarkStart w:id="1476" w:name="_Toc189528697"/>
      <w:bookmarkStart w:id="1477" w:name="_Toc189529026"/>
      <w:bookmarkStart w:id="1478" w:name="_Toc189532755"/>
      <w:bookmarkStart w:id="1479" w:name="_Toc189549950"/>
      <w:bookmarkStart w:id="1480" w:name="_Toc189550279"/>
      <w:bookmarkStart w:id="1481" w:name="_Toc189957913"/>
      <w:bookmarkStart w:id="1482" w:name="_Toc189958243"/>
      <w:bookmarkStart w:id="1483" w:name="_Toc189958572"/>
      <w:bookmarkStart w:id="1484" w:name="_Toc190040269"/>
      <w:bookmarkStart w:id="1485" w:name="_Toc190040858"/>
      <w:bookmarkStart w:id="1486" w:name="_Toc190047885"/>
      <w:bookmarkStart w:id="1487" w:name="_Toc191363011"/>
      <w:bookmarkStart w:id="1488" w:name="_Toc193677038"/>
      <w:bookmarkStart w:id="1489" w:name="_Toc193677395"/>
      <w:bookmarkStart w:id="1490" w:name="_Toc193677759"/>
      <w:bookmarkStart w:id="1491" w:name="_Toc193678123"/>
      <w:bookmarkStart w:id="1492" w:name="_Toc193678487"/>
      <w:bookmarkStart w:id="1493" w:name="_Toc193678943"/>
      <w:bookmarkStart w:id="1494" w:name="_Toc193679352"/>
      <w:bookmarkStart w:id="1495" w:name="_Toc193681812"/>
      <w:bookmarkStart w:id="1496" w:name="_Toc193682232"/>
      <w:bookmarkStart w:id="1497" w:name="_Toc193685632"/>
      <w:bookmarkStart w:id="1498" w:name="_Toc193686052"/>
      <w:bookmarkStart w:id="1499" w:name="_Toc193686472"/>
      <w:bookmarkStart w:id="1500" w:name="_Toc194108465"/>
      <w:bookmarkStart w:id="1501" w:name="_Toc194197189"/>
      <w:bookmarkStart w:id="1502" w:name="_Toc194197612"/>
      <w:bookmarkStart w:id="1503" w:name="_Toc194198033"/>
      <w:bookmarkStart w:id="1504" w:name="_Toc194198454"/>
      <w:bookmarkStart w:id="1505" w:name="_Toc197847892"/>
      <w:bookmarkStart w:id="1506" w:name="_Toc197848323"/>
      <w:bookmarkStart w:id="1507" w:name="_Toc200766121"/>
      <w:bookmarkStart w:id="1508" w:name="_Toc200771777"/>
      <w:bookmarkStart w:id="1509" w:name="_Toc204057281"/>
      <w:bookmarkStart w:id="1510" w:name="_Toc204057714"/>
      <w:bookmarkStart w:id="1511" w:name="_Toc204058147"/>
      <w:bookmarkStart w:id="1512" w:name="_Toc204058583"/>
      <w:bookmarkStart w:id="1513" w:name="_Toc204059019"/>
      <w:bookmarkStart w:id="1514" w:name="_Toc189464826"/>
      <w:bookmarkStart w:id="1515" w:name="_Toc189464958"/>
      <w:bookmarkStart w:id="1516" w:name="_Toc189465370"/>
      <w:bookmarkStart w:id="1517" w:name="_Toc189474016"/>
      <w:bookmarkStart w:id="1518" w:name="_Toc189474499"/>
      <w:bookmarkStart w:id="1519" w:name="_Toc189474778"/>
      <w:bookmarkStart w:id="1520" w:name="_Toc189475058"/>
      <w:bookmarkStart w:id="1521" w:name="_Toc189475337"/>
      <w:bookmarkStart w:id="1522" w:name="_Toc189475614"/>
      <w:bookmarkStart w:id="1523" w:name="_Toc189523160"/>
      <w:bookmarkStart w:id="1524" w:name="_Toc189523642"/>
      <w:bookmarkStart w:id="1525" w:name="_Toc189523921"/>
      <w:bookmarkStart w:id="1526" w:name="_Toc189526218"/>
      <w:bookmarkStart w:id="1527" w:name="_Toc189527701"/>
      <w:bookmarkStart w:id="1528" w:name="_Toc189528380"/>
      <w:bookmarkStart w:id="1529" w:name="_Toc189528699"/>
      <w:bookmarkStart w:id="1530" w:name="_Toc189529028"/>
      <w:bookmarkStart w:id="1531" w:name="_Toc189532757"/>
      <w:bookmarkStart w:id="1532" w:name="_Toc189549952"/>
      <w:bookmarkStart w:id="1533" w:name="_Toc189550281"/>
      <w:bookmarkStart w:id="1534" w:name="_Toc189957915"/>
      <w:bookmarkStart w:id="1535" w:name="_Toc189958245"/>
      <w:bookmarkStart w:id="1536" w:name="_Toc189958574"/>
      <w:bookmarkStart w:id="1537" w:name="_Toc190040271"/>
      <w:bookmarkStart w:id="1538" w:name="_Toc190040860"/>
      <w:bookmarkStart w:id="1539" w:name="_Toc190047887"/>
      <w:bookmarkStart w:id="1540" w:name="_Toc191363013"/>
      <w:bookmarkStart w:id="1541" w:name="_Toc193677040"/>
      <w:bookmarkStart w:id="1542" w:name="_Toc193677397"/>
      <w:bookmarkStart w:id="1543" w:name="_Toc193677761"/>
      <w:bookmarkStart w:id="1544" w:name="_Toc193678125"/>
      <w:bookmarkStart w:id="1545" w:name="_Toc193678489"/>
      <w:bookmarkStart w:id="1546" w:name="_Toc193678945"/>
      <w:bookmarkStart w:id="1547" w:name="_Toc193679354"/>
      <w:bookmarkStart w:id="1548" w:name="_Toc193681814"/>
      <w:bookmarkStart w:id="1549" w:name="_Toc193682234"/>
      <w:bookmarkStart w:id="1550" w:name="_Toc193685634"/>
      <w:bookmarkStart w:id="1551" w:name="_Toc193686054"/>
      <w:bookmarkStart w:id="1552" w:name="_Toc193686474"/>
      <w:bookmarkStart w:id="1553" w:name="_Toc194108467"/>
      <w:bookmarkStart w:id="1554" w:name="_Toc194197191"/>
      <w:bookmarkStart w:id="1555" w:name="_Toc194197614"/>
      <w:bookmarkStart w:id="1556" w:name="_Toc194198035"/>
      <w:bookmarkStart w:id="1557" w:name="_Toc194198456"/>
      <w:bookmarkStart w:id="1558" w:name="_Toc197847894"/>
      <w:bookmarkStart w:id="1559" w:name="_Toc197848325"/>
      <w:bookmarkStart w:id="1560" w:name="_Toc200766123"/>
      <w:bookmarkStart w:id="1561" w:name="_Toc200771779"/>
      <w:bookmarkStart w:id="1562" w:name="_Toc204057283"/>
      <w:bookmarkStart w:id="1563" w:name="_Toc204057716"/>
      <w:bookmarkStart w:id="1564" w:name="_Toc204058149"/>
      <w:bookmarkStart w:id="1565" w:name="_Toc204058585"/>
      <w:bookmarkStart w:id="1566" w:name="_Toc204059021"/>
      <w:bookmarkStart w:id="1567" w:name="_Toc189464829"/>
      <w:bookmarkStart w:id="1568" w:name="_Toc189464961"/>
      <w:bookmarkStart w:id="1569" w:name="_Toc189465373"/>
      <w:bookmarkStart w:id="1570" w:name="_Toc189474019"/>
      <w:bookmarkStart w:id="1571" w:name="_Toc189474502"/>
      <w:bookmarkStart w:id="1572" w:name="_Toc189474781"/>
      <w:bookmarkStart w:id="1573" w:name="_Toc189475061"/>
      <w:bookmarkStart w:id="1574" w:name="_Toc189475340"/>
      <w:bookmarkStart w:id="1575" w:name="_Toc189475617"/>
      <w:bookmarkStart w:id="1576" w:name="_Toc189523163"/>
      <w:bookmarkStart w:id="1577" w:name="_Toc189523645"/>
      <w:bookmarkStart w:id="1578" w:name="_Toc189523924"/>
      <w:bookmarkStart w:id="1579" w:name="_Toc189526221"/>
      <w:bookmarkStart w:id="1580" w:name="_Toc189527704"/>
      <w:bookmarkStart w:id="1581" w:name="_Toc189528383"/>
      <w:bookmarkStart w:id="1582" w:name="_Toc189528702"/>
      <w:bookmarkStart w:id="1583" w:name="_Toc189529031"/>
      <w:bookmarkStart w:id="1584" w:name="_Toc189532760"/>
      <w:bookmarkStart w:id="1585" w:name="_Toc189549955"/>
      <w:bookmarkStart w:id="1586" w:name="_Toc189550284"/>
      <w:bookmarkStart w:id="1587" w:name="_Toc189957918"/>
      <w:bookmarkStart w:id="1588" w:name="_Toc189958248"/>
      <w:bookmarkStart w:id="1589" w:name="_Toc189958577"/>
      <w:bookmarkStart w:id="1590" w:name="_Toc190040274"/>
      <w:bookmarkStart w:id="1591" w:name="_Toc190040863"/>
      <w:bookmarkStart w:id="1592" w:name="_Toc190047890"/>
      <w:bookmarkStart w:id="1593" w:name="_Toc191363016"/>
      <w:bookmarkStart w:id="1594" w:name="_Toc193677043"/>
      <w:bookmarkStart w:id="1595" w:name="_Toc193677400"/>
      <w:bookmarkStart w:id="1596" w:name="_Toc193677764"/>
      <w:bookmarkStart w:id="1597" w:name="_Toc193678128"/>
      <w:bookmarkStart w:id="1598" w:name="_Toc193678492"/>
      <w:bookmarkStart w:id="1599" w:name="_Toc193678948"/>
      <w:bookmarkStart w:id="1600" w:name="_Toc193679357"/>
      <w:bookmarkStart w:id="1601" w:name="_Toc193681817"/>
      <w:bookmarkStart w:id="1602" w:name="_Toc193682237"/>
      <w:bookmarkStart w:id="1603" w:name="_Toc193685637"/>
      <w:bookmarkStart w:id="1604" w:name="_Toc193686057"/>
      <w:bookmarkStart w:id="1605" w:name="_Toc193686477"/>
      <w:bookmarkStart w:id="1606" w:name="_Toc194108470"/>
      <w:bookmarkStart w:id="1607" w:name="_Toc194197194"/>
      <w:bookmarkStart w:id="1608" w:name="_Toc194197617"/>
      <w:bookmarkStart w:id="1609" w:name="_Toc194198038"/>
      <w:bookmarkStart w:id="1610" w:name="_Toc194198459"/>
      <w:bookmarkStart w:id="1611" w:name="_Toc197847897"/>
      <w:bookmarkStart w:id="1612" w:name="_Toc197848328"/>
      <w:bookmarkStart w:id="1613" w:name="_Toc200766126"/>
      <w:bookmarkStart w:id="1614" w:name="_Toc200771782"/>
      <w:bookmarkStart w:id="1615" w:name="_Toc204057286"/>
      <w:bookmarkStart w:id="1616" w:name="_Toc204057719"/>
      <w:bookmarkStart w:id="1617" w:name="_Toc204058152"/>
      <w:bookmarkStart w:id="1618" w:name="_Toc204058588"/>
      <w:bookmarkStart w:id="1619" w:name="_Toc204059024"/>
      <w:bookmarkStart w:id="1620" w:name="_Toc189464831"/>
      <w:bookmarkStart w:id="1621" w:name="_Toc189464963"/>
      <w:bookmarkStart w:id="1622" w:name="_Toc189465375"/>
      <w:bookmarkStart w:id="1623" w:name="_Toc189474021"/>
      <w:bookmarkStart w:id="1624" w:name="_Toc189474504"/>
      <w:bookmarkStart w:id="1625" w:name="_Toc189474783"/>
      <w:bookmarkStart w:id="1626" w:name="_Toc189475063"/>
      <w:bookmarkStart w:id="1627" w:name="_Toc189475342"/>
      <w:bookmarkStart w:id="1628" w:name="_Toc189475619"/>
      <w:bookmarkStart w:id="1629" w:name="_Toc189523165"/>
      <w:bookmarkStart w:id="1630" w:name="_Toc189523647"/>
      <w:bookmarkStart w:id="1631" w:name="_Toc189523926"/>
      <w:bookmarkStart w:id="1632" w:name="_Toc189526223"/>
      <w:bookmarkStart w:id="1633" w:name="_Toc189527706"/>
      <w:bookmarkStart w:id="1634" w:name="_Toc189528385"/>
      <w:bookmarkStart w:id="1635" w:name="_Toc189528704"/>
      <w:bookmarkStart w:id="1636" w:name="_Toc189529033"/>
      <w:bookmarkStart w:id="1637" w:name="_Toc189532762"/>
      <w:bookmarkStart w:id="1638" w:name="_Toc189549957"/>
      <w:bookmarkStart w:id="1639" w:name="_Toc189550286"/>
      <w:bookmarkStart w:id="1640" w:name="_Toc189957920"/>
      <w:bookmarkStart w:id="1641" w:name="_Toc189958250"/>
      <w:bookmarkStart w:id="1642" w:name="_Toc189958579"/>
      <w:bookmarkStart w:id="1643" w:name="_Toc190040276"/>
      <w:bookmarkStart w:id="1644" w:name="_Toc190040865"/>
      <w:bookmarkStart w:id="1645" w:name="_Toc190047892"/>
      <w:bookmarkStart w:id="1646" w:name="_Toc191363018"/>
      <w:bookmarkStart w:id="1647" w:name="_Toc193677045"/>
      <w:bookmarkStart w:id="1648" w:name="_Toc193677402"/>
      <w:bookmarkStart w:id="1649" w:name="_Toc193677766"/>
      <w:bookmarkStart w:id="1650" w:name="_Toc193678130"/>
      <w:bookmarkStart w:id="1651" w:name="_Toc193678494"/>
      <w:bookmarkStart w:id="1652" w:name="_Toc193678950"/>
      <w:bookmarkStart w:id="1653" w:name="_Toc193679359"/>
      <w:bookmarkStart w:id="1654" w:name="_Toc193681819"/>
      <w:bookmarkStart w:id="1655" w:name="_Toc193682239"/>
      <w:bookmarkStart w:id="1656" w:name="_Toc193685639"/>
      <w:bookmarkStart w:id="1657" w:name="_Toc193686059"/>
      <w:bookmarkStart w:id="1658" w:name="_Toc193686479"/>
      <w:bookmarkStart w:id="1659" w:name="_Toc194108472"/>
      <w:bookmarkStart w:id="1660" w:name="_Toc194197196"/>
      <w:bookmarkStart w:id="1661" w:name="_Toc194197619"/>
      <w:bookmarkStart w:id="1662" w:name="_Toc194198040"/>
      <w:bookmarkStart w:id="1663" w:name="_Toc194198461"/>
      <w:bookmarkStart w:id="1664" w:name="_Toc197847899"/>
      <w:bookmarkStart w:id="1665" w:name="_Toc197848330"/>
      <w:bookmarkStart w:id="1666" w:name="_Toc200766128"/>
      <w:bookmarkStart w:id="1667" w:name="_Toc200771784"/>
      <w:bookmarkStart w:id="1668" w:name="_Toc204057288"/>
      <w:bookmarkStart w:id="1669" w:name="_Toc204057721"/>
      <w:bookmarkStart w:id="1670" w:name="_Toc204058154"/>
      <w:bookmarkStart w:id="1671" w:name="_Toc204058590"/>
      <w:bookmarkStart w:id="1672" w:name="_Toc204059026"/>
      <w:bookmarkStart w:id="1673" w:name="_Toc189464834"/>
      <w:bookmarkStart w:id="1674" w:name="_Toc189464966"/>
      <w:bookmarkStart w:id="1675" w:name="_Toc189465378"/>
      <w:bookmarkStart w:id="1676" w:name="_Toc189474024"/>
      <w:bookmarkStart w:id="1677" w:name="_Toc189474507"/>
      <w:bookmarkStart w:id="1678" w:name="_Toc189474786"/>
      <w:bookmarkStart w:id="1679" w:name="_Toc189475066"/>
      <w:bookmarkStart w:id="1680" w:name="_Toc189475345"/>
      <w:bookmarkStart w:id="1681" w:name="_Toc189475622"/>
      <w:bookmarkStart w:id="1682" w:name="_Toc189523168"/>
      <w:bookmarkStart w:id="1683" w:name="_Toc189523650"/>
      <w:bookmarkStart w:id="1684" w:name="_Toc189523929"/>
      <w:bookmarkStart w:id="1685" w:name="_Toc189526226"/>
      <w:bookmarkStart w:id="1686" w:name="_Toc189527709"/>
      <w:bookmarkStart w:id="1687" w:name="_Toc189528388"/>
      <w:bookmarkStart w:id="1688" w:name="_Toc189528707"/>
      <w:bookmarkStart w:id="1689" w:name="_Toc189529036"/>
      <w:bookmarkStart w:id="1690" w:name="_Toc189532765"/>
      <w:bookmarkStart w:id="1691" w:name="_Toc189549960"/>
      <w:bookmarkStart w:id="1692" w:name="_Toc189550289"/>
      <w:bookmarkStart w:id="1693" w:name="_Toc189957923"/>
      <w:bookmarkStart w:id="1694" w:name="_Toc189958253"/>
      <w:bookmarkStart w:id="1695" w:name="_Toc189958582"/>
      <w:bookmarkStart w:id="1696" w:name="_Toc190040279"/>
      <w:bookmarkStart w:id="1697" w:name="_Toc190040868"/>
      <w:bookmarkStart w:id="1698" w:name="_Toc190047895"/>
      <w:bookmarkStart w:id="1699" w:name="_Toc191363021"/>
      <w:bookmarkStart w:id="1700" w:name="_Toc193677048"/>
      <w:bookmarkStart w:id="1701" w:name="_Toc193677405"/>
      <w:bookmarkStart w:id="1702" w:name="_Toc193677769"/>
      <w:bookmarkStart w:id="1703" w:name="_Toc193678133"/>
      <w:bookmarkStart w:id="1704" w:name="_Toc193678497"/>
      <w:bookmarkStart w:id="1705" w:name="_Toc193678953"/>
      <w:bookmarkStart w:id="1706" w:name="_Toc193679362"/>
      <w:bookmarkStart w:id="1707" w:name="_Toc193681822"/>
      <w:bookmarkStart w:id="1708" w:name="_Toc193682242"/>
      <w:bookmarkStart w:id="1709" w:name="_Toc193685642"/>
      <w:bookmarkStart w:id="1710" w:name="_Toc193686062"/>
      <w:bookmarkStart w:id="1711" w:name="_Toc193686482"/>
      <w:bookmarkStart w:id="1712" w:name="_Toc194108475"/>
      <w:bookmarkStart w:id="1713" w:name="_Toc194197199"/>
      <w:bookmarkStart w:id="1714" w:name="_Toc194197622"/>
      <w:bookmarkStart w:id="1715" w:name="_Toc194198043"/>
      <w:bookmarkStart w:id="1716" w:name="_Toc194198464"/>
      <w:bookmarkStart w:id="1717" w:name="_Toc197847902"/>
      <w:bookmarkStart w:id="1718" w:name="_Toc197848333"/>
      <w:bookmarkStart w:id="1719" w:name="_Toc200766131"/>
      <w:bookmarkStart w:id="1720" w:name="_Toc200771787"/>
      <w:bookmarkStart w:id="1721" w:name="_Toc204057291"/>
      <w:bookmarkStart w:id="1722" w:name="_Toc204057724"/>
      <w:bookmarkStart w:id="1723" w:name="_Toc204058157"/>
      <w:bookmarkStart w:id="1724" w:name="_Toc204058593"/>
      <w:bookmarkStart w:id="1725" w:name="_Toc204059029"/>
      <w:bookmarkStart w:id="1726" w:name="_Toc189464836"/>
      <w:bookmarkStart w:id="1727" w:name="_Toc189464968"/>
      <w:bookmarkStart w:id="1728" w:name="_Toc189465380"/>
      <w:bookmarkStart w:id="1729" w:name="_Toc189474026"/>
      <w:bookmarkStart w:id="1730" w:name="_Toc189474509"/>
      <w:bookmarkStart w:id="1731" w:name="_Toc189474788"/>
      <w:bookmarkStart w:id="1732" w:name="_Toc189475068"/>
      <w:bookmarkStart w:id="1733" w:name="_Toc189475347"/>
      <w:bookmarkStart w:id="1734" w:name="_Toc189475624"/>
      <w:bookmarkStart w:id="1735" w:name="_Toc189523170"/>
      <w:bookmarkStart w:id="1736" w:name="_Toc189523652"/>
      <w:bookmarkStart w:id="1737" w:name="_Toc189523931"/>
      <w:bookmarkStart w:id="1738" w:name="_Toc189526228"/>
      <w:bookmarkStart w:id="1739" w:name="_Toc189527711"/>
      <w:bookmarkStart w:id="1740" w:name="_Toc189528390"/>
      <w:bookmarkStart w:id="1741" w:name="_Toc189528709"/>
      <w:bookmarkStart w:id="1742" w:name="_Toc189529038"/>
      <w:bookmarkStart w:id="1743" w:name="_Toc189532767"/>
      <w:bookmarkStart w:id="1744" w:name="_Toc189549962"/>
      <w:bookmarkStart w:id="1745" w:name="_Toc189550291"/>
      <w:bookmarkStart w:id="1746" w:name="_Toc189957925"/>
      <w:bookmarkStart w:id="1747" w:name="_Toc189958255"/>
      <w:bookmarkStart w:id="1748" w:name="_Toc189958584"/>
      <w:bookmarkStart w:id="1749" w:name="_Toc190040281"/>
      <w:bookmarkStart w:id="1750" w:name="_Toc190040870"/>
      <w:bookmarkStart w:id="1751" w:name="_Toc190047897"/>
      <w:bookmarkStart w:id="1752" w:name="_Toc191363023"/>
      <w:bookmarkStart w:id="1753" w:name="_Toc193677050"/>
      <w:bookmarkStart w:id="1754" w:name="_Toc193677407"/>
      <w:bookmarkStart w:id="1755" w:name="_Toc193677771"/>
      <w:bookmarkStart w:id="1756" w:name="_Toc193678135"/>
      <w:bookmarkStart w:id="1757" w:name="_Toc193678499"/>
      <w:bookmarkStart w:id="1758" w:name="_Toc193678955"/>
      <w:bookmarkStart w:id="1759" w:name="_Toc193679364"/>
      <w:bookmarkStart w:id="1760" w:name="_Toc193681824"/>
      <w:bookmarkStart w:id="1761" w:name="_Toc193682244"/>
      <w:bookmarkStart w:id="1762" w:name="_Toc193685644"/>
      <w:bookmarkStart w:id="1763" w:name="_Toc193686064"/>
      <w:bookmarkStart w:id="1764" w:name="_Toc193686484"/>
      <w:bookmarkStart w:id="1765" w:name="_Toc194108477"/>
      <w:bookmarkStart w:id="1766" w:name="_Toc194197201"/>
      <w:bookmarkStart w:id="1767" w:name="_Toc194197624"/>
      <w:bookmarkStart w:id="1768" w:name="_Toc194198045"/>
      <w:bookmarkStart w:id="1769" w:name="_Toc194198466"/>
      <w:bookmarkStart w:id="1770" w:name="_Toc197847904"/>
      <w:bookmarkStart w:id="1771" w:name="_Toc197848335"/>
      <w:bookmarkStart w:id="1772" w:name="_Toc200766133"/>
      <w:bookmarkStart w:id="1773" w:name="_Toc200771789"/>
      <w:bookmarkStart w:id="1774" w:name="_Toc204057293"/>
      <w:bookmarkStart w:id="1775" w:name="_Toc204057726"/>
      <w:bookmarkStart w:id="1776" w:name="_Toc204058159"/>
      <w:bookmarkStart w:id="1777" w:name="_Toc204058595"/>
      <w:bookmarkStart w:id="1778" w:name="_Toc204059031"/>
      <w:bookmarkStart w:id="1779" w:name="_Toc189464839"/>
      <w:bookmarkStart w:id="1780" w:name="_Toc189464971"/>
      <w:bookmarkStart w:id="1781" w:name="_Toc189465383"/>
      <w:bookmarkStart w:id="1782" w:name="_Toc189474029"/>
      <w:bookmarkStart w:id="1783" w:name="_Toc189474512"/>
      <w:bookmarkStart w:id="1784" w:name="_Toc189474791"/>
      <w:bookmarkStart w:id="1785" w:name="_Toc189475071"/>
      <w:bookmarkStart w:id="1786" w:name="_Toc189475350"/>
      <w:bookmarkStart w:id="1787" w:name="_Toc189475627"/>
      <w:bookmarkStart w:id="1788" w:name="_Toc189523173"/>
      <w:bookmarkStart w:id="1789" w:name="_Toc189523655"/>
      <w:bookmarkStart w:id="1790" w:name="_Toc189523934"/>
      <w:bookmarkStart w:id="1791" w:name="_Toc189526231"/>
      <w:bookmarkStart w:id="1792" w:name="_Toc189527714"/>
      <w:bookmarkStart w:id="1793" w:name="_Toc189528393"/>
      <w:bookmarkStart w:id="1794" w:name="_Toc189528712"/>
      <w:bookmarkStart w:id="1795" w:name="_Toc189529041"/>
      <w:bookmarkStart w:id="1796" w:name="_Toc189532770"/>
      <w:bookmarkStart w:id="1797" w:name="_Toc189549965"/>
      <w:bookmarkStart w:id="1798" w:name="_Toc189550294"/>
      <w:bookmarkStart w:id="1799" w:name="_Toc189957928"/>
      <w:bookmarkStart w:id="1800" w:name="_Toc189958258"/>
      <w:bookmarkStart w:id="1801" w:name="_Toc189958587"/>
      <w:bookmarkStart w:id="1802" w:name="_Toc190040284"/>
      <w:bookmarkStart w:id="1803" w:name="_Toc190040873"/>
      <w:bookmarkStart w:id="1804" w:name="_Toc190047900"/>
      <w:bookmarkStart w:id="1805" w:name="_Toc191363026"/>
      <w:bookmarkStart w:id="1806" w:name="_Toc193677053"/>
      <w:bookmarkStart w:id="1807" w:name="_Toc193677410"/>
      <w:bookmarkStart w:id="1808" w:name="_Toc193677774"/>
      <w:bookmarkStart w:id="1809" w:name="_Toc193678138"/>
      <w:bookmarkStart w:id="1810" w:name="_Toc193678502"/>
      <w:bookmarkStart w:id="1811" w:name="_Toc193678958"/>
      <w:bookmarkStart w:id="1812" w:name="_Toc193679367"/>
      <w:bookmarkStart w:id="1813" w:name="_Toc193681827"/>
      <w:bookmarkStart w:id="1814" w:name="_Toc193682247"/>
      <w:bookmarkStart w:id="1815" w:name="_Toc193685647"/>
      <w:bookmarkStart w:id="1816" w:name="_Toc193686067"/>
      <w:bookmarkStart w:id="1817" w:name="_Toc193686487"/>
      <w:bookmarkStart w:id="1818" w:name="_Toc194108480"/>
      <w:bookmarkStart w:id="1819" w:name="_Toc194197204"/>
      <w:bookmarkStart w:id="1820" w:name="_Toc194197627"/>
      <w:bookmarkStart w:id="1821" w:name="_Toc194198048"/>
      <w:bookmarkStart w:id="1822" w:name="_Toc194198469"/>
      <w:bookmarkStart w:id="1823" w:name="_Toc197847907"/>
      <w:bookmarkStart w:id="1824" w:name="_Toc197848338"/>
      <w:bookmarkStart w:id="1825" w:name="_Toc200766136"/>
      <w:bookmarkStart w:id="1826" w:name="_Toc200771792"/>
      <w:bookmarkStart w:id="1827" w:name="_Toc204057296"/>
      <w:bookmarkStart w:id="1828" w:name="_Toc204057729"/>
      <w:bookmarkStart w:id="1829" w:name="_Toc204058162"/>
      <w:bookmarkStart w:id="1830" w:name="_Toc204058598"/>
      <w:bookmarkStart w:id="1831" w:name="_Toc204059034"/>
      <w:bookmarkStart w:id="1832" w:name="_Toc189464841"/>
      <w:bookmarkStart w:id="1833" w:name="_Toc189464973"/>
      <w:bookmarkStart w:id="1834" w:name="_Toc189465385"/>
      <w:bookmarkStart w:id="1835" w:name="_Toc189474031"/>
      <w:bookmarkStart w:id="1836" w:name="_Toc189474514"/>
      <w:bookmarkStart w:id="1837" w:name="_Toc189474793"/>
      <w:bookmarkStart w:id="1838" w:name="_Toc189475073"/>
      <w:bookmarkStart w:id="1839" w:name="_Toc189475352"/>
      <w:bookmarkStart w:id="1840" w:name="_Toc189475629"/>
      <w:bookmarkStart w:id="1841" w:name="_Toc189523175"/>
      <w:bookmarkStart w:id="1842" w:name="_Toc189523657"/>
      <w:bookmarkStart w:id="1843" w:name="_Toc189523936"/>
      <w:bookmarkStart w:id="1844" w:name="_Toc189526233"/>
      <w:bookmarkStart w:id="1845" w:name="_Toc189527716"/>
      <w:bookmarkStart w:id="1846" w:name="_Toc189528395"/>
      <w:bookmarkStart w:id="1847" w:name="_Toc189528714"/>
      <w:bookmarkStart w:id="1848" w:name="_Toc189529043"/>
      <w:bookmarkStart w:id="1849" w:name="_Toc189532772"/>
      <w:bookmarkStart w:id="1850" w:name="_Toc189549967"/>
      <w:bookmarkStart w:id="1851" w:name="_Toc189550296"/>
      <w:bookmarkStart w:id="1852" w:name="_Toc189957930"/>
      <w:bookmarkStart w:id="1853" w:name="_Toc189958260"/>
      <w:bookmarkStart w:id="1854" w:name="_Toc189958589"/>
      <w:bookmarkStart w:id="1855" w:name="_Toc190040286"/>
      <w:bookmarkStart w:id="1856" w:name="_Toc190040875"/>
      <w:bookmarkStart w:id="1857" w:name="_Toc190047902"/>
      <w:bookmarkStart w:id="1858" w:name="_Toc191363028"/>
      <w:bookmarkStart w:id="1859" w:name="_Toc193677055"/>
      <w:bookmarkStart w:id="1860" w:name="_Toc193677412"/>
      <w:bookmarkStart w:id="1861" w:name="_Toc193677776"/>
      <w:bookmarkStart w:id="1862" w:name="_Toc193678140"/>
      <w:bookmarkStart w:id="1863" w:name="_Toc193678504"/>
      <w:bookmarkStart w:id="1864" w:name="_Toc193678960"/>
      <w:bookmarkStart w:id="1865" w:name="_Toc193679369"/>
      <w:bookmarkStart w:id="1866" w:name="_Toc193681829"/>
      <w:bookmarkStart w:id="1867" w:name="_Toc193682249"/>
      <w:bookmarkStart w:id="1868" w:name="_Toc193685649"/>
      <w:bookmarkStart w:id="1869" w:name="_Toc193686069"/>
      <w:bookmarkStart w:id="1870" w:name="_Toc193686489"/>
      <w:bookmarkStart w:id="1871" w:name="_Toc194108482"/>
      <w:bookmarkStart w:id="1872" w:name="_Toc194197206"/>
      <w:bookmarkStart w:id="1873" w:name="_Toc194197629"/>
      <w:bookmarkStart w:id="1874" w:name="_Toc194198050"/>
      <w:bookmarkStart w:id="1875" w:name="_Toc194198471"/>
      <w:bookmarkStart w:id="1876" w:name="_Toc197847909"/>
      <w:bookmarkStart w:id="1877" w:name="_Toc197848340"/>
      <w:bookmarkStart w:id="1878" w:name="_Toc200766138"/>
      <w:bookmarkStart w:id="1879" w:name="_Toc200771794"/>
      <w:bookmarkStart w:id="1880" w:name="_Toc204057298"/>
      <w:bookmarkStart w:id="1881" w:name="_Toc204057731"/>
      <w:bookmarkStart w:id="1882" w:name="_Toc204058164"/>
      <w:bookmarkStart w:id="1883" w:name="_Toc204058600"/>
      <w:bookmarkStart w:id="1884" w:name="_Toc204059036"/>
      <w:bookmarkStart w:id="1885" w:name="_Toc189464844"/>
      <w:bookmarkStart w:id="1886" w:name="_Toc189464976"/>
      <w:bookmarkStart w:id="1887" w:name="_Toc189465388"/>
      <w:bookmarkStart w:id="1888" w:name="_Toc189474034"/>
      <w:bookmarkStart w:id="1889" w:name="_Toc189474517"/>
      <w:bookmarkStart w:id="1890" w:name="_Toc189474796"/>
      <w:bookmarkStart w:id="1891" w:name="_Toc189475076"/>
      <w:bookmarkStart w:id="1892" w:name="_Toc189475355"/>
      <w:bookmarkStart w:id="1893" w:name="_Toc189475632"/>
      <w:bookmarkStart w:id="1894" w:name="_Toc189523178"/>
      <w:bookmarkStart w:id="1895" w:name="_Toc189523660"/>
      <w:bookmarkStart w:id="1896" w:name="_Toc189523939"/>
      <w:bookmarkStart w:id="1897" w:name="_Toc189526236"/>
      <w:bookmarkStart w:id="1898" w:name="_Toc189527719"/>
      <w:bookmarkStart w:id="1899" w:name="_Toc189528398"/>
      <w:bookmarkStart w:id="1900" w:name="_Toc189528717"/>
      <w:bookmarkStart w:id="1901" w:name="_Toc189529046"/>
      <w:bookmarkStart w:id="1902" w:name="_Toc189532775"/>
      <w:bookmarkStart w:id="1903" w:name="_Toc189549970"/>
      <w:bookmarkStart w:id="1904" w:name="_Toc189550299"/>
      <w:bookmarkStart w:id="1905" w:name="_Toc189957933"/>
      <w:bookmarkStart w:id="1906" w:name="_Toc189958263"/>
      <w:bookmarkStart w:id="1907" w:name="_Toc189958592"/>
      <w:bookmarkStart w:id="1908" w:name="_Toc190040289"/>
      <w:bookmarkStart w:id="1909" w:name="_Toc190040878"/>
      <w:bookmarkStart w:id="1910" w:name="_Toc190047905"/>
      <w:bookmarkStart w:id="1911" w:name="_Toc191363031"/>
      <w:bookmarkStart w:id="1912" w:name="_Toc193677058"/>
      <w:bookmarkStart w:id="1913" w:name="_Toc193677415"/>
      <w:bookmarkStart w:id="1914" w:name="_Toc193677779"/>
      <w:bookmarkStart w:id="1915" w:name="_Toc193678143"/>
      <w:bookmarkStart w:id="1916" w:name="_Toc193678507"/>
      <w:bookmarkStart w:id="1917" w:name="_Toc193678963"/>
      <w:bookmarkStart w:id="1918" w:name="_Toc193679372"/>
      <w:bookmarkStart w:id="1919" w:name="_Toc193681832"/>
      <w:bookmarkStart w:id="1920" w:name="_Toc193682252"/>
      <w:bookmarkStart w:id="1921" w:name="_Toc193685652"/>
      <w:bookmarkStart w:id="1922" w:name="_Toc193686072"/>
      <w:bookmarkStart w:id="1923" w:name="_Toc193686492"/>
      <w:bookmarkStart w:id="1924" w:name="_Toc194108485"/>
      <w:bookmarkStart w:id="1925" w:name="_Toc194197209"/>
      <w:bookmarkStart w:id="1926" w:name="_Toc194197632"/>
      <w:bookmarkStart w:id="1927" w:name="_Toc194198053"/>
      <w:bookmarkStart w:id="1928" w:name="_Toc194198474"/>
      <w:bookmarkStart w:id="1929" w:name="_Toc197847912"/>
      <w:bookmarkStart w:id="1930" w:name="_Toc197848343"/>
      <w:bookmarkStart w:id="1931" w:name="_Toc200766141"/>
      <w:bookmarkStart w:id="1932" w:name="_Toc200771797"/>
      <w:bookmarkStart w:id="1933" w:name="_Toc204057301"/>
      <w:bookmarkStart w:id="1934" w:name="_Toc204057734"/>
      <w:bookmarkStart w:id="1935" w:name="_Toc204058167"/>
      <w:bookmarkStart w:id="1936" w:name="_Toc204058603"/>
      <w:bookmarkStart w:id="1937" w:name="_Toc204059039"/>
      <w:bookmarkStart w:id="1938" w:name="_Toc189464846"/>
      <w:bookmarkStart w:id="1939" w:name="_Toc189464978"/>
      <w:bookmarkStart w:id="1940" w:name="_Toc189465390"/>
      <w:bookmarkStart w:id="1941" w:name="_Toc189474036"/>
      <w:bookmarkStart w:id="1942" w:name="_Toc189474519"/>
      <w:bookmarkStart w:id="1943" w:name="_Toc189474798"/>
      <w:bookmarkStart w:id="1944" w:name="_Toc189475078"/>
      <w:bookmarkStart w:id="1945" w:name="_Toc189475357"/>
      <w:bookmarkStart w:id="1946" w:name="_Toc189475634"/>
      <w:bookmarkStart w:id="1947" w:name="_Toc189523180"/>
      <w:bookmarkStart w:id="1948" w:name="_Toc189523662"/>
      <w:bookmarkStart w:id="1949" w:name="_Toc189523941"/>
      <w:bookmarkStart w:id="1950" w:name="_Toc189526238"/>
      <w:bookmarkStart w:id="1951" w:name="_Toc189527721"/>
      <w:bookmarkStart w:id="1952" w:name="_Toc189528400"/>
      <w:bookmarkStart w:id="1953" w:name="_Toc189528719"/>
      <w:bookmarkStart w:id="1954" w:name="_Toc189529048"/>
      <w:bookmarkStart w:id="1955" w:name="_Toc189532777"/>
      <w:bookmarkStart w:id="1956" w:name="_Toc189549972"/>
      <w:bookmarkStart w:id="1957" w:name="_Toc189550301"/>
      <w:bookmarkStart w:id="1958" w:name="_Toc189957935"/>
      <w:bookmarkStart w:id="1959" w:name="_Toc189958265"/>
      <w:bookmarkStart w:id="1960" w:name="_Toc189958594"/>
      <w:bookmarkStart w:id="1961" w:name="_Toc190040291"/>
      <w:bookmarkStart w:id="1962" w:name="_Toc190040880"/>
      <w:bookmarkStart w:id="1963" w:name="_Toc190047907"/>
      <w:bookmarkStart w:id="1964" w:name="_Toc191363033"/>
      <w:bookmarkStart w:id="1965" w:name="_Toc193677060"/>
      <w:bookmarkStart w:id="1966" w:name="_Toc193677417"/>
      <w:bookmarkStart w:id="1967" w:name="_Toc193677781"/>
      <w:bookmarkStart w:id="1968" w:name="_Toc193678145"/>
      <w:bookmarkStart w:id="1969" w:name="_Toc193678509"/>
      <w:bookmarkStart w:id="1970" w:name="_Toc193678965"/>
      <w:bookmarkStart w:id="1971" w:name="_Toc193679374"/>
      <w:bookmarkStart w:id="1972" w:name="_Toc193681834"/>
      <w:bookmarkStart w:id="1973" w:name="_Toc193682254"/>
      <w:bookmarkStart w:id="1974" w:name="_Toc193685654"/>
      <w:bookmarkStart w:id="1975" w:name="_Toc193686074"/>
      <w:bookmarkStart w:id="1976" w:name="_Toc193686494"/>
      <w:bookmarkStart w:id="1977" w:name="_Toc194108487"/>
      <w:bookmarkStart w:id="1978" w:name="_Toc194197211"/>
      <w:bookmarkStart w:id="1979" w:name="_Toc194197634"/>
      <w:bookmarkStart w:id="1980" w:name="_Toc194198055"/>
      <w:bookmarkStart w:id="1981" w:name="_Toc194198476"/>
      <w:bookmarkStart w:id="1982" w:name="_Toc197847914"/>
      <w:bookmarkStart w:id="1983" w:name="_Toc197848345"/>
      <w:bookmarkStart w:id="1984" w:name="_Toc200766143"/>
      <w:bookmarkStart w:id="1985" w:name="_Toc200771799"/>
      <w:bookmarkStart w:id="1986" w:name="_Toc204057303"/>
      <w:bookmarkStart w:id="1987" w:name="_Toc204057736"/>
      <w:bookmarkStart w:id="1988" w:name="_Toc204058169"/>
      <w:bookmarkStart w:id="1989" w:name="_Toc204058605"/>
      <w:bookmarkStart w:id="1990" w:name="_Toc204059041"/>
      <w:bookmarkStart w:id="1991" w:name="_Toc189464849"/>
      <w:bookmarkStart w:id="1992" w:name="_Toc189464981"/>
      <w:bookmarkStart w:id="1993" w:name="_Toc189465393"/>
      <w:bookmarkStart w:id="1994" w:name="_Toc189474039"/>
      <w:bookmarkStart w:id="1995" w:name="_Toc189474522"/>
      <w:bookmarkStart w:id="1996" w:name="_Toc189474801"/>
      <w:bookmarkStart w:id="1997" w:name="_Toc189475081"/>
      <w:bookmarkStart w:id="1998" w:name="_Toc189475360"/>
      <w:bookmarkStart w:id="1999" w:name="_Toc189475637"/>
      <w:bookmarkStart w:id="2000" w:name="_Toc189523183"/>
      <w:bookmarkStart w:id="2001" w:name="_Toc189523665"/>
      <w:bookmarkStart w:id="2002" w:name="_Toc189523944"/>
      <w:bookmarkStart w:id="2003" w:name="_Toc189526241"/>
      <w:bookmarkStart w:id="2004" w:name="_Toc189527724"/>
      <w:bookmarkStart w:id="2005" w:name="_Toc189528403"/>
      <w:bookmarkStart w:id="2006" w:name="_Toc189528722"/>
      <w:bookmarkStart w:id="2007" w:name="_Toc189529051"/>
      <w:bookmarkStart w:id="2008" w:name="_Toc189532780"/>
      <w:bookmarkStart w:id="2009" w:name="_Toc189549975"/>
      <w:bookmarkStart w:id="2010" w:name="_Toc189550304"/>
      <w:bookmarkStart w:id="2011" w:name="_Toc189957938"/>
      <w:bookmarkStart w:id="2012" w:name="_Toc189958268"/>
      <w:bookmarkStart w:id="2013" w:name="_Toc189958597"/>
      <w:bookmarkStart w:id="2014" w:name="_Toc190040294"/>
      <w:bookmarkStart w:id="2015" w:name="_Toc190040883"/>
      <w:bookmarkStart w:id="2016" w:name="_Toc190047910"/>
      <w:bookmarkStart w:id="2017" w:name="_Toc191363036"/>
      <w:bookmarkStart w:id="2018" w:name="_Toc193677063"/>
      <w:bookmarkStart w:id="2019" w:name="_Toc193677420"/>
      <w:bookmarkStart w:id="2020" w:name="_Toc193677784"/>
      <w:bookmarkStart w:id="2021" w:name="_Toc193678148"/>
      <w:bookmarkStart w:id="2022" w:name="_Toc193678512"/>
      <w:bookmarkStart w:id="2023" w:name="_Toc193678968"/>
      <w:bookmarkStart w:id="2024" w:name="_Toc193679377"/>
      <w:bookmarkStart w:id="2025" w:name="_Toc193681837"/>
      <w:bookmarkStart w:id="2026" w:name="_Toc193682257"/>
      <w:bookmarkStart w:id="2027" w:name="_Toc193685657"/>
      <w:bookmarkStart w:id="2028" w:name="_Toc193686077"/>
      <w:bookmarkStart w:id="2029" w:name="_Toc193686497"/>
      <w:bookmarkStart w:id="2030" w:name="_Toc194108490"/>
      <w:bookmarkStart w:id="2031" w:name="_Toc194197214"/>
      <w:bookmarkStart w:id="2032" w:name="_Toc194197637"/>
      <w:bookmarkStart w:id="2033" w:name="_Toc194198058"/>
      <w:bookmarkStart w:id="2034" w:name="_Toc194198479"/>
      <w:bookmarkStart w:id="2035" w:name="_Toc197847917"/>
      <w:bookmarkStart w:id="2036" w:name="_Toc197848348"/>
      <w:bookmarkStart w:id="2037" w:name="_Toc200766146"/>
      <w:bookmarkStart w:id="2038" w:name="_Toc200771802"/>
      <w:bookmarkStart w:id="2039" w:name="_Toc204057306"/>
      <w:bookmarkStart w:id="2040" w:name="_Toc204057739"/>
      <w:bookmarkStart w:id="2041" w:name="_Toc204058172"/>
      <w:bookmarkStart w:id="2042" w:name="_Toc204058608"/>
      <w:bookmarkStart w:id="2043" w:name="_Toc204059044"/>
      <w:bookmarkStart w:id="2044" w:name="_Toc189464851"/>
      <w:bookmarkStart w:id="2045" w:name="_Toc189464983"/>
      <w:bookmarkStart w:id="2046" w:name="_Toc189465395"/>
      <w:bookmarkStart w:id="2047" w:name="_Toc189474041"/>
      <w:bookmarkStart w:id="2048" w:name="_Toc189474524"/>
      <w:bookmarkStart w:id="2049" w:name="_Toc189474803"/>
      <w:bookmarkStart w:id="2050" w:name="_Toc189475083"/>
      <w:bookmarkStart w:id="2051" w:name="_Toc189475362"/>
      <w:bookmarkStart w:id="2052" w:name="_Toc189475639"/>
      <w:bookmarkStart w:id="2053" w:name="_Toc189523185"/>
      <w:bookmarkStart w:id="2054" w:name="_Toc189523667"/>
      <w:bookmarkStart w:id="2055" w:name="_Toc189523946"/>
      <w:bookmarkStart w:id="2056" w:name="_Toc189526243"/>
      <w:bookmarkStart w:id="2057" w:name="_Toc189527726"/>
      <w:bookmarkStart w:id="2058" w:name="_Toc189528405"/>
      <w:bookmarkStart w:id="2059" w:name="_Toc189528724"/>
      <w:bookmarkStart w:id="2060" w:name="_Toc189529053"/>
      <w:bookmarkStart w:id="2061" w:name="_Toc189532782"/>
      <w:bookmarkStart w:id="2062" w:name="_Toc189549977"/>
      <w:bookmarkStart w:id="2063" w:name="_Toc189550306"/>
      <w:bookmarkStart w:id="2064" w:name="_Toc189957940"/>
      <w:bookmarkStart w:id="2065" w:name="_Toc189958270"/>
      <w:bookmarkStart w:id="2066" w:name="_Toc189958599"/>
      <w:bookmarkStart w:id="2067" w:name="_Toc190040296"/>
      <w:bookmarkStart w:id="2068" w:name="_Toc190040885"/>
      <w:bookmarkStart w:id="2069" w:name="_Toc190047912"/>
      <w:bookmarkStart w:id="2070" w:name="_Toc191363038"/>
      <w:bookmarkStart w:id="2071" w:name="_Toc193677065"/>
      <w:bookmarkStart w:id="2072" w:name="_Toc193677422"/>
      <w:bookmarkStart w:id="2073" w:name="_Toc193677786"/>
      <w:bookmarkStart w:id="2074" w:name="_Toc193678150"/>
      <w:bookmarkStart w:id="2075" w:name="_Toc193678514"/>
      <w:bookmarkStart w:id="2076" w:name="_Toc193678970"/>
      <w:bookmarkStart w:id="2077" w:name="_Toc193679379"/>
      <w:bookmarkStart w:id="2078" w:name="_Toc193681839"/>
      <w:bookmarkStart w:id="2079" w:name="_Toc193682259"/>
      <w:bookmarkStart w:id="2080" w:name="_Toc193685659"/>
      <w:bookmarkStart w:id="2081" w:name="_Toc193686079"/>
      <w:bookmarkStart w:id="2082" w:name="_Toc193686499"/>
      <w:bookmarkStart w:id="2083" w:name="_Toc194108492"/>
      <w:bookmarkStart w:id="2084" w:name="_Toc194197216"/>
      <w:bookmarkStart w:id="2085" w:name="_Toc194197639"/>
      <w:bookmarkStart w:id="2086" w:name="_Toc194198060"/>
      <w:bookmarkStart w:id="2087" w:name="_Toc194198481"/>
      <w:bookmarkStart w:id="2088" w:name="_Toc197847919"/>
      <w:bookmarkStart w:id="2089" w:name="_Toc197848350"/>
      <w:bookmarkStart w:id="2090" w:name="_Toc200766148"/>
      <w:bookmarkStart w:id="2091" w:name="_Toc200771804"/>
      <w:bookmarkStart w:id="2092" w:name="_Toc204057308"/>
      <w:bookmarkStart w:id="2093" w:name="_Toc204057741"/>
      <w:bookmarkStart w:id="2094" w:name="_Toc204058174"/>
      <w:bookmarkStart w:id="2095" w:name="_Toc204058610"/>
      <w:bookmarkStart w:id="2096" w:name="_Toc204059046"/>
      <w:bookmarkStart w:id="2097" w:name="_Toc189464854"/>
      <w:bookmarkStart w:id="2098" w:name="_Toc189464986"/>
      <w:bookmarkStart w:id="2099" w:name="_Toc189465398"/>
      <w:bookmarkStart w:id="2100" w:name="_Toc189474044"/>
      <w:bookmarkStart w:id="2101" w:name="_Toc189474527"/>
      <w:bookmarkStart w:id="2102" w:name="_Toc189474806"/>
      <w:bookmarkStart w:id="2103" w:name="_Toc189475086"/>
      <w:bookmarkStart w:id="2104" w:name="_Toc189475365"/>
      <w:bookmarkStart w:id="2105" w:name="_Toc189475642"/>
      <w:bookmarkStart w:id="2106" w:name="_Toc189523188"/>
      <w:bookmarkStart w:id="2107" w:name="_Toc189523670"/>
      <w:bookmarkStart w:id="2108" w:name="_Toc189523949"/>
      <w:bookmarkStart w:id="2109" w:name="_Toc189526246"/>
      <w:bookmarkStart w:id="2110" w:name="_Toc189527729"/>
      <w:bookmarkStart w:id="2111" w:name="_Toc189528408"/>
      <w:bookmarkStart w:id="2112" w:name="_Toc189528727"/>
      <w:bookmarkStart w:id="2113" w:name="_Toc189529056"/>
      <w:bookmarkStart w:id="2114" w:name="_Toc189532785"/>
      <w:bookmarkStart w:id="2115" w:name="_Toc189549980"/>
      <w:bookmarkStart w:id="2116" w:name="_Toc189550309"/>
      <w:bookmarkStart w:id="2117" w:name="_Toc189957943"/>
      <w:bookmarkStart w:id="2118" w:name="_Toc189958273"/>
      <w:bookmarkStart w:id="2119" w:name="_Toc189958602"/>
      <w:bookmarkStart w:id="2120" w:name="_Toc190040299"/>
      <w:bookmarkStart w:id="2121" w:name="_Toc190040888"/>
      <w:bookmarkStart w:id="2122" w:name="_Toc190047915"/>
      <w:bookmarkStart w:id="2123" w:name="_Toc191363041"/>
      <w:bookmarkStart w:id="2124" w:name="_Toc193677068"/>
      <w:bookmarkStart w:id="2125" w:name="_Toc193677425"/>
      <w:bookmarkStart w:id="2126" w:name="_Toc193677789"/>
      <w:bookmarkStart w:id="2127" w:name="_Toc193678153"/>
      <w:bookmarkStart w:id="2128" w:name="_Toc193678517"/>
      <w:bookmarkStart w:id="2129" w:name="_Toc193678973"/>
      <w:bookmarkStart w:id="2130" w:name="_Toc193679382"/>
      <w:bookmarkStart w:id="2131" w:name="_Toc193681842"/>
      <w:bookmarkStart w:id="2132" w:name="_Toc193682262"/>
      <w:bookmarkStart w:id="2133" w:name="_Toc193685662"/>
      <w:bookmarkStart w:id="2134" w:name="_Toc193686082"/>
      <w:bookmarkStart w:id="2135" w:name="_Toc193686502"/>
      <w:bookmarkStart w:id="2136" w:name="_Toc194108495"/>
      <w:bookmarkStart w:id="2137" w:name="_Toc194197219"/>
      <w:bookmarkStart w:id="2138" w:name="_Toc194197642"/>
      <w:bookmarkStart w:id="2139" w:name="_Toc194198063"/>
      <w:bookmarkStart w:id="2140" w:name="_Toc194198484"/>
      <w:bookmarkStart w:id="2141" w:name="_Toc197847922"/>
      <w:bookmarkStart w:id="2142" w:name="_Toc197848353"/>
      <w:bookmarkStart w:id="2143" w:name="_Toc200766151"/>
      <w:bookmarkStart w:id="2144" w:name="_Toc200771807"/>
      <w:bookmarkStart w:id="2145" w:name="_Toc204057311"/>
      <w:bookmarkStart w:id="2146" w:name="_Toc204057744"/>
      <w:bookmarkStart w:id="2147" w:name="_Toc204058177"/>
      <w:bookmarkStart w:id="2148" w:name="_Toc204058613"/>
      <w:bookmarkStart w:id="2149" w:name="_Toc204059049"/>
      <w:bookmarkStart w:id="2150" w:name="_Toc189464856"/>
      <w:bookmarkStart w:id="2151" w:name="_Toc189464988"/>
      <w:bookmarkStart w:id="2152" w:name="_Toc189465400"/>
      <w:bookmarkStart w:id="2153" w:name="_Toc189474046"/>
      <w:bookmarkStart w:id="2154" w:name="_Toc189474529"/>
      <w:bookmarkStart w:id="2155" w:name="_Toc189474808"/>
      <w:bookmarkStart w:id="2156" w:name="_Toc189475088"/>
      <w:bookmarkStart w:id="2157" w:name="_Toc189475367"/>
      <w:bookmarkStart w:id="2158" w:name="_Toc189475644"/>
      <w:bookmarkStart w:id="2159" w:name="_Toc189523190"/>
      <w:bookmarkStart w:id="2160" w:name="_Toc189523672"/>
      <w:bookmarkStart w:id="2161" w:name="_Toc189523951"/>
      <w:bookmarkStart w:id="2162" w:name="_Toc189526248"/>
      <w:bookmarkStart w:id="2163" w:name="_Toc189527731"/>
      <w:bookmarkStart w:id="2164" w:name="_Toc189528410"/>
      <w:bookmarkStart w:id="2165" w:name="_Toc189528729"/>
      <w:bookmarkStart w:id="2166" w:name="_Toc189529058"/>
      <w:bookmarkStart w:id="2167" w:name="_Toc189532787"/>
      <w:bookmarkStart w:id="2168" w:name="_Toc189549982"/>
      <w:bookmarkStart w:id="2169" w:name="_Toc189550311"/>
      <w:bookmarkStart w:id="2170" w:name="_Toc189957945"/>
      <w:bookmarkStart w:id="2171" w:name="_Toc189958275"/>
      <w:bookmarkStart w:id="2172" w:name="_Toc189958604"/>
      <w:bookmarkStart w:id="2173" w:name="_Toc190040301"/>
      <w:bookmarkStart w:id="2174" w:name="_Toc190040890"/>
      <w:bookmarkStart w:id="2175" w:name="_Toc190047917"/>
      <w:bookmarkStart w:id="2176" w:name="_Toc191363043"/>
      <w:bookmarkStart w:id="2177" w:name="_Toc193677070"/>
      <w:bookmarkStart w:id="2178" w:name="_Toc193677427"/>
      <w:bookmarkStart w:id="2179" w:name="_Toc193677791"/>
      <w:bookmarkStart w:id="2180" w:name="_Toc193678155"/>
      <w:bookmarkStart w:id="2181" w:name="_Toc193678519"/>
      <w:bookmarkStart w:id="2182" w:name="_Toc193678975"/>
      <w:bookmarkStart w:id="2183" w:name="_Toc193679384"/>
      <w:bookmarkStart w:id="2184" w:name="_Toc193681844"/>
      <w:bookmarkStart w:id="2185" w:name="_Toc193682264"/>
      <w:bookmarkStart w:id="2186" w:name="_Toc193685664"/>
      <w:bookmarkStart w:id="2187" w:name="_Toc193686084"/>
      <w:bookmarkStart w:id="2188" w:name="_Toc193686504"/>
      <w:bookmarkStart w:id="2189" w:name="_Toc194108497"/>
      <w:bookmarkStart w:id="2190" w:name="_Toc194197221"/>
      <w:bookmarkStart w:id="2191" w:name="_Toc194197644"/>
      <w:bookmarkStart w:id="2192" w:name="_Toc194198065"/>
      <w:bookmarkStart w:id="2193" w:name="_Toc194198486"/>
      <w:bookmarkStart w:id="2194" w:name="_Toc197847924"/>
      <w:bookmarkStart w:id="2195" w:name="_Toc197848355"/>
      <w:bookmarkStart w:id="2196" w:name="_Toc200766153"/>
      <w:bookmarkStart w:id="2197" w:name="_Toc200771809"/>
      <w:bookmarkStart w:id="2198" w:name="_Toc204057313"/>
      <w:bookmarkStart w:id="2199" w:name="_Toc204057746"/>
      <w:bookmarkStart w:id="2200" w:name="_Toc204058179"/>
      <w:bookmarkStart w:id="2201" w:name="_Toc204058615"/>
      <w:bookmarkStart w:id="2202" w:name="_Toc204059051"/>
      <w:bookmarkStart w:id="2203" w:name="_Toc189464859"/>
      <w:bookmarkStart w:id="2204" w:name="_Toc189464991"/>
      <w:bookmarkStart w:id="2205" w:name="_Toc189465403"/>
      <w:bookmarkStart w:id="2206" w:name="_Toc189474049"/>
      <w:bookmarkStart w:id="2207" w:name="_Toc189474532"/>
      <w:bookmarkStart w:id="2208" w:name="_Toc189474811"/>
      <w:bookmarkStart w:id="2209" w:name="_Toc189475091"/>
      <w:bookmarkStart w:id="2210" w:name="_Toc189475370"/>
      <w:bookmarkStart w:id="2211" w:name="_Toc189475647"/>
      <w:bookmarkStart w:id="2212" w:name="_Toc189523193"/>
      <w:bookmarkStart w:id="2213" w:name="_Toc189523675"/>
      <w:bookmarkStart w:id="2214" w:name="_Toc189523954"/>
      <w:bookmarkStart w:id="2215" w:name="_Toc189526251"/>
      <w:bookmarkStart w:id="2216" w:name="_Toc189527734"/>
      <w:bookmarkStart w:id="2217" w:name="_Toc189528413"/>
      <w:bookmarkStart w:id="2218" w:name="_Toc189528732"/>
      <w:bookmarkStart w:id="2219" w:name="_Toc189529061"/>
      <w:bookmarkStart w:id="2220" w:name="_Toc189532790"/>
      <w:bookmarkStart w:id="2221" w:name="_Toc189549985"/>
      <w:bookmarkStart w:id="2222" w:name="_Toc189550314"/>
      <w:bookmarkStart w:id="2223" w:name="_Toc189957948"/>
      <w:bookmarkStart w:id="2224" w:name="_Toc189958278"/>
      <w:bookmarkStart w:id="2225" w:name="_Toc189958607"/>
      <w:bookmarkStart w:id="2226" w:name="_Toc190040304"/>
      <w:bookmarkStart w:id="2227" w:name="_Toc190040893"/>
      <w:bookmarkStart w:id="2228" w:name="_Toc190047920"/>
      <w:bookmarkStart w:id="2229" w:name="_Toc191363046"/>
      <w:bookmarkStart w:id="2230" w:name="_Toc193677073"/>
      <w:bookmarkStart w:id="2231" w:name="_Toc193677430"/>
      <w:bookmarkStart w:id="2232" w:name="_Toc193677794"/>
      <w:bookmarkStart w:id="2233" w:name="_Toc193678158"/>
      <w:bookmarkStart w:id="2234" w:name="_Toc193678522"/>
      <w:bookmarkStart w:id="2235" w:name="_Toc193678978"/>
      <w:bookmarkStart w:id="2236" w:name="_Toc193679387"/>
      <w:bookmarkStart w:id="2237" w:name="_Toc193681847"/>
      <w:bookmarkStart w:id="2238" w:name="_Toc193682267"/>
      <w:bookmarkStart w:id="2239" w:name="_Toc193685667"/>
      <w:bookmarkStart w:id="2240" w:name="_Toc193686087"/>
      <w:bookmarkStart w:id="2241" w:name="_Toc193686507"/>
      <w:bookmarkStart w:id="2242" w:name="_Toc194108500"/>
      <w:bookmarkStart w:id="2243" w:name="_Toc194197224"/>
      <w:bookmarkStart w:id="2244" w:name="_Toc194197647"/>
      <w:bookmarkStart w:id="2245" w:name="_Toc194198068"/>
      <w:bookmarkStart w:id="2246" w:name="_Toc194198489"/>
      <w:bookmarkStart w:id="2247" w:name="_Toc197847927"/>
      <w:bookmarkStart w:id="2248" w:name="_Toc197848358"/>
      <w:bookmarkStart w:id="2249" w:name="_Toc200766156"/>
      <w:bookmarkStart w:id="2250" w:name="_Toc200771812"/>
      <w:bookmarkStart w:id="2251" w:name="_Toc204057316"/>
      <w:bookmarkStart w:id="2252" w:name="_Toc204057749"/>
      <w:bookmarkStart w:id="2253" w:name="_Toc204058182"/>
      <w:bookmarkStart w:id="2254" w:name="_Toc204058618"/>
      <w:bookmarkStart w:id="2255" w:name="_Toc204059054"/>
      <w:bookmarkStart w:id="2256" w:name="_Toc189464863"/>
      <w:bookmarkStart w:id="2257" w:name="_Toc189464995"/>
      <w:bookmarkStart w:id="2258" w:name="_Toc189465407"/>
      <w:bookmarkStart w:id="2259" w:name="_Toc189474053"/>
      <w:bookmarkStart w:id="2260" w:name="_Toc189474536"/>
      <w:bookmarkStart w:id="2261" w:name="_Toc189474815"/>
      <w:bookmarkStart w:id="2262" w:name="_Toc189475095"/>
      <w:bookmarkStart w:id="2263" w:name="_Toc189475374"/>
      <w:bookmarkStart w:id="2264" w:name="_Toc189475651"/>
      <w:bookmarkStart w:id="2265" w:name="_Toc189523197"/>
      <w:bookmarkStart w:id="2266" w:name="_Toc189523679"/>
      <w:bookmarkStart w:id="2267" w:name="_Toc189523958"/>
      <w:bookmarkStart w:id="2268" w:name="_Toc189526255"/>
      <w:bookmarkStart w:id="2269" w:name="_Toc189527738"/>
      <w:bookmarkStart w:id="2270" w:name="_Toc189528417"/>
      <w:bookmarkStart w:id="2271" w:name="_Toc189528736"/>
      <w:bookmarkStart w:id="2272" w:name="_Toc189529065"/>
      <w:bookmarkStart w:id="2273" w:name="_Toc189532794"/>
      <w:bookmarkStart w:id="2274" w:name="_Toc189549989"/>
      <w:bookmarkStart w:id="2275" w:name="_Toc189550318"/>
      <w:bookmarkStart w:id="2276" w:name="_Toc189957952"/>
      <w:bookmarkStart w:id="2277" w:name="_Toc189958282"/>
      <w:bookmarkStart w:id="2278" w:name="_Toc189958611"/>
      <w:bookmarkStart w:id="2279" w:name="_Toc190040308"/>
      <w:bookmarkStart w:id="2280" w:name="_Toc190040897"/>
      <w:bookmarkStart w:id="2281" w:name="_Toc190047924"/>
      <w:bookmarkStart w:id="2282" w:name="_Toc191363050"/>
      <w:bookmarkStart w:id="2283" w:name="_Toc193677077"/>
      <w:bookmarkStart w:id="2284" w:name="_Toc193677434"/>
      <w:bookmarkStart w:id="2285" w:name="_Toc193677798"/>
      <w:bookmarkStart w:id="2286" w:name="_Toc193678162"/>
      <w:bookmarkStart w:id="2287" w:name="_Toc193678526"/>
      <w:bookmarkStart w:id="2288" w:name="_Toc193678982"/>
      <w:bookmarkStart w:id="2289" w:name="_Toc193679391"/>
      <w:bookmarkStart w:id="2290" w:name="_Toc193681851"/>
      <w:bookmarkStart w:id="2291" w:name="_Toc193682271"/>
      <w:bookmarkStart w:id="2292" w:name="_Toc193685671"/>
      <w:bookmarkStart w:id="2293" w:name="_Toc193686091"/>
      <w:bookmarkStart w:id="2294" w:name="_Toc193686511"/>
      <w:bookmarkStart w:id="2295" w:name="_Toc194108504"/>
      <w:bookmarkStart w:id="2296" w:name="_Toc194197228"/>
      <w:bookmarkStart w:id="2297" w:name="_Toc194197651"/>
      <w:bookmarkStart w:id="2298" w:name="_Toc194198072"/>
      <w:bookmarkStart w:id="2299" w:name="_Toc194198493"/>
      <w:bookmarkStart w:id="2300" w:name="_Toc197847931"/>
      <w:bookmarkStart w:id="2301" w:name="_Toc197848362"/>
      <w:bookmarkStart w:id="2302" w:name="_Toc200766160"/>
      <w:bookmarkStart w:id="2303" w:name="_Toc200771816"/>
      <w:bookmarkStart w:id="2304" w:name="_Toc204057320"/>
      <w:bookmarkStart w:id="2305" w:name="_Toc204057753"/>
      <w:bookmarkStart w:id="2306" w:name="_Toc204058186"/>
      <w:bookmarkStart w:id="2307" w:name="_Toc204058622"/>
      <w:bookmarkStart w:id="2308" w:name="_Toc204059058"/>
      <w:bookmarkStart w:id="2309" w:name="_Toc189464865"/>
      <w:bookmarkStart w:id="2310" w:name="_Toc189464997"/>
      <w:bookmarkStart w:id="2311" w:name="_Toc189465409"/>
      <w:bookmarkStart w:id="2312" w:name="_Toc189474055"/>
      <w:bookmarkStart w:id="2313" w:name="_Toc189474538"/>
      <w:bookmarkStart w:id="2314" w:name="_Toc189474817"/>
      <w:bookmarkStart w:id="2315" w:name="_Toc189475097"/>
      <w:bookmarkStart w:id="2316" w:name="_Toc189475376"/>
      <w:bookmarkStart w:id="2317" w:name="_Toc189475653"/>
      <w:bookmarkStart w:id="2318" w:name="_Toc189523199"/>
      <w:bookmarkStart w:id="2319" w:name="_Toc189523681"/>
      <w:bookmarkStart w:id="2320" w:name="_Toc189523960"/>
      <w:bookmarkStart w:id="2321" w:name="_Toc189526257"/>
      <w:bookmarkStart w:id="2322" w:name="_Toc189527740"/>
      <w:bookmarkStart w:id="2323" w:name="_Toc189528419"/>
      <w:bookmarkStart w:id="2324" w:name="_Toc189528738"/>
      <w:bookmarkStart w:id="2325" w:name="_Toc189529067"/>
      <w:bookmarkStart w:id="2326" w:name="_Toc189532796"/>
      <w:bookmarkStart w:id="2327" w:name="_Toc189549991"/>
      <w:bookmarkStart w:id="2328" w:name="_Toc189550320"/>
      <w:bookmarkStart w:id="2329" w:name="_Toc189957954"/>
      <w:bookmarkStart w:id="2330" w:name="_Toc189958284"/>
      <w:bookmarkStart w:id="2331" w:name="_Toc189958613"/>
      <w:bookmarkStart w:id="2332" w:name="_Toc190040310"/>
      <w:bookmarkStart w:id="2333" w:name="_Toc190040899"/>
      <w:bookmarkStart w:id="2334" w:name="_Toc190047926"/>
      <w:bookmarkStart w:id="2335" w:name="_Toc191363052"/>
      <w:bookmarkStart w:id="2336" w:name="_Toc193677079"/>
      <w:bookmarkStart w:id="2337" w:name="_Toc193677436"/>
      <w:bookmarkStart w:id="2338" w:name="_Toc193677800"/>
      <w:bookmarkStart w:id="2339" w:name="_Toc193678164"/>
      <w:bookmarkStart w:id="2340" w:name="_Toc193678528"/>
      <w:bookmarkStart w:id="2341" w:name="_Toc193678984"/>
      <w:bookmarkStart w:id="2342" w:name="_Toc193679393"/>
      <w:bookmarkStart w:id="2343" w:name="_Toc193681853"/>
      <w:bookmarkStart w:id="2344" w:name="_Toc193682273"/>
      <w:bookmarkStart w:id="2345" w:name="_Toc193685673"/>
      <w:bookmarkStart w:id="2346" w:name="_Toc193686093"/>
      <w:bookmarkStart w:id="2347" w:name="_Toc193686513"/>
      <w:bookmarkStart w:id="2348" w:name="_Toc194108506"/>
      <w:bookmarkStart w:id="2349" w:name="_Toc194197230"/>
      <w:bookmarkStart w:id="2350" w:name="_Toc194197653"/>
      <w:bookmarkStart w:id="2351" w:name="_Toc194198074"/>
      <w:bookmarkStart w:id="2352" w:name="_Toc194198495"/>
      <w:bookmarkStart w:id="2353" w:name="_Toc197847933"/>
      <w:bookmarkStart w:id="2354" w:name="_Toc197848364"/>
      <w:bookmarkStart w:id="2355" w:name="_Toc200766162"/>
      <w:bookmarkStart w:id="2356" w:name="_Toc200771818"/>
      <w:bookmarkStart w:id="2357" w:name="_Toc204057322"/>
      <w:bookmarkStart w:id="2358" w:name="_Toc204057755"/>
      <w:bookmarkStart w:id="2359" w:name="_Toc204058188"/>
      <w:bookmarkStart w:id="2360" w:name="_Toc204058624"/>
      <w:bookmarkStart w:id="2361" w:name="_Toc204059060"/>
      <w:bookmarkStart w:id="2362" w:name="_Toc189464868"/>
      <w:bookmarkStart w:id="2363" w:name="_Toc189465000"/>
      <w:bookmarkStart w:id="2364" w:name="_Toc189465412"/>
      <w:bookmarkStart w:id="2365" w:name="_Toc189474058"/>
      <w:bookmarkStart w:id="2366" w:name="_Toc189474541"/>
      <w:bookmarkStart w:id="2367" w:name="_Toc189474820"/>
      <w:bookmarkStart w:id="2368" w:name="_Toc189475100"/>
      <w:bookmarkStart w:id="2369" w:name="_Toc189475379"/>
      <w:bookmarkStart w:id="2370" w:name="_Toc189475656"/>
      <w:bookmarkStart w:id="2371" w:name="_Toc189523202"/>
      <w:bookmarkStart w:id="2372" w:name="_Toc189523684"/>
      <w:bookmarkStart w:id="2373" w:name="_Toc189523963"/>
      <w:bookmarkStart w:id="2374" w:name="_Toc189526260"/>
      <w:bookmarkStart w:id="2375" w:name="_Toc189527743"/>
      <w:bookmarkStart w:id="2376" w:name="_Toc189528422"/>
      <w:bookmarkStart w:id="2377" w:name="_Toc189528741"/>
      <w:bookmarkStart w:id="2378" w:name="_Toc189529070"/>
      <w:bookmarkStart w:id="2379" w:name="_Toc189532799"/>
      <w:bookmarkStart w:id="2380" w:name="_Toc189549994"/>
      <w:bookmarkStart w:id="2381" w:name="_Toc189550323"/>
      <w:bookmarkStart w:id="2382" w:name="_Toc189957957"/>
      <w:bookmarkStart w:id="2383" w:name="_Toc189958287"/>
      <w:bookmarkStart w:id="2384" w:name="_Toc189958616"/>
      <w:bookmarkStart w:id="2385" w:name="_Toc190040313"/>
      <w:bookmarkStart w:id="2386" w:name="_Toc190040902"/>
      <w:bookmarkStart w:id="2387" w:name="_Toc190047929"/>
      <w:bookmarkStart w:id="2388" w:name="_Toc191363055"/>
      <w:bookmarkStart w:id="2389" w:name="_Toc193677082"/>
      <w:bookmarkStart w:id="2390" w:name="_Toc193677439"/>
      <w:bookmarkStart w:id="2391" w:name="_Toc193677803"/>
      <w:bookmarkStart w:id="2392" w:name="_Toc193678167"/>
      <w:bookmarkStart w:id="2393" w:name="_Toc193678531"/>
      <w:bookmarkStart w:id="2394" w:name="_Toc193678987"/>
      <w:bookmarkStart w:id="2395" w:name="_Toc193679396"/>
      <w:bookmarkStart w:id="2396" w:name="_Toc193681856"/>
      <w:bookmarkStart w:id="2397" w:name="_Toc193682276"/>
      <w:bookmarkStart w:id="2398" w:name="_Toc193685676"/>
      <w:bookmarkStart w:id="2399" w:name="_Toc193686096"/>
      <w:bookmarkStart w:id="2400" w:name="_Toc193686516"/>
      <w:bookmarkStart w:id="2401" w:name="_Toc194108509"/>
      <w:bookmarkStart w:id="2402" w:name="_Toc194197233"/>
      <w:bookmarkStart w:id="2403" w:name="_Toc194197656"/>
      <w:bookmarkStart w:id="2404" w:name="_Toc194198077"/>
      <w:bookmarkStart w:id="2405" w:name="_Toc194198498"/>
      <w:bookmarkStart w:id="2406" w:name="_Toc197847936"/>
      <w:bookmarkStart w:id="2407" w:name="_Toc197848367"/>
      <w:bookmarkStart w:id="2408" w:name="_Toc200766165"/>
      <w:bookmarkStart w:id="2409" w:name="_Toc200771821"/>
      <w:bookmarkStart w:id="2410" w:name="_Toc204057325"/>
      <w:bookmarkStart w:id="2411" w:name="_Toc204057758"/>
      <w:bookmarkStart w:id="2412" w:name="_Toc204058191"/>
      <w:bookmarkStart w:id="2413" w:name="_Toc204058627"/>
      <w:bookmarkStart w:id="2414" w:name="_Toc204059063"/>
      <w:bookmarkStart w:id="2415" w:name="_Toc52192480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lastRenderedPageBreak/>
        <w:t>Alternative Operating Scenario (as required)</w:t>
      </w:r>
      <w:bookmarkEnd w:id="2415"/>
    </w:p>
    <w:p w14:paraId="5195B476" w14:textId="77777777" w:rsidR="007A30B7" w:rsidRDefault="007A30B7" w:rsidP="00A8108C">
      <w:pPr>
        <w:pStyle w:val="AQBCLvl-1"/>
        <w:numPr>
          <w:ilvl w:val="0"/>
          <w:numId w:val="27"/>
        </w:numPr>
        <w:spacing w:before="240"/>
      </w:pPr>
      <w:r w:rsidRPr="001528F6">
        <w:rPr>
          <w:rStyle w:val="AQBDirections"/>
        </w:rPr>
        <w:t>[If the permittee has applied for alternative operating scenarios, which have been approved by the Department, insert the following language</w:t>
      </w:r>
      <w:r w:rsidRPr="00BC7E42">
        <w:t>:]</w:t>
      </w:r>
      <w:r w:rsidRPr="008D3A5D">
        <w:t xml:space="preserve"> </w:t>
      </w:r>
      <w:r>
        <w:t xml:space="preserve"> </w:t>
      </w:r>
      <w:r w:rsidRPr="00E86060">
        <w:t xml:space="preserve">The permittee shall operate this facility in such manner that all applicable requirements and the requirements of 20.2.70 NMAC are met regardless of what scenario the facility is operating under.  </w:t>
      </w:r>
      <w:r>
        <w:t>(</w:t>
      </w:r>
      <w:r w:rsidRPr="00E86060">
        <w:t>20.2.70.302.A.3 NMAC</w:t>
      </w:r>
      <w:r>
        <w:t>)</w:t>
      </w:r>
    </w:p>
    <w:p w14:paraId="7738FEFC" w14:textId="77777777" w:rsidR="007A30B7" w:rsidRPr="00E86060" w:rsidRDefault="007A30B7" w:rsidP="00520849">
      <w:pPr>
        <w:pStyle w:val="AQBCLvl-1"/>
        <w:spacing w:before="240"/>
      </w:pPr>
      <w:r w:rsidRPr="00520849">
        <w:t>Alternative</w:t>
      </w:r>
      <w:r w:rsidRPr="00B91898">
        <w:rPr>
          <w:rStyle w:val="AQBDirections"/>
          <w:b w:val="0"/>
          <w:color w:val="auto"/>
        </w:rPr>
        <w:t xml:space="preserve"> Operating Scenario 1:</w:t>
      </w:r>
      <w:r>
        <w:rPr>
          <w:rStyle w:val="AQBDirections"/>
          <w:b w:val="0"/>
        </w:rPr>
        <w:t xml:space="preserve"> </w:t>
      </w:r>
      <w:r w:rsidRPr="001528F6">
        <w:rPr>
          <w:rStyle w:val="AQBDirections"/>
        </w:rPr>
        <w:t>[</w:t>
      </w:r>
      <w:r>
        <w:rPr>
          <w:rStyle w:val="AQBDirections"/>
        </w:rPr>
        <w:t>Describe the alternative operating scenario</w:t>
      </w:r>
      <w:r w:rsidRPr="00B91898">
        <w:rPr>
          <w:b/>
          <w:color w:val="FF0000"/>
        </w:rPr>
        <w:t>]</w:t>
      </w:r>
    </w:p>
    <w:p w14:paraId="609B0DDE" w14:textId="77777777" w:rsidR="007A30B7" w:rsidRPr="00E86060" w:rsidRDefault="007A30B7" w:rsidP="001B4BD9">
      <w:pPr>
        <w:pStyle w:val="AQBHSection100"/>
      </w:pPr>
      <w:bookmarkStart w:id="2416" w:name="_Toc197848085"/>
      <w:bookmarkStart w:id="2417" w:name="_Toc197848516"/>
      <w:bookmarkStart w:id="2418" w:name="_Toc200766314"/>
      <w:bookmarkStart w:id="2419" w:name="_Toc200771970"/>
      <w:bookmarkStart w:id="2420" w:name="_Toc204057474"/>
      <w:bookmarkStart w:id="2421" w:name="_Toc204057907"/>
      <w:bookmarkStart w:id="2422" w:name="_Toc204058340"/>
      <w:bookmarkStart w:id="2423" w:name="_Toc204058776"/>
      <w:bookmarkStart w:id="2424" w:name="_Toc204059212"/>
      <w:bookmarkStart w:id="2425" w:name="_Toc197848088"/>
      <w:bookmarkStart w:id="2426" w:name="_Toc197848519"/>
      <w:bookmarkStart w:id="2427" w:name="_Toc200766317"/>
      <w:bookmarkStart w:id="2428" w:name="_Toc200771973"/>
      <w:bookmarkStart w:id="2429" w:name="_Toc204057477"/>
      <w:bookmarkStart w:id="2430" w:name="_Toc204057910"/>
      <w:bookmarkStart w:id="2431" w:name="_Toc204058343"/>
      <w:bookmarkStart w:id="2432" w:name="_Toc204058779"/>
      <w:bookmarkStart w:id="2433" w:name="_Toc204059215"/>
      <w:bookmarkStart w:id="2434" w:name="_Toc189474207"/>
      <w:bookmarkStart w:id="2435" w:name="_Toc189474690"/>
      <w:bookmarkStart w:id="2436" w:name="_Toc189474969"/>
      <w:bookmarkStart w:id="2437" w:name="_Toc189475249"/>
      <w:bookmarkStart w:id="2438" w:name="_Toc189475528"/>
      <w:bookmarkStart w:id="2439" w:name="_Toc189475805"/>
      <w:bookmarkStart w:id="2440" w:name="_Toc189523351"/>
      <w:bookmarkStart w:id="2441" w:name="_Toc189523833"/>
      <w:bookmarkStart w:id="2442" w:name="_Toc189524112"/>
      <w:bookmarkStart w:id="2443" w:name="_Toc189526409"/>
      <w:bookmarkStart w:id="2444" w:name="_Toc189527892"/>
      <w:bookmarkStart w:id="2445" w:name="_Toc189528571"/>
      <w:bookmarkStart w:id="2446" w:name="_Toc189528890"/>
      <w:bookmarkStart w:id="2447" w:name="_Toc189529219"/>
      <w:bookmarkStart w:id="2448" w:name="_Toc189532948"/>
      <w:bookmarkStart w:id="2449" w:name="_Toc189550143"/>
      <w:bookmarkStart w:id="2450" w:name="_Toc189550472"/>
      <w:bookmarkStart w:id="2451" w:name="_Toc189958106"/>
      <w:bookmarkStart w:id="2452" w:name="_Toc189958436"/>
      <w:bookmarkStart w:id="2453" w:name="_Toc189958765"/>
      <w:bookmarkStart w:id="2454" w:name="_Toc190040462"/>
      <w:bookmarkStart w:id="2455" w:name="_Toc190041051"/>
      <w:bookmarkStart w:id="2456" w:name="_Toc190048078"/>
      <w:bookmarkStart w:id="2457" w:name="_Toc191363204"/>
      <w:bookmarkStart w:id="2458" w:name="_Toc193677231"/>
      <w:bookmarkStart w:id="2459" w:name="_Toc193677588"/>
      <w:bookmarkStart w:id="2460" w:name="_Toc193677952"/>
      <w:bookmarkStart w:id="2461" w:name="_Toc193678316"/>
      <w:bookmarkStart w:id="2462" w:name="_Toc193678680"/>
      <w:bookmarkStart w:id="2463" w:name="_Toc193679136"/>
      <w:bookmarkStart w:id="2464" w:name="_Toc193679545"/>
      <w:bookmarkStart w:id="2465" w:name="_Toc193682013"/>
      <w:bookmarkStart w:id="2466" w:name="_Toc193682433"/>
      <w:bookmarkStart w:id="2467" w:name="_Toc193685833"/>
      <w:bookmarkStart w:id="2468" w:name="_Toc193686253"/>
      <w:bookmarkStart w:id="2469" w:name="_Toc193686673"/>
      <w:bookmarkStart w:id="2470" w:name="_Toc194108666"/>
      <w:bookmarkStart w:id="2471" w:name="_Toc194197390"/>
      <w:bookmarkStart w:id="2472" w:name="_Toc194197813"/>
      <w:bookmarkStart w:id="2473" w:name="_Toc194198234"/>
      <w:bookmarkStart w:id="2474" w:name="_Toc194198655"/>
      <w:bookmarkStart w:id="2475" w:name="_Toc197848097"/>
      <w:bookmarkStart w:id="2476" w:name="_Toc197848528"/>
      <w:bookmarkStart w:id="2477" w:name="_Toc200766326"/>
      <w:bookmarkStart w:id="2478" w:name="_Toc200771982"/>
      <w:bookmarkStart w:id="2479" w:name="_Toc204057486"/>
      <w:bookmarkStart w:id="2480" w:name="_Toc204057919"/>
      <w:bookmarkStart w:id="2481" w:name="_Toc204058352"/>
      <w:bookmarkStart w:id="2482" w:name="_Toc204058788"/>
      <w:bookmarkStart w:id="2483" w:name="_Toc204059224"/>
      <w:bookmarkStart w:id="2484" w:name="_Toc521924810"/>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t>Compliance Plan (as required and to include enforcement action requirements)</w:t>
      </w:r>
      <w:bookmarkEnd w:id="2484"/>
    </w:p>
    <w:p w14:paraId="376FF576" w14:textId="77777777" w:rsidR="007A30B7" w:rsidRDefault="007A30B7" w:rsidP="00F45960">
      <w:pPr>
        <w:pStyle w:val="AQBAthority"/>
      </w:pPr>
      <w:r>
        <w:t>(</w:t>
      </w:r>
      <w:r w:rsidRPr="00E86060">
        <w:t>20.2.70.302.G.2 NMAC</w:t>
      </w:r>
      <w:r>
        <w:t>)</w:t>
      </w:r>
    </w:p>
    <w:p w14:paraId="5D28745A" w14:textId="77777777" w:rsidR="007A30B7" w:rsidRPr="001528F6" w:rsidRDefault="007A30B7" w:rsidP="001B4BD9">
      <w:pPr>
        <w:tabs>
          <w:tab w:val="left" w:pos="-720"/>
        </w:tabs>
        <w:suppressAutoHyphens/>
        <w:spacing w:before="120" w:line="240" w:lineRule="atLeast"/>
        <w:ind w:left="936"/>
        <w:rPr>
          <w:rStyle w:val="AQBDirections"/>
        </w:rPr>
      </w:pPr>
      <w:r w:rsidRPr="001528F6">
        <w:rPr>
          <w:rStyle w:val="AQBDirections"/>
        </w:rPr>
        <w:t xml:space="preserve">[This section is optional; if there is further information that the Department wants the source to submit concerning how the source determines its compliance status, it should be inserted here.]  </w:t>
      </w:r>
    </w:p>
    <w:p w14:paraId="74047B48" w14:textId="77777777" w:rsidR="007A30B7" w:rsidRPr="00562135" w:rsidRDefault="007A30B7" w:rsidP="00A8108C">
      <w:pPr>
        <w:pStyle w:val="AQBCLvl-1"/>
        <w:numPr>
          <w:ilvl w:val="0"/>
          <w:numId w:val="28"/>
        </w:numPr>
        <w:spacing w:before="240"/>
      </w:pPr>
      <w:r w:rsidRPr="00562135">
        <w:t>The permittee shall submit the following information concerning the compliance status of this facility: (20.2.70.302.G.3 NMAC)</w:t>
      </w:r>
    </w:p>
    <w:p w14:paraId="6AFA6A25" w14:textId="77777777" w:rsidR="007A30B7" w:rsidRPr="00562135" w:rsidRDefault="007A30B7" w:rsidP="00520849">
      <w:pPr>
        <w:pStyle w:val="AQBCLvl-1"/>
        <w:spacing w:before="240"/>
      </w:pPr>
      <w:r w:rsidRPr="000071E5">
        <w:rPr>
          <w:rStyle w:val="AQBDirections"/>
          <w:snapToGrid w:val="0"/>
        </w:rPr>
        <w:t xml:space="preserve">[If the source is required to have a compliance plan and schedule, pursuant to 20.2.70.300.D.11 NMAC, the following language should be put in the permit:]  </w:t>
      </w:r>
      <w:r w:rsidRPr="00562135">
        <w:t xml:space="preserve">Compliance Activities: The permittee shall perform the following activities in order to bring the permitted facility into compliance with the requirements of </w:t>
      </w:r>
      <w:r w:rsidRPr="000071E5">
        <w:rPr>
          <w:rStyle w:val="AQBDirections"/>
          <w:snapToGrid w:val="0"/>
        </w:rPr>
        <w:t>[insert the applicable requirements]</w:t>
      </w:r>
    </w:p>
    <w:p w14:paraId="23C70A59" w14:textId="77777777" w:rsidR="007A30B7" w:rsidRPr="001528F6" w:rsidRDefault="007A30B7" w:rsidP="001B4BD9">
      <w:pPr>
        <w:tabs>
          <w:tab w:val="left" w:pos="-720"/>
        </w:tabs>
        <w:suppressAutoHyphens/>
        <w:spacing w:before="120" w:line="240" w:lineRule="atLeast"/>
        <w:ind w:left="936"/>
        <w:rPr>
          <w:rStyle w:val="AQBDirections"/>
        </w:rPr>
      </w:pPr>
      <w:r w:rsidRPr="001528F6">
        <w:rPr>
          <w:rStyle w:val="AQBDirections"/>
        </w:rPr>
        <w:t xml:space="preserve">[Put in a narrative description of the compliance plan submitted as part of the permit application.  This plan should be amended as necessary by the permit writer to assure that by meeting the goals of the plan, the source will in fact come into compliance with all applicable requirements.  You may be able to attach the compliance plan submitted by the </w:t>
      </w:r>
      <w:r>
        <w:rPr>
          <w:rStyle w:val="AQBDirections"/>
        </w:rPr>
        <w:t>permittee</w:t>
      </w:r>
      <w:r w:rsidRPr="001528F6">
        <w:rPr>
          <w:rStyle w:val="AQBDirections"/>
        </w:rPr>
        <w:t xml:space="preserve"> if it is acceptable to the bureau.]</w:t>
      </w:r>
    </w:p>
    <w:p w14:paraId="25E4CA61" w14:textId="77777777" w:rsidR="007A30B7" w:rsidRPr="00562135" w:rsidRDefault="007A30B7" w:rsidP="00520849">
      <w:pPr>
        <w:pStyle w:val="AQBCLvl-1"/>
        <w:spacing w:before="240"/>
      </w:pPr>
      <w:r w:rsidRPr="00562135">
        <w:t xml:space="preserve">The permittee shall meet the deadlines in the following schedule of compliance: </w:t>
      </w:r>
      <w:r w:rsidRPr="001528F6">
        <w:rPr>
          <w:rStyle w:val="AQBDirections"/>
        </w:rPr>
        <w:t>[Put in a schedule of remedial measures, including an enforceable sequence of actions with milestones, that will lead to the source coming into compliance with all applicable requirements.  This schedule should be taken from the one submitted with the permit application and amended by the permit writer as necessary.  You may be able to combine this section with the previous one.]</w:t>
      </w:r>
    </w:p>
    <w:p w14:paraId="5534C11B" w14:textId="77777777" w:rsidR="007A30B7" w:rsidRPr="00562135" w:rsidRDefault="007A30B7" w:rsidP="00520849">
      <w:pPr>
        <w:pStyle w:val="AQBCLvl-1"/>
        <w:spacing w:before="240"/>
      </w:pPr>
      <w:r w:rsidRPr="00562135">
        <w:t xml:space="preserve">The permittee shall submit compliance schedule progress reports to the Department every </w:t>
      </w:r>
      <w:r w:rsidRPr="001528F6">
        <w:rPr>
          <w:rStyle w:val="AQBDirections"/>
        </w:rPr>
        <w:t xml:space="preserve">XXX </w:t>
      </w:r>
      <w:r w:rsidRPr="00562135">
        <w:t xml:space="preserve">months. </w:t>
      </w:r>
      <w:r w:rsidRPr="001528F6">
        <w:rPr>
          <w:rStyle w:val="AQBDirections"/>
        </w:rPr>
        <w:t>[at least every 6 months</w:t>
      </w:r>
      <w:r w:rsidRPr="00562135">
        <w:t>] These progress reports shall, at a minimum contain the following information:</w:t>
      </w:r>
    </w:p>
    <w:p w14:paraId="63E108CA" w14:textId="77777777" w:rsidR="007A30B7" w:rsidRPr="00E86060" w:rsidRDefault="007A30B7" w:rsidP="00E60B9C">
      <w:pPr>
        <w:pStyle w:val="AQBCLvl-2"/>
        <w:spacing w:before="120"/>
      </w:pPr>
      <w:r w:rsidRPr="00E86060">
        <w:t>Applicable requirement(s),</w:t>
      </w:r>
    </w:p>
    <w:p w14:paraId="4B1B215F" w14:textId="77777777" w:rsidR="007A30B7" w:rsidRPr="00E86060" w:rsidRDefault="007A30B7" w:rsidP="00E60B9C">
      <w:pPr>
        <w:pStyle w:val="AQBCLvl-2"/>
        <w:spacing w:before="120"/>
      </w:pPr>
      <w:r w:rsidRPr="00E86060">
        <w:t>Scheduled dates for achieving activities, milestones or compliance,</w:t>
      </w:r>
    </w:p>
    <w:p w14:paraId="6ADC1A3E" w14:textId="77777777" w:rsidR="007A30B7" w:rsidRPr="00E86060" w:rsidRDefault="007A30B7" w:rsidP="00E60B9C">
      <w:pPr>
        <w:pStyle w:val="AQBCLvl-2"/>
        <w:spacing w:before="120"/>
      </w:pPr>
      <w:r w:rsidRPr="00E86060">
        <w:t>Actual dates that activities, milestones or compliance were achieved,</w:t>
      </w:r>
    </w:p>
    <w:p w14:paraId="18E7A979" w14:textId="77777777" w:rsidR="007A30B7" w:rsidRPr="00E86060" w:rsidRDefault="007A30B7" w:rsidP="00E60B9C">
      <w:pPr>
        <w:pStyle w:val="AQBCLvl-2"/>
        <w:spacing w:before="120"/>
      </w:pPr>
      <w:r w:rsidRPr="00E86060">
        <w:lastRenderedPageBreak/>
        <w:t>Explanation of any actual or anticipated schedule slips,</w:t>
      </w:r>
    </w:p>
    <w:p w14:paraId="0A5D3EA2" w14:textId="77777777" w:rsidR="007A30B7" w:rsidRPr="00E86060" w:rsidRDefault="007A30B7" w:rsidP="00E60B9C">
      <w:pPr>
        <w:pStyle w:val="AQBCLvl-2"/>
        <w:spacing w:before="120"/>
      </w:pPr>
      <w:r w:rsidRPr="00E86060">
        <w:t>Statement of any preventive or corrective measures that were put into place,</w:t>
      </w:r>
    </w:p>
    <w:p w14:paraId="36387EC1" w14:textId="77777777" w:rsidR="007A30B7" w:rsidRPr="00E86060" w:rsidRDefault="007A30B7" w:rsidP="00E60B9C">
      <w:pPr>
        <w:pStyle w:val="AQBCLvl-2"/>
        <w:spacing w:before="120"/>
      </w:pPr>
      <w:r w:rsidRPr="00E86060">
        <w:t>Any other information requested by the Department.</w:t>
      </w:r>
    </w:p>
    <w:p w14:paraId="30638AE8" w14:textId="77777777" w:rsidR="007A30B7" w:rsidRPr="00E86060" w:rsidRDefault="00C40D3D" w:rsidP="00A70B63">
      <w:pPr>
        <w:pStyle w:val="AQBHSection100"/>
      </w:pPr>
      <w:bookmarkStart w:id="2485" w:name="_Toc463015846"/>
      <w:bookmarkStart w:id="2486" w:name="_Toc521924811"/>
      <w:r>
        <w:t>Governing Requirements During Source Construction, Source Removal, and/or Change in Emissions Control</w:t>
      </w:r>
      <w:bookmarkEnd w:id="2485"/>
      <w:bookmarkEnd w:id="2486"/>
      <w:r>
        <w:t xml:space="preserve">   </w:t>
      </w:r>
    </w:p>
    <w:p w14:paraId="75D4A31F" w14:textId="77777777" w:rsidR="007A30B7" w:rsidRPr="00562135" w:rsidRDefault="007A30B7" w:rsidP="00E60B9C">
      <w:pPr>
        <w:pStyle w:val="AQBCLvl-1Paragraph"/>
        <w:spacing w:before="240"/>
        <w:ind w:left="360"/>
      </w:pPr>
      <w:r w:rsidRPr="001528F6">
        <w:rPr>
          <w:rStyle w:val="AQBDirections"/>
        </w:rPr>
        <w:t>[</w:t>
      </w:r>
      <w:r w:rsidR="00C40D3D" w:rsidRPr="001528F6">
        <w:rPr>
          <w:rStyle w:val="AQBDirections"/>
        </w:rPr>
        <w:t xml:space="preserve">If </w:t>
      </w:r>
      <w:r w:rsidR="00C40D3D" w:rsidRPr="00466737">
        <w:rPr>
          <w:b/>
          <w:color w:val="FF0000"/>
          <w:szCs w:val="24"/>
        </w:rPr>
        <w:t>this is the first permit for this facility</w:t>
      </w:r>
      <w:r w:rsidR="00C40D3D">
        <w:rPr>
          <w:b/>
          <w:color w:val="FF0000"/>
          <w:szCs w:val="24"/>
        </w:rPr>
        <w:t xml:space="preserve"> OR the permitting situation does not warrant including this condition</w:t>
      </w:r>
      <w:r w:rsidR="00C40D3D" w:rsidRPr="00466737">
        <w:rPr>
          <w:b/>
          <w:color w:val="FF0000"/>
          <w:szCs w:val="24"/>
        </w:rPr>
        <w:t>, add – ‘not required’ to header A1</w:t>
      </w:r>
      <w:r w:rsidR="00C40D3D">
        <w:rPr>
          <w:b/>
          <w:color w:val="FF0000"/>
          <w:szCs w:val="24"/>
        </w:rPr>
        <w:t>14</w:t>
      </w:r>
      <w:r w:rsidR="00C40D3D" w:rsidRPr="00466737">
        <w:rPr>
          <w:b/>
          <w:color w:val="FF0000"/>
          <w:szCs w:val="24"/>
        </w:rPr>
        <w:t xml:space="preserve"> and delete th</w:t>
      </w:r>
      <w:r w:rsidR="00C40D3D">
        <w:rPr>
          <w:b/>
          <w:color w:val="FF0000"/>
          <w:szCs w:val="24"/>
        </w:rPr>
        <w:t>is</w:t>
      </w:r>
      <w:r w:rsidR="00C40D3D" w:rsidRPr="00466737">
        <w:rPr>
          <w:b/>
          <w:color w:val="FF0000"/>
          <w:szCs w:val="24"/>
        </w:rPr>
        <w:t xml:space="preserve"> condition</w:t>
      </w:r>
      <w:r w:rsidR="00C40D3D">
        <w:rPr>
          <w:b/>
          <w:color w:val="FF0000"/>
          <w:szCs w:val="24"/>
        </w:rPr>
        <w:t>(s)</w:t>
      </w:r>
      <w:r w:rsidR="00C40D3D" w:rsidRPr="001528F6">
        <w:rPr>
          <w:rStyle w:val="AQBDirections"/>
        </w:rPr>
        <w:t>]</w:t>
      </w:r>
      <w:r w:rsidR="00C40D3D">
        <w:rPr>
          <w:rStyle w:val="AQBDirections"/>
        </w:rPr>
        <w:t xml:space="preserve">  </w:t>
      </w:r>
    </w:p>
    <w:p w14:paraId="7982C8FB" w14:textId="77777777" w:rsidR="00C40D3D" w:rsidRDefault="00C40D3D" w:rsidP="00A8108C">
      <w:pPr>
        <w:pStyle w:val="AQBCLvl-1"/>
        <w:numPr>
          <w:ilvl w:val="0"/>
          <w:numId w:val="29"/>
        </w:numPr>
        <w:spacing w:before="240"/>
      </w:pPr>
      <w:r w:rsidRPr="00520849">
        <w:t>Reducing</w:t>
      </w:r>
      <w:r w:rsidRPr="00520849">
        <w:rPr>
          <w:b/>
        </w:rPr>
        <w:t xml:space="preserve"> </w:t>
      </w:r>
      <w:r w:rsidRPr="00520849">
        <w:t>Facility</w:t>
      </w:r>
      <w:r w:rsidRPr="00520849">
        <w:rPr>
          <w:b/>
        </w:rPr>
        <w:t xml:space="preserve"> </w:t>
      </w:r>
      <w:r w:rsidRPr="00520849">
        <w:t>Emissions</w:t>
      </w:r>
      <w:r>
        <w:t xml:space="preserve"> </w:t>
      </w:r>
      <w:r w:rsidRPr="00DA55D6">
        <w:rPr>
          <w:color w:val="FF0000"/>
        </w:rPr>
        <w:t>[This is required for any permit that reduces overall emissions by removing equipment, adding controls, or reducing production/capacity.]</w:t>
      </w:r>
      <w:r w:rsidRPr="00520849">
        <w:rPr>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0D3D" w:rsidRPr="00C006C7" w14:paraId="4F8E1F30" w14:textId="77777777" w:rsidTr="00C40D3D">
        <w:tc>
          <w:tcPr>
            <w:tcW w:w="9648" w:type="dxa"/>
          </w:tcPr>
          <w:p w14:paraId="2965349B" w14:textId="77777777" w:rsidR="00C40D3D" w:rsidRDefault="00C40D3D" w:rsidP="00C40D3D">
            <w:pPr>
              <w:pStyle w:val="AQBCLvl-1"/>
              <w:numPr>
                <w:ilvl w:val="0"/>
                <w:numId w:val="0"/>
              </w:numPr>
              <w:spacing w:beforeLines="0"/>
            </w:pPr>
            <w:r w:rsidRPr="00C006C7">
              <w:rPr>
                <w:b/>
              </w:rPr>
              <w:t>Requirement:</w:t>
            </w:r>
            <w:r w:rsidRPr="00C006C7">
              <w:t xml:space="preserve"> </w:t>
            </w:r>
            <w:r>
              <w:t>This condition specifies any actions and/or deadlines required by the permittee during the transition between effective air quality permits.  This condition also ensures compliance with any federally enforceable emissions reductions required by the air quality permit(s) in effect.  Conditions and requirements in the previous permit specified as applicable in this permit are incorporated into this permit by reference.</w:t>
            </w:r>
          </w:p>
          <w:p w14:paraId="2A9FD5AF" w14:textId="77777777" w:rsidR="00C40D3D" w:rsidRDefault="00C40D3D" w:rsidP="00C40D3D">
            <w:pPr>
              <w:pStyle w:val="AQBCLvl-1"/>
              <w:numPr>
                <w:ilvl w:val="0"/>
                <w:numId w:val="0"/>
              </w:numPr>
              <w:spacing w:beforeLines="0"/>
            </w:pPr>
          </w:p>
          <w:p w14:paraId="50D556F7" w14:textId="77777777" w:rsidR="00C40D3D" w:rsidRDefault="00C40D3D" w:rsidP="00A8108C">
            <w:pPr>
              <w:numPr>
                <w:ilvl w:val="3"/>
                <w:numId w:val="82"/>
              </w:numPr>
              <w:spacing w:before="120"/>
              <w:ind w:left="523"/>
            </w:pPr>
            <w:r>
              <w:t xml:space="preserve">Permit </w:t>
            </w:r>
            <w:r w:rsidRPr="005B1596">
              <w:rPr>
                <w:szCs w:val="24"/>
              </w:rPr>
              <w:t>Number</w:t>
            </w:r>
            <w:r>
              <w:t xml:space="preserve"> </w:t>
            </w:r>
            <w:proofErr w:type="spellStart"/>
            <w:r w:rsidRPr="007360ED">
              <w:rPr>
                <w:color w:val="FF0000"/>
              </w:rPr>
              <w:t>NSRxxxMx</w:t>
            </w:r>
            <w:proofErr w:type="spellEnd"/>
            <w:r w:rsidRPr="007360ED">
              <w:rPr>
                <w:color w:val="FF0000"/>
              </w:rPr>
              <w:t xml:space="preserve"> or P0XX-M1 [enter permit number from which this deadline begins/began]</w:t>
            </w:r>
            <w:r>
              <w:t xml:space="preserve"> requires</w:t>
            </w:r>
            <w:r w:rsidRPr="007360ED">
              <w:rPr>
                <w:color w:val="FF0000"/>
              </w:rPr>
              <w:t xml:space="preserve">[ed] </w:t>
            </w:r>
            <w:r>
              <w:t>that the following actions be completed by the specified deadlines:</w:t>
            </w:r>
          </w:p>
          <w:p w14:paraId="23762B02" w14:textId="77777777" w:rsidR="00C40D3D" w:rsidRDefault="00C40D3D" w:rsidP="00C40D3D">
            <w:pPr>
              <w:pStyle w:val="AQBCLvl-1"/>
              <w:numPr>
                <w:ilvl w:val="0"/>
                <w:numId w:val="0"/>
              </w:numPr>
              <w:spacing w:beforeLines="0"/>
            </w:pPr>
          </w:p>
          <w:p w14:paraId="075CA713" w14:textId="77777777" w:rsidR="00C40D3D" w:rsidRPr="007360ED" w:rsidRDefault="00C40D3D" w:rsidP="00A8108C">
            <w:pPr>
              <w:numPr>
                <w:ilvl w:val="4"/>
                <w:numId w:val="85"/>
              </w:numPr>
              <w:spacing w:before="120"/>
              <w:ind w:left="883"/>
              <w:rPr>
                <w:szCs w:val="24"/>
              </w:rPr>
            </w:pPr>
            <w:r w:rsidRPr="007360ED">
              <w:rPr>
                <w:szCs w:val="24"/>
              </w:rPr>
              <w:t xml:space="preserve">The </w:t>
            </w:r>
            <w:r w:rsidRPr="00A8108C">
              <w:t>permittee</w:t>
            </w:r>
            <w:r w:rsidRPr="007360ED">
              <w:rPr>
                <w:szCs w:val="24"/>
              </w:rPr>
              <w:t xml:space="preserve"> shall remove </w:t>
            </w:r>
            <w:r w:rsidRPr="007360ED">
              <w:rPr>
                <w:color w:val="FF0000"/>
                <w:szCs w:val="24"/>
              </w:rPr>
              <w:t>[OR decommission]</w:t>
            </w:r>
            <w:r w:rsidRPr="007360ED">
              <w:rPr>
                <w:szCs w:val="24"/>
              </w:rPr>
              <w:t xml:space="preserve"> these sources: </w:t>
            </w:r>
            <w:r w:rsidRPr="007360ED">
              <w:rPr>
                <w:color w:val="FF0000"/>
                <w:szCs w:val="24"/>
              </w:rPr>
              <w:t xml:space="preserve">[list </w:t>
            </w:r>
            <w:proofErr w:type="gramStart"/>
            <w:r w:rsidRPr="007360ED">
              <w:rPr>
                <w:color w:val="FF0000"/>
                <w:szCs w:val="24"/>
              </w:rPr>
              <w:t>units</w:t>
            </w:r>
            <w:proofErr w:type="gramEnd"/>
            <w:r w:rsidRPr="007360ED">
              <w:rPr>
                <w:color w:val="FF0000"/>
                <w:szCs w:val="24"/>
              </w:rPr>
              <w:t xml:space="preserve"> numbers from the old regulated equipment Table]</w:t>
            </w:r>
            <w:r w:rsidRPr="007360ED">
              <w:rPr>
                <w:color w:val="FF00FF"/>
                <w:szCs w:val="24"/>
              </w:rPr>
              <w:t xml:space="preserve"> </w:t>
            </w:r>
            <w:r w:rsidRPr="007360ED">
              <w:rPr>
                <w:szCs w:val="24"/>
              </w:rPr>
              <w:t xml:space="preserve">no later than </w:t>
            </w:r>
            <w:r w:rsidRPr="007360ED">
              <w:rPr>
                <w:color w:val="FF0000"/>
                <w:szCs w:val="24"/>
              </w:rPr>
              <w:t>[the issuance date of the air quality permit cited in this condition, OR XXX days from the issuance date of the air quality permit cited in this condition, OR list a specific date.  NOTE TO PERMIT WRITER AND APPLICANT: Propose a reasonable and realistic deadline(s).  Each action may have different deadlines.  The permit writer should probably ask this question before sending out the draft permit since it may take time for the applicant to figure it out.  But if you forget or you are behind, you can ask them during draft permit review using this comment.]</w:t>
            </w:r>
            <w:r w:rsidRPr="00737BA8">
              <w:rPr>
                <w:color w:val="FF0000"/>
                <w:szCs w:val="24"/>
              </w:rPr>
              <w:t>.</w:t>
            </w:r>
          </w:p>
          <w:p w14:paraId="088231FD" w14:textId="77777777" w:rsidR="00C40D3D" w:rsidRPr="007360ED" w:rsidRDefault="00C40D3D" w:rsidP="00C40D3D">
            <w:pPr>
              <w:pStyle w:val="AQBCLvl-1"/>
              <w:numPr>
                <w:ilvl w:val="0"/>
                <w:numId w:val="0"/>
              </w:numPr>
              <w:spacing w:beforeLines="0"/>
              <w:rPr>
                <w:color w:val="FF0000"/>
              </w:rPr>
            </w:pPr>
            <w:r>
              <w:t xml:space="preserve"> </w:t>
            </w:r>
            <w:r w:rsidRPr="007360ED">
              <w:rPr>
                <w:color w:val="FF0000"/>
              </w:rPr>
              <w:t>[OR]</w:t>
            </w:r>
          </w:p>
          <w:p w14:paraId="05C45F3A" w14:textId="77777777" w:rsidR="00C40D3D" w:rsidRPr="00EC048D" w:rsidRDefault="00C40D3D" w:rsidP="00C40D3D">
            <w:pPr>
              <w:pStyle w:val="AQBCLvl-1"/>
              <w:numPr>
                <w:ilvl w:val="0"/>
                <w:numId w:val="0"/>
              </w:numPr>
              <w:spacing w:beforeLines="0"/>
              <w:rPr>
                <w:sz w:val="18"/>
              </w:rPr>
            </w:pPr>
          </w:p>
          <w:p w14:paraId="5985DCE8" w14:textId="77777777" w:rsidR="00C40D3D" w:rsidRDefault="00C40D3D" w:rsidP="00A8108C">
            <w:pPr>
              <w:numPr>
                <w:ilvl w:val="3"/>
                <w:numId w:val="83"/>
              </w:numPr>
              <w:spacing w:before="120"/>
              <w:ind w:left="523"/>
            </w:pPr>
            <w:r>
              <w:t xml:space="preserve">Permit </w:t>
            </w:r>
            <w:r w:rsidRPr="005B1596">
              <w:rPr>
                <w:szCs w:val="24"/>
              </w:rPr>
              <w:t>Number</w:t>
            </w:r>
            <w:r>
              <w:t xml:space="preserve"> </w:t>
            </w:r>
            <w:proofErr w:type="spellStart"/>
            <w:r w:rsidRPr="007360ED">
              <w:rPr>
                <w:color w:val="FF0000"/>
              </w:rPr>
              <w:t>NSRxxxMx</w:t>
            </w:r>
            <w:proofErr w:type="spellEnd"/>
            <w:r w:rsidRPr="007360ED">
              <w:rPr>
                <w:color w:val="FF0000"/>
              </w:rPr>
              <w:t xml:space="preserve"> [enter permit number from which this deadline begins/began]</w:t>
            </w:r>
            <w:r>
              <w:t xml:space="preserve"> requires</w:t>
            </w:r>
            <w:r w:rsidRPr="00737BA8">
              <w:rPr>
                <w:color w:val="FF0000"/>
              </w:rPr>
              <w:t>[ed]</w:t>
            </w:r>
            <w:r w:rsidRPr="00737BA8">
              <w:rPr>
                <w:color w:val="FF00FF"/>
              </w:rPr>
              <w:t xml:space="preserve"> </w:t>
            </w:r>
            <w:r>
              <w:t>that the following actions be completed by the specified deadlines.</w:t>
            </w:r>
          </w:p>
          <w:p w14:paraId="7F7889E4" w14:textId="452BE36E" w:rsidR="00C40D3D" w:rsidRDefault="00C40D3D" w:rsidP="00A8108C">
            <w:pPr>
              <w:numPr>
                <w:ilvl w:val="4"/>
                <w:numId w:val="84"/>
              </w:numPr>
              <w:spacing w:before="120"/>
              <w:ind w:left="883"/>
            </w:pPr>
            <w:r>
              <w:t xml:space="preserve">The </w:t>
            </w:r>
            <w:r w:rsidRPr="005B1596">
              <w:rPr>
                <w:szCs w:val="24"/>
              </w:rPr>
              <w:t>permittee</w:t>
            </w:r>
            <w:r>
              <w:t xml:space="preserve"> shall remove </w:t>
            </w:r>
            <w:r w:rsidRPr="00737BA8">
              <w:rPr>
                <w:color w:val="FF0000"/>
              </w:rPr>
              <w:t xml:space="preserve">[OR </w:t>
            </w:r>
            <w:r w:rsidRPr="007360ED">
              <w:rPr>
                <w:color w:val="FF0000"/>
              </w:rPr>
              <w:t>decommission</w:t>
            </w:r>
            <w:r w:rsidRPr="00737BA8">
              <w:rPr>
                <w:color w:val="FF0000"/>
              </w:rPr>
              <w:t>]</w:t>
            </w:r>
            <w:r>
              <w:t xml:space="preserve"> these sources: </w:t>
            </w:r>
            <w:r w:rsidRPr="00737BA8">
              <w:rPr>
                <w:color w:val="FF0000"/>
              </w:rPr>
              <w:t>[list units numbers from the</w:t>
            </w:r>
            <w:r w:rsidRPr="007360ED">
              <w:rPr>
                <w:color w:val="FF0000"/>
              </w:rPr>
              <w:t xml:space="preserve"> old</w:t>
            </w:r>
            <w:r w:rsidRPr="00737BA8">
              <w:rPr>
                <w:color w:val="FF0000"/>
              </w:rPr>
              <w:t xml:space="preserve"> regulated equipment Table]</w:t>
            </w:r>
            <w:r>
              <w:rPr>
                <w:color w:val="FF00FF"/>
              </w:rPr>
              <w:t xml:space="preserve"> </w:t>
            </w:r>
            <w:r w:rsidRPr="00737BA8">
              <w:t>no later than</w:t>
            </w:r>
            <w:r>
              <w:t xml:space="preserve"> </w:t>
            </w:r>
            <w:r w:rsidRPr="007360ED">
              <w:rPr>
                <w:color w:val="FF0000"/>
              </w:rPr>
              <w:t>[the issuance date of the air quality permit cited in this condition, OR XXX days from the issuance date of the air quality permit cited in this condition, OR list a specific date.]</w:t>
            </w:r>
            <w:r>
              <w:t xml:space="preserve">; </w:t>
            </w:r>
            <w:r w:rsidRPr="003023C6">
              <w:t>and</w:t>
            </w:r>
          </w:p>
          <w:p w14:paraId="4E4EF952" w14:textId="29891D0E" w:rsidR="00C40D3D" w:rsidRDefault="00C40D3D" w:rsidP="00A8108C">
            <w:pPr>
              <w:numPr>
                <w:ilvl w:val="4"/>
                <w:numId w:val="84"/>
              </w:numPr>
              <w:spacing w:before="120"/>
              <w:ind w:left="873"/>
            </w:pPr>
            <w:r>
              <w:t xml:space="preserve">shall </w:t>
            </w:r>
            <w:r w:rsidRPr="005B1596">
              <w:rPr>
                <w:szCs w:val="24"/>
              </w:rPr>
              <w:t>install</w:t>
            </w:r>
            <w:r>
              <w:t xml:space="preserve"> this control equipment no later than </w:t>
            </w:r>
            <w:r w:rsidRPr="00737BA8">
              <w:rPr>
                <w:color w:val="FF0000"/>
              </w:rPr>
              <w:t>[</w:t>
            </w:r>
            <w:r w:rsidRPr="007360ED">
              <w:rPr>
                <w:color w:val="FF0000"/>
              </w:rPr>
              <w:t xml:space="preserve">the issuance date of…, </w:t>
            </w:r>
            <w:r w:rsidRPr="00737BA8">
              <w:rPr>
                <w:color w:val="FF0000"/>
              </w:rPr>
              <w:t>XXX days…, OR list specific date]</w:t>
            </w:r>
            <w:r w:rsidRPr="007360ED">
              <w:rPr>
                <w:color w:val="FF0000"/>
              </w:rPr>
              <w:t xml:space="preserve">: </w:t>
            </w:r>
            <w:r w:rsidRPr="00737BA8">
              <w:rPr>
                <w:color w:val="FF0000"/>
              </w:rPr>
              <w:t>[list control equipment unit numbers from Table 105.A and their respective regulated units from Table 106.A]</w:t>
            </w:r>
            <w:r>
              <w:t xml:space="preserve">; </w:t>
            </w:r>
            <w:r w:rsidRPr="003023C6">
              <w:t>and</w:t>
            </w:r>
          </w:p>
          <w:p w14:paraId="46BFA49E" w14:textId="77777777" w:rsidR="00C40D3D" w:rsidRDefault="00C40D3D" w:rsidP="00A8108C">
            <w:pPr>
              <w:numPr>
                <w:ilvl w:val="4"/>
                <w:numId w:val="84"/>
              </w:numPr>
              <w:spacing w:before="120"/>
              <w:ind w:left="873"/>
            </w:pPr>
            <w:r>
              <w:lastRenderedPageBreak/>
              <w:t xml:space="preserve">(3) shall </w:t>
            </w:r>
            <w:r w:rsidRPr="005B1596">
              <w:rPr>
                <w:szCs w:val="24"/>
              </w:rPr>
              <w:t>reduce</w:t>
            </w:r>
            <w:r>
              <w:t xml:space="preserve">, no later than </w:t>
            </w:r>
            <w:r w:rsidRPr="00737BA8">
              <w:rPr>
                <w:color w:val="FF0000"/>
              </w:rPr>
              <w:t>[</w:t>
            </w:r>
            <w:r w:rsidRPr="007360ED">
              <w:rPr>
                <w:color w:val="FF0000"/>
              </w:rPr>
              <w:t>the issuance date of…, XXX days…, OR list date,  Examples – the production rate for</w:t>
            </w:r>
            <w:r w:rsidRPr="00737BA8">
              <w:rPr>
                <w:color w:val="FF0000"/>
              </w:rPr>
              <w:t xml:space="preserve"> Unit XYZ from X tph to X tph</w:t>
            </w:r>
            <w:r w:rsidRPr="007360ED">
              <w:rPr>
                <w:color w:val="FF0000"/>
              </w:rPr>
              <w:t xml:space="preserve"> / OR</w:t>
            </w:r>
            <w:r w:rsidRPr="00737BA8">
              <w:rPr>
                <w:color w:val="FF0000"/>
              </w:rPr>
              <w:t xml:space="preserve"> limit on annual heat rate capacity (MMBtu/year) </w:t>
            </w:r>
            <w:r w:rsidRPr="007360ED">
              <w:rPr>
                <w:color w:val="FF0000"/>
              </w:rPr>
              <w:t xml:space="preserve">of </w:t>
            </w:r>
            <w:r w:rsidRPr="00737BA8">
              <w:rPr>
                <w:color w:val="FF0000"/>
              </w:rPr>
              <w:t>Unit XYX]</w:t>
            </w:r>
            <w:r>
              <w:rPr>
                <w:color w:val="FF0000"/>
              </w:rPr>
              <w:t>.</w:t>
            </w:r>
            <w:r>
              <w:t xml:space="preserve"> </w:t>
            </w:r>
          </w:p>
          <w:p w14:paraId="411B1578" w14:textId="77777777" w:rsidR="00C40D3D" w:rsidRDefault="00C40D3D" w:rsidP="00C40D3D">
            <w:pPr>
              <w:pStyle w:val="AQBCLvl-1"/>
              <w:numPr>
                <w:ilvl w:val="0"/>
                <w:numId w:val="0"/>
              </w:numPr>
              <w:spacing w:beforeLines="0"/>
            </w:pPr>
          </w:p>
          <w:p w14:paraId="47136ECA" w14:textId="77777777" w:rsidR="00C40D3D" w:rsidRPr="00C006C7" w:rsidRDefault="00C40D3D" w:rsidP="00A8108C">
            <w:pPr>
              <w:numPr>
                <w:ilvl w:val="3"/>
                <w:numId w:val="83"/>
              </w:numPr>
              <w:spacing w:before="120"/>
              <w:ind w:left="522"/>
            </w:pPr>
            <w:r>
              <w:t xml:space="preserve">Extension of </w:t>
            </w:r>
            <w:r w:rsidRPr="005B1596">
              <w:rPr>
                <w:szCs w:val="24"/>
              </w:rPr>
              <w:t>any</w:t>
            </w:r>
            <w:r>
              <w:t xml:space="preserve"> deadline(s) in this condition may be requested in writing prior to the deadline addressed to the Department’s Permit Programs Manager and shall include the permit, condition, and unit numbers and the proposed new deadline in accordance with 20.2.72.219.B(4)(b) NMAC.  The Department may determine a 20.2.72.219.D revision is required. </w:t>
            </w:r>
          </w:p>
        </w:tc>
      </w:tr>
      <w:tr w:rsidR="00C40D3D" w:rsidRPr="00C006C7" w14:paraId="6F2A4F15" w14:textId="77777777" w:rsidTr="00C40D3D">
        <w:tc>
          <w:tcPr>
            <w:tcW w:w="9648" w:type="dxa"/>
          </w:tcPr>
          <w:p w14:paraId="1A4F4C2E" w14:textId="77777777" w:rsidR="00C40D3D" w:rsidRPr="00E11DEE" w:rsidRDefault="00C40D3D" w:rsidP="00C40D3D">
            <w:pPr>
              <w:pStyle w:val="AQBCLvl-1"/>
              <w:numPr>
                <w:ilvl w:val="0"/>
                <w:numId w:val="0"/>
              </w:numPr>
              <w:spacing w:beforeLines="0"/>
            </w:pPr>
            <w:r w:rsidRPr="00E11DEE">
              <w:rPr>
                <w:b/>
                <w:bCs/>
              </w:rPr>
              <w:lastRenderedPageBreak/>
              <w:t>Monitoring:</w:t>
            </w:r>
            <w:r w:rsidRPr="00E11DEE">
              <w:t xml:space="preserve"> </w:t>
            </w:r>
            <w:r>
              <w:t>The permittee shall monitor the startup and shut down date(s) of all units governed by this condition.</w:t>
            </w:r>
          </w:p>
        </w:tc>
      </w:tr>
      <w:tr w:rsidR="00C40D3D" w:rsidRPr="00C006C7" w14:paraId="4B0D7562" w14:textId="77777777" w:rsidTr="00C40D3D">
        <w:tc>
          <w:tcPr>
            <w:tcW w:w="9648" w:type="dxa"/>
          </w:tcPr>
          <w:p w14:paraId="4528D8AE" w14:textId="77777777" w:rsidR="00C40D3D" w:rsidRPr="00E11DEE" w:rsidRDefault="00C40D3D" w:rsidP="00C40D3D">
            <w:pPr>
              <w:pStyle w:val="AQBCLvl-1"/>
              <w:numPr>
                <w:ilvl w:val="0"/>
                <w:numId w:val="0"/>
              </w:numPr>
              <w:spacing w:beforeLines="0"/>
            </w:pPr>
            <w:r w:rsidRPr="00E11DEE">
              <w:rPr>
                <w:b/>
                <w:bCs/>
              </w:rPr>
              <w:t>Recordkeeping:</w:t>
            </w:r>
            <w:r w:rsidRPr="00E11DEE">
              <w:t xml:space="preserve"> </w:t>
            </w:r>
            <w:r>
              <w:t xml:space="preserve"> </w:t>
            </w:r>
            <w:r w:rsidRPr="00E11DEE">
              <w:t>The permittee shall record the</w:t>
            </w:r>
            <w:r>
              <w:t xml:space="preserve"> source and/or control equipment Unit number, their action deadlines required by this condition, the actual </w:t>
            </w:r>
            <w:r w:rsidRPr="00E11DEE">
              <w:t>date</w:t>
            </w:r>
            <w:r>
              <w:t xml:space="preserve">s that each action was completed.  </w:t>
            </w:r>
          </w:p>
        </w:tc>
      </w:tr>
      <w:tr w:rsidR="00C40D3D" w:rsidRPr="00C006C7" w14:paraId="349CA93F" w14:textId="77777777" w:rsidTr="00C40D3D">
        <w:tc>
          <w:tcPr>
            <w:tcW w:w="9648" w:type="dxa"/>
          </w:tcPr>
          <w:p w14:paraId="5E5D1933" w14:textId="77777777" w:rsidR="00C40D3D" w:rsidRPr="00C006C7" w:rsidRDefault="00C40D3D" w:rsidP="00C40D3D">
            <w:pPr>
              <w:pStyle w:val="AQBCLvl-1"/>
              <w:numPr>
                <w:ilvl w:val="0"/>
                <w:numId w:val="0"/>
              </w:numPr>
              <w:spacing w:beforeLines="0"/>
            </w:pPr>
            <w:r w:rsidRPr="00C006C7">
              <w:rPr>
                <w:b/>
              </w:rPr>
              <w:t>Reporting:</w:t>
            </w:r>
            <w:r>
              <w:t xml:space="preserve">  Upon completion of each action, t</w:t>
            </w:r>
            <w:r w:rsidRPr="00AC527E">
              <w:t xml:space="preserve">he permittee shall </w:t>
            </w:r>
            <w:r>
              <w:t xml:space="preserve">submit the records required by this condition </w:t>
            </w:r>
            <w:r w:rsidRPr="00AC527E">
              <w:t xml:space="preserve">to the </w:t>
            </w:r>
            <w:r>
              <w:t xml:space="preserve">Manager, </w:t>
            </w:r>
            <w:r w:rsidRPr="00AC527E">
              <w:t>Compliance and Enforcement Section within fifteen (15) day</w:t>
            </w:r>
            <w:r>
              <w:t xml:space="preserve">s and shall meet the reporting requirements at Section B110. </w:t>
            </w:r>
          </w:p>
        </w:tc>
      </w:tr>
    </w:tbl>
    <w:p w14:paraId="7915A90E" w14:textId="77777777" w:rsidR="00C40D3D" w:rsidRDefault="00C40D3D" w:rsidP="00520849">
      <w:pPr>
        <w:pStyle w:val="AQBCLvl-1"/>
        <w:spacing w:before="240"/>
      </w:pPr>
      <w:r w:rsidRPr="00520849">
        <w:t>Construction</w:t>
      </w:r>
      <w:r w:rsidRPr="003012C6">
        <w:rPr>
          <w:b/>
        </w:rPr>
        <w:t xml:space="preserve"> </w:t>
      </w:r>
      <w:r w:rsidRPr="00520849">
        <w:t>Operating</w:t>
      </w:r>
      <w:r w:rsidRPr="003012C6">
        <w:rPr>
          <w:b/>
        </w:rPr>
        <w:t xml:space="preserve"> </w:t>
      </w:r>
      <w:r w:rsidRPr="00520849">
        <w:t>Scenarios</w:t>
      </w:r>
      <w:r w:rsidRPr="008E16CC">
        <w:rPr>
          <w:b/>
          <w:color w:val="FF0000"/>
        </w:rPr>
        <w:t xml:space="preserve"> [If th</w:t>
      </w:r>
      <w:r>
        <w:rPr>
          <w:b/>
          <w:color w:val="FF0000"/>
        </w:rPr>
        <w:t>e facility</w:t>
      </w:r>
      <w:r w:rsidRPr="008E16CC">
        <w:rPr>
          <w:b/>
          <w:color w:val="FF0000"/>
        </w:rPr>
        <w:t xml:space="preserve"> </w:t>
      </w:r>
      <w:r>
        <w:rPr>
          <w:b/>
          <w:color w:val="FF0000"/>
        </w:rPr>
        <w:t>requires temporary operation of to-be-removed old equipment  while they transition to new equipment/operations.  Delete this condition if this is the first permit for this facility.</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0D3D" w:rsidRPr="00C006C7" w14:paraId="442F291C" w14:textId="77777777" w:rsidTr="00C40D3D">
        <w:tc>
          <w:tcPr>
            <w:tcW w:w="9648" w:type="dxa"/>
          </w:tcPr>
          <w:p w14:paraId="4F036FC0" w14:textId="77777777" w:rsidR="00C40D3D" w:rsidRDefault="00C40D3D" w:rsidP="00C40D3D">
            <w:pPr>
              <w:pStyle w:val="AQBCLvl-1"/>
              <w:numPr>
                <w:ilvl w:val="0"/>
                <w:numId w:val="0"/>
              </w:numPr>
              <w:spacing w:beforeLines="0"/>
            </w:pPr>
            <w:r w:rsidRPr="00C006C7">
              <w:rPr>
                <w:b/>
              </w:rPr>
              <w:t>Requirement:</w:t>
            </w:r>
            <w:r w:rsidRPr="00C006C7">
              <w:t xml:space="preserve"> </w:t>
            </w:r>
            <w:r>
              <w:t xml:space="preserve">This condition specifies the governing permit conditions and/or operating requirements for this facility during the transition between effective air quality permits and is required to demonstrate compliance with ambient air quality standards.   </w:t>
            </w:r>
          </w:p>
          <w:p w14:paraId="51E307B8" w14:textId="77777777" w:rsidR="00C40D3D" w:rsidRDefault="00C40D3D" w:rsidP="00C40D3D">
            <w:pPr>
              <w:pStyle w:val="AQBCLvl-1"/>
              <w:numPr>
                <w:ilvl w:val="0"/>
                <w:numId w:val="0"/>
              </w:numPr>
              <w:spacing w:beforeLines="0"/>
            </w:pPr>
          </w:p>
          <w:p w14:paraId="0DABF810" w14:textId="77777777" w:rsidR="00C40D3D" w:rsidRPr="00A8108C" w:rsidRDefault="00C40D3D" w:rsidP="00A8108C">
            <w:pPr>
              <w:numPr>
                <w:ilvl w:val="3"/>
                <w:numId w:val="86"/>
              </w:numPr>
              <w:spacing w:before="120"/>
              <w:ind w:left="523"/>
            </w:pPr>
            <w:r w:rsidRPr="00A8108C">
              <w:rPr>
                <w:szCs w:val="24"/>
              </w:rPr>
              <w:t>Construction</w:t>
            </w:r>
            <w:r w:rsidRPr="00A8108C">
              <w:rPr>
                <w:b/>
              </w:rPr>
              <w:t xml:space="preserve"> </w:t>
            </w:r>
            <w:r w:rsidRPr="00A8108C">
              <w:t>Operating Scenario 1</w:t>
            </w:r>
            <w:r w:rsidRPr="00A8108C">
              <w:rPr>
                <w:b/>
              </w:rPr>
              <w:t xml:space="preserve"> </w:t>
            </w:r>
            <w:r w:rsidRPr="00A8108C">
              <w:t>(Units X, Y, and Z from this permit)</w:t>
            </w:r>
            <w:r w:rsidRPr="00A8108C">
              <w:rPr>
                <w:b/>
              </w:rPr>
              <w:t xml:space="preserve">  </w:t>
            </w:r>
            <w:r w:rsidRPr="00A8108C">
              <w:rPr>
                <w:color w:val="FF0000"/>
              </w:rPr>
              <w:t>[Copy this construction scenario for each additional construction scenario(s) required and paste within this Requirement box.]</w:t>
            </w:r>
          </w:p>
          <w:p w14:paraId="1958259A" w14:textId="77777777" w:rsidR="00C40D3D" w:rsidRPr="00A8108C" w:rsidRDefault="00C40D3D" w:rsidP="00A8108C">
            <w:pPr>
              <w:numPr>
                <w:ilvl w:val="4"/>
                <w:numId w:val="87"/>
              </w:numPr>
              <w:spacing w:before="120"/>
              <w:ind w:left="883"/>
            </w:pPr>
            <w:r w:rsidRPr="00A8108C">
              <w:rPr>
                <w:szCs w:val="24"/>
              </w:rPr>
              <w:t>Permit</w:t>
            </w:r>
            <w:r w:rsidRPr="00A8108C">
              <w:rPr>
                <w:b/>
              </w:rPr>
              <w:t xml:space="preserve"> </w:t>
            </w:r>
            <w:r w:rsidRPr="00A8108C">
              <w:t xml:space="preserve">Requirements for Existing Equipment To be Removed:  Up until the earliest date of the permanent cessation of operations or removal/decommissioning of the source(s) listed in Condition A100.D the permittee shall continue to meet all applicable emission limits and other permit conditions that apply to those regulated sources found in Permit Number </w:t>
            </w:r>
            <w:r w:rsidRPr="00A8108C">
              <w:rPr>
                <w:color w:val="FF0000"/>
              </w:rPr>
              <w:t>[list most recent NSR or TV permit number]</w:t>
            </w:r>
            <w:r w:rsidRPr="00A8108C">
              <w:t>.  If a source that is required to be removed/decommissioned per Condition A100.D has permanently ceased operations at this facility, the permittee is not required to start up the source to complete any periodic monitoring/testing that may be required by the cited permit.</w:t>
            </w:r>
          </w:p>
          <w:p w14:paraId="65A749BA" w14:textId="77777777" w:rsidR="00C40D3D" w:rsidRDefault="00C40D3D" w:rsidP="00A8108C">
            <w:pPr>
              <w:numPr>
                <w:ilvl w:val="4"/>
                <w:numId w:val="87"/>
              </w:numPr>
              <w:spacing w:before="120"/>
              <w:ind w:left="873"/>
            </w:pPr>
            <w:r w:rsidRPr="005B1596">
              <w:rPr>
                <w:szCs w:val="24"/>
              </w:rPr>
              <w:t>Simultaneous</w:t>
            </w:r>
            <w:r>
              <w:rPr>
                <w:b/>
              </w:rPr>
              <w:t xml:space="preserve"> </w:t>
            </w:r>
            <w:r w:rsidRPr="00A8108C">
              <w:t xml:space="preserve">Operation of Existing, To-be-Removed and New Equipment: </w:t>
            </w:r>
            <w:r>
              <w:t xml:space="preserve">The permittee shall not start up new Units X, Y, Z </w:t>
            </w:r>
            <w:r w:rsidRPr="0094541B">
              <w:rPr>
                <w:color w:val="FF0000"/>
              </w:rPr>
              <w:t>[list new unit number(s)]</w:t>
            </w:r>
            <w:r>
              <w:t xml:space="preserve"> until existing Units a, b </w:t>
            </w:r>
            <w:r w:rsidRPr="0094541B">
              <w:rPr>
                <w:color w:val="FF0000"/>
              </w:rPr>
              <w:t>[list unit numbers of sources to be removed]</w:t>
            </w:r>
            <w:r>
              <w:t xml:space="preserve"> have permanently ceased operations.  </w:t>
            </w:r>
          </w:p>
          <w:p w14:paraId="5DC45B08" w14:textId="77777777" w:rsidR="00C40D3D" w:rsidRDefault="00C40D3D" w:rsidP="00C40D3D">
            <w:pPr>
              <w:pStyle w:val="AQBCLvl-1"/>
              <w:numPr>
                <w:ilvl w:val="0"/>
                <w:numId w:val="0"/>
              </w:numPr>
              <w:spacing w:beforeLines="0"/>
              <w:ind w:left="720"/>
            </w:pPr>
            <w:r w:rsidRPr="0094541B">
              <w:rPr>
                <w:color w:val="FF0000"/>
              </w:rPr>
              <w:t xml:space="preserve">OR </w:t>
            </w:r>
            <w:r>
              <w:t xml:space="preserve"> The permittee may operate </w:t>
            </w:r>
            <w:r w:rsidRPr="00737BA8">
              <w:rPr>
                <w:color w:val="FF0000"/>
              </w:rPr>
              <w:t>two, three, ? [</w:t>
            </w:r>
            <w:r w:rsidRPr="0094541B">
              <w:rPr>
                <w:color w:val="FF0000"/>
              </w:rPr>
              <w:t xml:space="preserve">to protect ambient standards, </w:t>
            </w:r>
            <w:r w:rsidRPr="00737BA8">
              <w:rPr>
                <w:color w:val="FF0000"/>
              </w:rPr>
              <w:t xml:space="preserve">determine appropriate number </w:t>
            </w:r>
            <w:r w:rsidRPr="0094541B">
              <w:rPr>
                <w:color w:val="FF0000"/>
              </w:rPr>
              <w:t>of existing and new units that can be operated at the same time based</w:t>
            </w:r>
            <w:r w:rsidRPr="00737BA8">
              <w:rPr>
                <w:color w:val="FF0000"/>
              </w:rPr>
              <w:t xml:space="preserve"> on allowable emission limits </w:t>
            </w:r>
            <w:r w:rsidRPr="0094541B">
              <w:rPr>
                <w:color w:val="FF0000"/>
              </w:rPr>
              <w:t>and/</w:t>
            </w:r>
            <w:r w:rsidRPr="00737BA8">
              <w:rPr>
                <w:color w:val="FF0000"/>
              </w:rPr>
              <w:t>or modelin</w:t>
            </w:r>
            <w:r w:rsidRPr="0094541B">
              <w:rPr>
                <w:color w:val="FF0000"/>
              </w:rPr>
              <w:t>g</w:t>
            </w:r>
            <w:r w:rsidRPr="00737BA8">
              <w:rPr>
                <w:color w:val="FF0000"/>
              </w:rPr>
              <w:t>]</w:t>
            </w:r>
            <w:r>
              <w:t xml:space="preserve"> of any of the following new Units </w:t>
            </w:r>
            <w:r w:rsidRPr="00737BA8">
              <w:rPr>
                <w:color w:val="FF0000"/>
              </w:rPr>
              <w:t>[list unit numbers]</w:t>
            </w:r>
            <w:r w:rsidRPr="00F10697">
              <w:rPr>
                <w:color w:val="FF00FF"/>
              </w:rPr>
              <w:t xml:space="preserve">  </w:t>
            </w:r>
            <w:r>
              <w:t xml:space="preserve">for up to </w:t>
            </w:r>
            <w:r w:rsidRPr="00737BA8">
              <w:rPr>
                <w:color w:val="FF0000"/>
              </w:rPr>
              <w:t>X</w:t>
            </w:r>
            <w:r>
              <w:t xml:space="preserve"> number of days </w:t>
            </w:r>
            <w:r w:rsidRPr="00737BA8">
              <w:rPr>
                <w:color w:val="FF0000"/>
              </w:rPr>
              <w:t>OR X</w:t>
            </w:r>
            <w:r>
              <w:t xml:space="preserve"> number of hours simultaneously with existing </w:t>
            </w:r>
            <w:r w:rsidRPr="00737BA8">
              <w:rPr>
                <w:color w:val="FF0000"/>
              </w:rPr>
              <w:lastRenderedPageBreak/>
              <w:t>Unit numbers a, b</w:t>
            </w:r>
            <w:r>
              <w:rPr>
                <w:color w:val="FF00FF"/>
              </w:rPr>
              <w:t>.</w:t>
            </w:r>
            <w:r>
              <w:t xml:space="preserve">  Once the existing units permanently cease operations, the new units are no longer subject to these simultaneous operating limitations.   </w:t>
            </w:r>
            <w:r w:rsidRPr="00737BA8">
              <w:rPr>
                <w:color w:val="FF0000"/>
              </w:rPr>
              <w:t>[This condition is based on the applicant’s demonstration of compliance in periods of simultaneous operation.</w:t>
            </w:r>
            <w:r>
              <w:rPr>
                <w:color w:val="FF0000"/>
              </w:rPr>
              <w:t xml:space="preserve">  Include any associated increase in emissions in Table 106.A or 107.A</w:t>
            </w:r>
            <w:r w:rsidRPr="00737BA8">
              <w:rPr>
                <w:color w:val="FF0000"/>
              </w:rPr>
              <w:t>]</w:t>
            </w:r>
          </w:p>
          <w:p w14:paraId="50E5226A" w14:textId="77777777" w:rsidR="00C40D3D" w:rsidRDefault="00C40D3D" w:rsidP="00A8108C">
            <w:pPr>
              <w:numPr>
                <w:ilvl w:val="3"/>
                <w:numId w:val="86"/>
              </w:numPr>
              <w:spacing w:before="120"/>
              <w:ind w:left="522"/>
            </w:pPr>
            <w:r>
              <w:t xml:space="preserve">Extension of any </w:t>
            </w:r>
            <w:r w:rsidRPr="005B1596">
              <w:rPr>
                <w:szCs w:val="24"/>
              </w:rPr>
              <w:t>deadline</w:t>
            </w:r>
            <w:r>
              <w:t xml:space="preserve">(s) in this condition may be requested in writing prior to the deadline addressed to the Department’s Permit Programs Manager and shall include the permit, condition, and unit numbers and the proposed new deadline in accordance with 20.2.72.219.B(4)(b) NMAC.  The Department may determine a 20.2.72.219.D revision is required. </w:t>
            </w:r>
          </w:p>
          <w:p w14:paraId="0166148D" w14:textId="77777777" w:rsidR="00C40D3D" w:rsidRPr="00C006C7" w:rsidRDefault="00C40D3D" w:rsidP="00A8108C">
            <w:pPr>
              <w:numPr>
                <w:ilvl w:val="3"/>
                <w:numId w:val="86"/>
              </w:numPr>
              <w:spacing w:before="120"/>
              <w:ind w:left="522"/>
            </w:pPr>
            <w:r>
              <w:t xml:space="preserve">The operations </w:t>
            </w:r>
            <w:r w:rsidRPr="005B1596">
              <w:rPr>
                <w:szCs w:val="24"/>
              </w:rPr>
              <w:t>authorized</w:t>
            </w:r>
            <w:r>
              <w:t xml:space="preserve"> or limited by this permit condition do not authorize the owner/operator to operate the facility as a Title V or Prevention of Significant Deterioration (PSD) source, unless approved otherwise by regulation or an applicable air quality permit.  The permittee shall ensure that the actual ton per year emissions from the entire facility do not result in a significant emissions increase or net significant emissions increase in accordance with 20.2.74.200 NMAC – Prevention of Significant Deterioration, unless already reviewed by the Department and/or authorized by a new source review construction permit.</w:t>
            </w:r>
          </w:p>
        </w:tc>
      </w:tr>
      <w:tr w:rsidR="00C40D3D" w:rsidRPr="00C006C7" w14:paraId="66D4B9EF" w14:textId="77777777" w:rsidTr="00C40D3D">
        <w:tc>
          <w:tcPr>
            <w:tcW w:w="9648" w:type="dxa"/>
          </w:tcPr>
          <w:p w14:paraId="6048E060" w14:textId="77777777" w:rsidR="00C40D3D" w:rsidRPr="00C006C7" w:rsidRDefault="00C40D3D" w:rsidP="00C40D3D">
            <w:pPr>
              <w:pStyle w:val="AQBCLvl-1"/>
              <w:numPr>
                <w:ilvl w:val="0"/>
                <w:numId w:val="0"/>
              </w:numPr>
              <w:spacing w:beforeLines="0"/>
            </w:pPr>
            <w:r w:rsidRPr="00C006C7">
              <w:rPr>
                <w:b/>
                <w:bCs/>
              </w:rPr>
              <w:lastRenderedPageBreak/>
              <w:t>Monitoring:</w:t>
            </w:r>
            <w:r>
              <w:t xml:space="preserve"> The permittee shall monitor the startup and shut down date(s) of all units governed by this condition.</w:t>
            </w:r>
          </w:p>
        </w:tc>
      </w:tr>
      <w:tr w:rsidR="00C40D3D" w:rsidRPr="00C006C7" w14:paraId="7A735BEE" w14:textId="77777777" w:rsidTr="00C40D3D">
        <w:tc>
          <w:tcPr>
            <w:tcW w:w="9648" w:type="dxa"/>
          </w:tcPr>
          <w:p w14:paraId="09EDF7B8" w14:textId="77777777" w:rsidR="00C40D3D" w:rsidRDefault="00C40D3D" w:rsidP="00C40D3D">
            <w:pPr>
              <w:pStyle w:val="AQBCLvl-1"/>
              <w:numPr>
                <w:ilvl w:val="0"/>
                <w:numId w:val="0"/>
              </w:numPr>
              <w:spacing w:beforeLines="0"/>
            </w:pPr>
            <w:r w:rsidRPr="00C006C7">
              <w:rPr>
                <w:b/>
                <w:bCs/>
              </w:rPr>
              <w:t>Recordkeeping:</w:t>
            </w:r>
            <w:r>
              <w:t xml:space="preserve">  For each source subject to this permit condition, the permittee shall record:</w:t>
            </w:r>
          </w:p>
          <w:p w14:paraId="094504EB" w14:textId="77777777" w:rsidR="00C40D3D" w:rsidRDefault="00C40D3D" w:rsidP="00A8108C">
            <w:pPr>
              <w:numPr>
                <w:ilvl w:val="3"/>
                <w:numId w:val="88"/>
              </w:numPr>
              <w:spacing w:before="120"/>
              <w:ind w:left="523"/>
            </w:pPr>
            <w:r>
              <w:t xml:space="preserve">the date of </w:t>
            </w:r>
            <w:r w:rsidRPr="005B1596">
              <w:rPr>
                <w:szCs w:val="24"/>
              </w:rPr>
              <w:t>permanent</w:t>
            </w:r>
            <w:r>
              <w:t xml:space="preserve"> cessation of each source;</w:t>
            </w:r>
          </w:p>
          <w:p w14:paraId="37DA7241" w14:textId="77777777" w:rsidR="00C40D3D" w:rsidRDefault="00C40D3D" w:rsidP="00A8108C">
            <w:pPr>
              <w:numPr>
                <w:ilvl w:val="3"/>
                <w:numId w:val="88"/>
              </w:numPr>
              <w:spacing w:before="120"/>
              <w:ind w:left="522"/>
            </w:pPr>
            <w:r>
              <w:t xml:space="preserve">the date of </w:t>
            </w:r>
            <w:r w:rsidRPr="005B1596">
              <w:rPr>
                <w:szCs w:val="24"/>
              </w:rPr>
              <w:t>removal</w:t>
            </w:r>
            <w:r>
              <w:t xml:space="preserve"> (or decommissioning) of each source; and</w:t>
            </w:r>
          </w:p>
          <w:p w14:paraId="525DFB02" w14:textId="77777777" w:rsidR="00C40D3D" w:rsidRPr="00C006C7" w:rsidRDefault="00C40D3D" w:rsidP="00A8108C">
            <w:pPr>
              <w:numPr>
                <w:ilvl w:val="3"/>
                <w:numId w:val="88"/>
              </w:numPr>
              <w:spacing w:before="120"/>
              <w:ind w:left="522"/>
            </w:pPr>
            <w:r>
              <w:t>the beginning and end dates of each simultaneous operation of existing and new units.</w:t>
            </w:r>
          </w:p>
        </w:tc>
      </w:tr>
      <w:tr w:rsidR="00C40D3D" w:rsidRPr="00C006C7" w14:paraId="34386D55" w14:textId="77777777" w:rsidTr="00C40D3D">
        <w:tc>
          <w:tcPr>
            <w:tcW w:w="9648" w:type="dxa"/>
          </w:tcPr>
          <w:p w14:paraId="369AC25B" w14:textId="77777777" w:rsidR="00C40D3D" w:rsidRDefault="00C40D3D" w:rsidP="00C40D3D">
            <w:pPr>
              <w:pStyle w:val="AQBCLvl-1"/>
              <w:numPr>
                <w:ilvl w:val="0"/>
                <w:numId w:val="0"/>
              </w:numPr>
              <w:spacing w:beforeLines="0"/>
            </w:pPr>
            <w:r w:rsidRPr="00C006C7">
              <w:rPr>
                <w:b/>
              </w:rPr>
              <w:t>Reporting:</w:t>
            </w:r>
            <w:r w:rsidRPr="00C006C7">
              <w:t xml:space="preserve">  </w:t>
            </w:r>
          </w:p>
          <w:p w14:paraId="6A1EF180" w14:textId="77777777" w:rsidR="00C40D3D" w:rsidRPr="00C006C7" w:rsidRDefault="00C40D3D" w:rsidP="00A8108C">
            <w:pPr>
              <w:numPr>
                <w:ilvl w:val="3"/>
                <w:numId w:val="89"/>
              </w:numPr>
              <w:spacing w:before="120"/>
              <w:ind w:left="523"/>
            </w:pPr>
            <w:r>
              <w:t xml:space="preserve">For each </w:t>
            </w:r>
            <w:r w:rsidRPr="005B1596">
              <w:rPr>
                <w:szCs w:val="24"/>
              </w:rPr>
              <w:t>Operating</w:t>
            </w:r>
            <w:r>
              <w:t xml:space="preserve"> Scenario and upon completion of all Operating Scenarios, t</w:t>
            </w:r>
            <w:r w:rsidRPr="00C006C7">
              <w:t xml:space="preserve">he permittee shall report the date of </w:t>
            </w:r>
            <w:r>
              <w:t xml:space="preserve">completion </w:t>
            </w:r>
            <w:r w:rsidRPr="00C006C7">
              <w:t xml:space="preserve">of </w:t>
            </w:r>
            <w:r>
              <w:t xml:space="preserve">the associated modification(s) and the status of completion of any remaining operating scenario(s) in accordance with Section B105.C.  </w:t>
            </w:r>
          </w:p>
          <w:p w14:paraId="4023B08A" w14:textId="77777777" w:rsidR="00C40D3D" w:rsidRPr="00C006C7" w:rsidRDefault="00C40D3D" w:rsidP="00A8108C">
            <w:pPr>
              <w:numPr>
                <w:ilvl w:val="3"/>
                <w:numId w:val="89"/>
              </w:numPr>
              <w:spacing w:before="120"/>
              <w:ind w:left="522"/>
            </w:pPr>
            <w:r>
              <w:t xml:space="preserve">These reports shall be submitted within sixty days of completion of each Operating Scenario, and within sixty days of completion of all Operating Scenarios. </w:t>
            </w:r>
          </w:p>
        </w:tc>
      </w:tr>
    </w:tbl>
    <w:p w14:paraId="73C72F7E" w14:textId="77777777" w:rsidR="00C40D3D" w:rsidRDefault="00C40D3D" w:rsidP="00520849">
      <w:pPr>
        <w:pStyle w:val="AQBCLvl-1"/>
        <w:spacing w:before="240"/>
      </w:pPr>
      <w:r w:rsidRPr="00520849">
        <w:t>Compliance</w:t>
      </w:r>
      <w:r w:rsidRPr="00C40D3D">
        <w:rPr>
          <w:b/>
        </w:rPr>
        <w:t xml:space="preserve"> </w:t>
      </w:r>
      <w:r w:rsidR="00DA55D6">
        <w:t>w</w:t>
      </w:r>
      <w:r w:rsidRPr="00520849">
        <w:t>ith</w:t>
      </w:r>
      <w:r w:rsidRPr="00C40D3D">
        <w:rPr>
          <w:b/>
        </w:rPr>
        <w:t xml:space="preserve"> </w:t>
      </w:r>
      <w:r w:rsidRPr="00520849">
        <w:t>PSD</w:t>
      </w:r>
      <w:r w:rsidRPr="00C40D3D">
        <w:rPr>
          <w:b/>
        </w:rPr>
        <w:t xml:space="preserve"> </w:t>
      </w:r>
      <w:r w:rsidRPr="00520849">
        <w:t>Netting</w:t>
      </w:r>
      <w:r w:rsidRPr="00C40D3D">
        <w:rPr>
          <w:b/>
        </w:rPr>
        <w:t xml:space="preserve"> </w:t>
      </w:r>
      <w:r w:rsidRPr="00520849">
        <w:t>Requirements</w:t>
      </w:r>
      <w:r>
        <w:t xml:space="preserve"> </w:t>
      </w:r>
      <w:r w:rsidRPr="00237549">
        <w:rPr>
          <w:color w:val="FF0000"/>
        </w:rPr>
        <w:t xml:space="preserve">(use for PSD </w:t>
      </w:r>
      <w:r>
        <w:rPr>
          <w:color w:val="FF0000"/>
        </w:rPr>
        <w:t xml:space="preserve">applications </w:t>
      </w:r>
      <w:r w:rsidRPr="00237549">
        <w:rPr>
          <w:color w:val="FF0000"/>
        </w:rPr>
        <w:t>with netting</w:t>
      </w:r>
      <w:r>
        <w:rPr>
          <w:color w:val="FF0000"/>
        </w:rPr>
        <w:t>.  If this is not a PSD application with netting, delete this condition.  If this is a nonattainment application, revise the regulatory citations to reflect 20.2.79 NMAC.)</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0D3D" w:rsidRPr="00C006C7" w14:paraId="24F7C9D5" w14:textId="77777777" w:rsidTr="00C40D3D">
        <w:tc>
          <w:tcPr>
            <w:tcW w:w="9648" w:type="dxa"/>
          </w:tcPr>
          <w:p w14:paraId="33901EC7" w14:textId="77777777" w:rsidR="00A8108C" w:rsidRDefault="00C40D3D" w:rsidP="00C40D3D">
            <w:pPr>
              <w:pStyle w:val="AQBCLvl-1"/>
              <w:numPr>
                <w:ilvl w:val="0"/>
                <w:numId w:val="0"/>
              </w:numPr>
              <w:spacing w:beforeLines="0"/>
            </w:pPr>
            <w:r w:rsidRPr="00C006C7">
              <w:rPr>
                <w:b/>
              </w:rPr>
              <w:t>Requirement:</w:t>
            </w:r>
            <w:r w:rsidRPr="00C006C7">
              <w:t xml:space="preserve"> </w:t>
            </w:r>
            <w:r>
              <w:t xml:space="preserve"> </w:t>
            </w:r>
          </w:p>
          <w:p w14:paraId="3B75D7E7" w14:textId="64C6A40B" w:rsidR="00C40D3D" w:rsidRPr="007A2AD4" w:rsidRDefault="00C40D3D" w:rsidP="00A8108C">
            <w:pPr>
              <w:numPr>
                <w:ilvl w:val="3"/>
                <w:numId w:val="90"/>
              </w:numPr>
              <w:spacing w:before="120"/>
              <w:ind w:left="433"/>
            </w:pPr>
            <w:r>
              <w:t xml:space="preserve">To avoid Prevention of Significant Deterioration (PSD) permitting, permit number </w:t>
            </w:r>
            <w:r w:rsidRPr="001D104B">
              <w:rPr>
                <w:b/>
                <w:color w:val="FF0000"/>
              </w:rPr>
              <w:t>[enter number]</w:t>
            </w:r>
            <w:r>
              <w:t xml:space="preserve"> was issued based upon creditable and contemporaneous emissions decreases that offset emissions increases.  </w:t>
            </w:r>
            <w:r w:rsidRPr="007A2AD4">
              <w:t xml:space="preserve">To ensure these emissions decreases are creditable in accordance with 20.2.74.7.AL(3) and (6) NMAC, the following requirements must be met </w:t>
            </w:r>
            <w:r w:rsidRPr="007A2AD4">
              <w:rPr>
                <w:b/>
                <w:color w:val="FF0000"/>
              </w:rPr>
              <w:t>[delete any requirements that do not apply or edit as necessary] [change the tpy limits in emission limit table to those used to net out]</w:t>
            </w:r>
            <w:r w:rsidRPr="007A2AD4">
              <w:t>:</w:t>
            </w:r>
          </w:p>
          <w:p w14:paraId="32E89EBF" w14:textId="7B9F0A93" w:rsidR="00C40D3D" w:rsidRPr="007A2AD4" w:rsidRDefault="00C40D3D" w:rsidP="00A8108C">
            <w:pPr>
              <w:numPr>
                <w:ilvl w:val="3"/>
                <w:numId w:val="90"/>
              </w:numPr>
              <w:spacing w:before="120"/>
              <w:ind w:left="433"/>
            </w:pPr>
            <w:r w:rsidRPr="007A2AD4">
              <w:t>[</w:t>
            </w:r>
            <w:r w:rsidRPr="005B1596">
              <w:rPr>
                <w:szCs w:val="24"/>
              </w:rPr>
              <w:t>Use</w:t>
            </w:r>
            <w:r w:rsidRPr="007A2AD4">
              <w:rPr>
                <w:color w:val="FF0000"/>
              </w:rPr>
              <w:t xml:space="preserve"> this condition if netting relied upon removal of units</w:t>
            </w:r>
            <w:r w:rsidRPr="007A2AD4">
              <w:t xml:space="preserve">] Operation of the following removed </w:t>
            </w:r>
            <w:r w:rsidRPr="007A2AD4">
              <w:lastRenderedPageBreak/>
              <w:t>or replaced unit</w:t>
            </w:r>
            <w:r w:rsidRPr="007A2AD4">
              <w:rPr>
                <w:color w:val="FF0000"/>
              </w:rPr>
              <w:t xml:space="preserve">(s) </w:t>
            </w:r>
            <w:r w:rsidRPr="007A2AD4">
              <w:rPr>
                <w:b/>
                <w:color w:val="FF0000"/>
              </w:rPr>
              <w:t>[list removed/replaced units]</w:t>
            </w:r>
            <w:r w:rsidRPr="007A2AD4">
              <w:rPr>
                <w:color w:val="FF0000"/>
              </w:rPr>
              <w:t xml:space="preserve"> </w:t>
            </w:r>
            <w:r w:rsidRPr="007A2AD4">
              <w:t xml:space="preserve">shall cease on or before the date that the following new unit(s) begin operating </w:t>
            </w:r>
            <w:r w:rsidRPr="007A2AD4">
              <w:rPr>
                <w:b/>
                <w:color w:val="FF0000"/>
              </w:rPr>
              <w:t>[list new units]</w:t>
            </w:r>
            <w:r w:rsidRPr="007A2AD4">
              <w:t xml:space="preserve">.  </w:t>
            </w:r>
          </w:p>
          <w:p w14:paraId="211ED975" w14:textId="7F05A76A" w:rsidR="00C40D3D" w:rsidRDefault="00C40D3D" w:rsidP="00A8108C">
            <w:pPr>
              <w:numPr>
                <w:ilvl w:val="3"/>
                <w:numId w:val="90"/>
              </w:numPr>
              <w:spacing w:before="120"/>
              <w:ind w:left="522"/>
            </w:pPr>
            <w:r w:rsidRPr="007A2AD4">
              <w:t>[</w:t>
            </w:r>
            <w:r w:rsidRPr="007A2AD4">
              <w:rPr>
                <w:color w:val="FF0000"/>
              </w:rPr>
              <w:t xml:space="preserve">Use this </w:t>
            </w:r>
            <w:r w:rsidRPr="005B1596">
              <w:rPr>
                <w:szCs w:val="24"/>
              </w:rPr>
              <w:t>condition</w:t>
            </w:r>
            <w:r w:rsidRPr="007A2AD4">
              <w:rPr>
                <w:color w:val="FF0000"/>
              </w:rPr>
              <w:t xml:space="preserve"> if netting relied upon reduction of emissions of old and/or new unit(s).  Old or new units under an emission cap are considered a single source for purposes of this condition.  Any relaxation of emissions based on an enforceable limitation on the capacity of the source must comply with 20.2.74.300.D NMAC.</w:t>
            </w:r>
            <w:r w:rsidRPr="007A2AD4">
              <w:t xml:space="preserve">] </w:t>
            </w:r>
            <w:r>
              <w:t xml:space="preserve">The permittee shall reduce the actual ton per year emission rates </w:t>
            </w:r>
            <w:r w:rsidRPr="001D104B">
              <w:rPr>
                <w:b/>
                <w:color w:val="FF0000"/>
              </w:rPr>
              <w:t>[or combined tpy rate</w:t>
            </w:r>
            <w:r>
              <w:rPr>
                <w:b/>
                <w:color w:val="FF0000"/>
              </w:rPr>
              <w:t xml:space="preserve">, </w:t>
            </w:r>
            <w:r w:rsidRPr="001D104B">
              <w:rPr>
                <w:b/>
                <w:color w:val="FF0000"/>
              </w:rPr>
              <w:t>OR annual heat rate capacity, or annual production rate….]</w:t>
            </w:r>
            <w:r>
              <w:t xml:space="preserve"> to ensure compliance with those limit(s) in Table 106.A for </w:t>
            </w:r>
            <w:r w:rsidRPr="001D104B">
              <w:rPr>
                <w:b/>
                <w:color w:val="FF0000"/>
              </w:rPr>
              <w:t>[list pollutants]</w:t>
            </w:r>
            <w:r w:rsidRPr="001D104B">
              <w:rPr>
                <w:color w:val="FF0000"/>
              </w:rPr>
              <w:t xml:space="preserve"> </w:t>
            </w:r>
            <w:r>
              <w:t xml:space="preserve">for Unit number(s) </w:t>
            </w:r>
            <w:r w:rsidRPr="00417640">
              <w:rPr>
                <w:b/>
                <w:color w:val="FF0000"/>
              </w:rPr>
              <w:t xml:space="preserve">[list </w:t>
            </w:r>
            <w:r>
              <w:rPr>
                <w:b/>
                <w:color w:val="FF0000"/>
              </w:rPr>
              <w:t xml:space="preserve">existing </w:t>
            </w:r>
            <w:r w:rsidRPr="00417640">
              <w:rPr>
                <w:b/>
                <w:color w:val="FF0000"/>
              </w:rPr>
              <w:t>unit numbers]</w:t>
            </w:r>
            <w:r>
              <w:t xml:space="preserve"> on or before the following units begin operating </w:t>
            </w:r>
            <w:r w:rsidRPr="00417640">
              <w:rPr>
                <w:b/>
                <w:color w:val="FF0000"/>
              </w:rPr>
              <w:t>[OR increase in production rate or capacity]</w:t>
            </w:r>
            <w:r w:rsidRPr="00417640">
              <w:rPr>
                <w:b/>
              </w:rPr>
              <w:t xml:space="preserve"> </w:t>
            </w:r>
            <w:r w:rsidRPr="001D104B">
              <w:rPr>
                <w:b/>
                <w:color w:val="FF0000"/>
              </w:rPr>
              <w:t>[list unit numbers</w:t>
            </w:r>
            <w:r>
              <w:rPr>
                <w:b/>
                <w:color w:val="FF0000"/>
              </w:rPr>
              <w:t xml:space="preserve">.  Are </w:t>
            </w:r>
            <w:r w:rsidRPr="001D104B">
              <w:rPr>
                <w:b/>
                <w:color w:val="FF0000"/>
              </w:rPr>
              <w:t>new or have increased capacity]</w:t>
            </w:r>
            <w:r>
              <w:t>.</w:t>
            </w:r>
            <w:r w:rsidRPr="00417640">
              <w:rPr>
                <w:b/>
                <w:color w:val="FF0000"/>
              </w:rPr>
              <w:t xml:space="preserve"> </w:t>
            </w:r>
          </w:p>
          <w:p w14:paraId="37892FB3" w14:textId="77777777" w:rsidR="00C40D3D" w:rsidRPr="00C006C7" w:rsidRDefault="00C40D3D" w:rsidP="00C40D3D">
            <w:pPr>
              <w:pStyle w:val="AQBCLvl-1"/>
              <w:numPr>
                <w:ilvl w:val="0"/>
                <w:numId w:val="0"/>
              </w:numPr>
              <w:spacing w:beforeLines="0"/>
            </w:pPr>
          </w:p>
        </w:tc>
      </w:tr>
      <w:tr w:rsidR="00C40D3D" w:rsidRPr="00C006C7" w14:paraId="0C381BA4" w14:textId="77777777" w:rsidTr="00C40D3D">
        <w:tc>
          <w:tcPr>
            <w:tcW w:w="9648" w:type="dxa"/>
          </w:tcPr>
          <w:p w14:paraId="5106C81F" w14:textId="77777777" w:rsidR="00C40D3D" w:rsidRPr="00E11DEE" w:rsidRDefault="00C40D3D" w:rsidP="00C40D3D">
            <w:pPr>
              <w:pStyle w:val="AQBCLvl-1"/>
              <w:numPr>
                <w:ilvl w:val="0"/>
                <w:numId w:val="0"/>
              </w:numPr>
              <w:spacing w:beforeLines="0"/>
            </w:pPr>
            <w:r w:rsidRPr="00E11DEE">
              <w:rPr>
                <w:b/>
                <w:bCs/>
              </w:rPr>
              <w:lastRenderedPageBreak/>
              <w:t>Monitoring:</w:t>
            </w:r>
            <w:r w:rsidRPr="00E11DEE">
              <w:t xml:space="preserve"> The permittee shall monitor the </w:t>
            </w:r>
            <w:r>
              <w:t xml:space="preserve">following: </w:t>
            </w:r>
            <w:r w:rsidRPr="001D104B">
              <w:rPr>
                <w:color w:val="FF0000"/>
              </w:rPr>
              <w:t>[update this section]</w:t>
            </w:r>
            <w:r>
              <w:t xml:space="preserve"> </w:t>
            </w:r>
            <w:r w:rsidRPr="00E11DEE">
              <w:t>date of commencement and completion of physical changes to the units as described above</w:t>
            </w:r>
            <w:r>
              <w:t>, the associated emissions decreases and increases as well as any associated net emission increase or decrease during the construction of the modification(s).</w:t>
            </w:r>
          </w:p>
        </w:tc>
      </w:tr>
      <w:tr w:rsidR="00C40D3D" w:rsidRPr="00C006C7" w14:paraId="291A2905" w14:textId="77777777" w:rsidTr="00C40D3D">
        <w:tc>
          <w:tcPr>
            <w:tcW w:w="9648" w:type="dxa"/>
          </w:tcPr>
          <w:p w14:paraId="5F8915E7" w14:textId="77777777" w:rsidR="00C40D3D" w:rsidRPr="00E11DEE" w:rsidRDefault="00C40D3D" w:rsidP="00C40D3D">
            <w:pPr>
              <w:pStyle w:val="AQBCLvl-1"/>
              <w:numPr>
                <w:ilvl w:val="0"/>
                <w:numId w:val="0"/>
              </w:numPr>
              <w:spacing w:beforeLines="0"/>
            </w:pPr>
            <w:r w:rsidRPr="00E11DEE">
              <w:rPr>
                <w:b/>
                <w:bCs/>
              </w:rPr>
              <w:t>Recordkeeping:</w:t>
            </w:r>
            <w:r w:rsidRPr="00E11DEE">
              <w:t xml:space="preserve">  </w:t>
            </w:r>
            <w:r>
              <w:t>To document the creditable decrease and increase in emissions, the permittee shall record the final date of operation of each removed/replaced unit and its baseline actual emission rate used in netting, shall record the date each new unit commences operation and its potential emission rate and the associated net emission increase or decrease.    These records shall be made available upon request.</w:t>
            </w:r>
          </w:p>
        </w:tc>
      </w:tr>
      <w:tr w:rsidR="00C40D3D" w:rsidRPr="00C006C7" w14:paraId="1C06F978" w14:textId="77777777" w:rsidTr="00C40D3D">
        <w:trPr>
          <w:trHeight w:val="296"/>
        </w:trPr>
        <w:tc>
          <w:tcPr>
            <w:tcW w:w="9648" w:type="dxa"/>
          </w:tcPr>
          <w:p w14:paraId="6BA46015" w14:textId="77777777" w:rsidR="00C40D3D" w:rsidRPr="00C006C7" w:rsidRDefault="00C40D3D" w:rsidP="00C40D3D">
            <w:pPr>
              <w:pStyle w:val="AQBCLvl-1"/>
              <w:numPr>
                <w:ilvl w:val="0"/>
                <w:numId w:val="0"/>
              </w:numPr>
              <w:spacing w:beforeLines="0"/>
            </w:pPr>
            <w:r w:rsidRPr="00C006C7">
              <w:rPr>
                <w:b/>
              </w:rPr>
              <w:t>Reporting:</w:t>
            </w:r>
            <w:r w:rsidRPr="003B22B9">
              <w:t xml:space="preserve">  The permittee shall report in accordance with Section B110.</w:t>
            </w:r>
          </w:p>
        </w:tc>
      </w:tr>
    </w:tbl>
    <w:p w14:paraId="529D438A" w14:textId="77777777" w:rsidR="007A30B7" w:rsidRDefault="007A30B7" w:rsidP="00723A58">
      <w:pPr>
        <w:pStyle w:val="AQBHFreeStyle"/>
      </w:pPr>
    </w:p>
    <w:p w14:paraId="7634E1E4" w14:textId="77777777" w:rsidR="007A30B7" w:rsidRDefault="007A30B7" w:rsidP="00723A58">
      <w:pPr>
        <w:pStyle w:val="AQBHFreeStyle"/>
      </w:pPr>
      <w:r>
        <w:br w:type="page"/>
      </w:r>
      <w:bookmarkStart w:id="2487" w:name="_Toc521924812"/>
      <w:r>
        <w:lastRenderedPageBreak/>
        <w:t>EQUIPMENT SPECIFIC REQUIREMENTS</w:t>
      </w:r>
      <w:bookmarkEnd w:id="2487"/>
    </w:p>
    <w:p w14:paraId="65CAE315" w14:textId="77777777" w:rsidR="007A30B7" w:rsidRPr="0070058E" w:rsidRDefault="007A30B7" w:rsidP="00E60B9C">
      <w:pPr>
        <w:pStyle w:val="AQBCLvl-1"/>
        <w:numPr>
          <w:ilvl w:val="0"/>
          <w:numId w:val="0"/>
        </w:numPr>
        <w:spacing w:before="240"/>
        <w:ind w:left="360"/>
        <w:rPr>
          <w:rStyle w:val="AQBDirections"/>
        </w:rPr>
      </w:pPr>
      <w:r w:rsidRPr="0070058E">
        <w:rPr>
          <w:rStyle w:val="AQBDirections"/>
        </w:rPr>
        <w:t>[To maintain numbering, the permit writer must maintain all sections above that are not used; all sections following the inclusion of required requirements are to be deleted. For example, if this permit is an asphalt plant, complete Section A300 Construction Industry, and enter “- Not Required” after the A200 header for Oil and Gas Industry.  All sections following A300 are to be deleted as well. Within the A300 section maintain the numbering for the equipment as well.  For example, if there is no engine, at A301 header enter – “Not Required” and enter the requirement at A302 for the drum mixer or batch plant and so on. After all requirements have been entered, all remaining headers can be deleted below the last requirement.]</w:t>
      </w:r>
    </w:p>
    <w:p w14:paraId="33769531" w14:textId="77777777" w:rsidR="00DA0333" w:rsidRDefault="00DA0333" w:rsidP="00DA0333">
      <w:pPr>
        <w:widowControl/>
        <w:spacing w:beforeLines="100" w:before="240"/>
        <w:rPr>
          <w:color w:val="FF0000"/>
          <w:u w:val="single"/>
        </w:rPr>
      </w:pPr>
      <w:r w:rsidRPr="00DA725D">
        <w:rPr>
          <w:color w:val="FF0000"/>
          <w:u w:val="single"/>
        </w:rPr>
        <w:t>Link to Monitoring Protocols folder in aurora</w:t>
      </w:r>
      <w:r>
        <w:rPr>
          <w:color w:val="FF0000"/>
          <w:u w:val="single"/>
        </w:rPr>
        <w:t>:</w:t>
      </w:r>
    </w:p>
    <w:p w14:paraId="6746363D" w14:textId="77777777" w:rsidR="00DA0333" w:rsidRDefault="00493182" w:rsidP="00DA0333">
      <w:pPr>
        <w:widowControl/>
        <w:spacing w:beforeLines="100" w:before="240"/>
        <w:rPr>
          <w:color w:val="FF0000"/>
          <w:u w:val="single"/>
        </w:rPr>
      </w:pPr>
      <w:hyperlink r:id="rId13" w:history="1">
        <w:r w:rsidR="00DA0333" w:rsidRPr="009600C7">
          <w:rPr>
            <w:rStyle w:val="Hyperlink"/>
          </w:rPr>
          <w:t>P:\AQB-Permits-Section\NSR-TV-Common\Monitoring Protocols</w:t>
        </w:r>
      </w:hyperlink>
    </w:p>
    <w:p w14:paraId="0B9BC045" w14:textId="77777777" w:rsidR="00DA0333" w:rsidRPr="00DA725D" w:rsidRDefault="00493182" w:rsidP="00DA0333">
      <w:pPr>
        <w:widowControl/>
        <w:spacing w:beforeLines="100" w:before="240"/>
        <w:rPr>
          <w:color w:val="FF0000"/>
          <w:u w:val="single"/>
        </w:rPr>
      </w:pPr>
      <w:hyperlink r:id="rId14" w:history="1">
        <w:proofErr w:type="gramStart"/>
        <w:r w:rsidR="00DA0333" w:rsidRPr="009600C7">
          <w:rPr>
            <w:rStyle w:val="Hyperlink"/>
          </w:rPr>
          <w:t>..</w:t>
        </w:r>
        <w:proofErr w:type="gramEnd"/>
        <w:r w:rsidR="00DA0333" w:rsidRPr="009600C7">
          <w:rPr>
            <w:rStyle w:val="Hyperlink"/>
          </w:rPr>
          <w:t>\..\Permits-Section-Read-Write\Miscellaneous Monitoring examples &amp; not final</w:t>
        </w:r>
      </w:hyperlink>
    </w:p>
    <w:p w14:paraId="712BBF13" w14:textId="77777777" w:rsidR="007A30B7" w:rsidRDefault="007A30B7" w:rsidP="002D4502">
      <w:pPr>
        <w:pStyle w:val="AQBHFreeStyle"/>
      </w:pPr>
      <w:bookmarkStart w:id="2488" w:name="_Toc521924813"/>
      <w:r>
        <w:t>Oil and Gas Industry</w:t>
      </w:r>
      <w:bookmarkEnd w:id="2488"/>
    </w:p>
    <w:p w14:paraId="364E3BF5" w14:textId="77777777" w:rsidR="007A30B7" w:rsidRPr="00E86060" w:rsidRDefault="007A30B7" w:rsidP="00DA55D6">
      <w:pPr>
        <w:pStyle w:val="AQBHSection100"/>
        <w:numPr>
          <w:ilvl w:val="1"/>
          <w:numId w:val="6"/>
        </w:numPr>
      </w:pPr>
      <w:bookmarkStart w:id="2489" w:name="_Toc521924814"/>
      <w:r>
        <w:t>Oil and Gas Industry</w:t>
      </w:r>
      <w:bookmarkEnd w:id="2489"/>
    </w:p>
    <w:p w14:paraId="725EE9D0" w14:textId="77777777" w:rsidR="007A30B7" w:rsidRPr="00562135" w:rsidRDefault="007A30B7" w:rsidP="00A8108C">
      <w:pPr>
        <w:pStyle w:val="AQBCLvl-1"/>
        <w:numPr>
          <w:ilvl w:val="0"/>
          <w:numId w:val="30"/>
        </w:numPr>
        <w:spacing w:before="240"/>
      </w:pPr>
      <w:r w:rsidRPr="00562135">
        <w:t>This section has common equipment related to most Oil and Gas Operations.</w:t>
      </w:r>
    </w:p>
    <w:p w14:paraId="3E3CB92A" w14:textId="77777777" w:rsidR="007A30B7" w:rsidRPr="00E86060" w:rsidRDefault="007A30B7" w:rsidP="00562135">
      <w:pPr>
        <w:pStyle w:val="AQBHSection100"/>
      </w:pPr>
      <w:bookmarkStart w:id="2490" w:name="_Toc521924815"/>
      <w:r>
        <w:t>Engines</w:t>
      </w:r>
      <w:bookmarkEnd w:id="2490"/>
    </w:p>
    <w:p w14:paraId="3A98499D" w14:textId="77777777" w:rsidR="007330C6" w:rsidRPr="00FA562D" w:rsidRDefault="007330C6" w:rsidP="00A8108C">
      <w:pPr>
        <w:pStyle w:val="AQBCLvl-1"/>
        <w:numPr>
          <w:ilvl w:val="0"/>
          <w:numId w:val="31"/>
        </w:numPr>
        <w:spacing w:before="240"/>
      </w:pPr>
      <w:r>
        <w:t xml:space="preserve">Maintenance and Repair Monitoring (Unit(s) </w:t>
      </w:r>
      <w:r w:rsidRPr="00520849">
        <w:rPr>
          <w:color w:val="FF0000"/>
        </w:rPr>
        <w:t>X, Y, and Z</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30C6" w:rsidRPr="00FA562D" w14:paraId="431BBF8F" w14:textId="77777777" w:rsidTr="00D64E39">
        <w:trPr>
          <w:jc w:val="center"/>
        </w:trPr>
        <w:tc>
          <w:tcPr>
            <w:tcW w:w="5000" w:type="pct"/>
          </w:tcPr>
          <w:p w14:paraId="7F4CDF34" w14:textId="77777777" w:rsidR="007330C6" w:rsidRPr="00FA562D" w:rsidRDefault="007330C6" w:rsidP="00B977F0">
            <w:pPr>
              <w:spacing w:before="120"/>
            </w:pPr>
            <w:r w:rsidRPr="00FA562D">
              <w:rPr>
                <w:b/>
              </w:rPr>
              <w:t xml:space="preserve">Requirement: </w:t>
            </w:r>
            <w:r>
              <w:t>Compliance with the allowable emission limits in Table 106.A shall be demonstrated by properly maintaining and repairing the units.</w:t>
            </w:r>
          </w:p>
        </w:tc>
      </w:tr>
      <w:tr w:rsidR="007330C6" w:rsidRPr="00FA562D" w14:paraId="265C52E9" w14:textId="77777777" w:rsidTr="00D64E39">
        <w:trPr>
          <w:jc w:val="center"/>
        </w:trPr>
        <w:tc>
          <w:tcPr>
            <w:tcW w:w="5000" w:type="pct"/>
          </w:tcPr>
          <w:p w14:paraId="1A90998F" w14:textId="77777777" w:rsidR="007330C6" w:rsidRDefault="007330C6" w:rsidP="00B977F0">
            <w:pPr>
              <w:tabs>
                <w:tab w:val="left" w:pos="-720"/>
              </w:tabs>
              <w:spacing w:before="120"/>
            </w:pPr>
            <w:r w:rsidRPr="00FA562D">
              <w:rPr>
                <w:b/>
              </w:rPr>
              <w:t>Monitoring:</w:t>
            </w:r>
            <w:r w:rsidRPr="00FA562D">
              <w:t xml:space="preserve"> </w:t>
            </w:r>
            <w:r w:rsidRPr="00EB28B7">
              <w:t>Maintenance and repair shall meet the minimum manufacturer's or permittee's recommended maintenance schedule.</w:t>
            </w:r>
            <w:r>
              <w:t xml:space="preserve"> Activities that involve maintenance, adjustment, replacement, or repair of functional components with the potential to affect the operation of an emission unit shall be documented as they occur for the following events:</w:t>
            </w:r>
          </w:p>
          <w:p w14:paraId="385FB6CD" w14:textId="5CDF01C4" w:rsidR="007330C6" w:rsidRDefault="007330C6" w:rsidP="00A8108C">
            <w:pPr>
              <w:numPr>
                <w:ilvl w:val="3"/>
                <w:numId w:val="91"/>
              </w:numPr>
              <w:spacing w:before="120"/>
              <w:ind w:left="523"/>
            </w:pPr>
            <w:r>
              <w:t xml:space="preserve">Routine </w:t>
            </w:r>
            <w:r w:rsidRPr="005B1596">
              <w:rPr>
                <w:szCs w:val="24"/>
              </w:rPr>
              <w:t>maintenance</w:t>
            </w:r>
            <w:r>
              <w:t xml:space="preserve"> that takes a unit out of service for more than two hours during any twenty-four hour period.</w:t>
            </w:r>
          </w:p>
          <w:p w14:paraId="4AF4A49F" w14:textId="54C0AD0A" w:rsidR="007330C6" w:rsidRPr="00FA562D" w:rsidRDefault="007330C6" w:rsidP="00A8108C">
            <w:pPr>
              <w:numPr>
                <w:ilvl w:val="3"/>
                <w:numId w:val="91"/>
              </w:numPr>
              <w:spacing w:before="120"/>
              <w:ind w:left="522"/>
            </w:pPr>
            <w:r w:rsidRPr="005B1596">
              <w:rPr>
                <w:szCs w:val="24"/>
              </w:rPr>
              <w:t>Unscheduled</w:t>
            </w:r>
            <w:r w:rsidRPr="00700BB6">
              <w:t xml:space="preserve"> repairs that require a unit to be taken out of service for more than</w:t>
            </w:r>
            <w:r>
              <w:t xml:space="preserve"> </w:t>
            </w:r>
            <w:r w:rsidRPr="00700BB6">
              <w:t>two hours in any twenty-four hour period.</w:t>
            </w:r>
          </w:p>
        </w:tc>
      </w:tr>
      <w:tr w:rsidR="007330C6" w:rsidRPr="00FA562D" w14:paraId="06224D89" w14:textId="77777777" w:rsidTr="00D64E39">
        <w:trPr>
          <w:jc w:val="center"/>
        </w:trPr>
        <w:tc>
          <w:tcPr>
            <w:tcW w:w="5000" w:type="pct"/>
          </w:tcPr>
          <w:p w14:paraId="3EE584BE" w14:textId="77777777" w:rsidR="007330C6" w:rsidRPr="00FA562D" w:rsidRDefault="007330C6" w:rsidP="00B977F0">
            <w:pPr>
              <w:spacing w:before="120"/>
            </w:pPr>
            <w:r w:rsidRPr="00FA562D">
              <w:rPr>
                <w:b/>
              </w:rPr>
              <w:t>Recordkeeping:</w:t>
            </w:r>
            <w:r w:rsidRPr="00FA562D">
              <w:t xml:space="preserve"> The permittee shall maintain records in accordance with </w:t>
            </w:r>
            <w:r w:rsidRPr="00FA562D">
              <w:rPr>
                <w:rFonts w:eastAsia="MS Mincho"/>
              </w:rPr>
              <w:t>Section B109</w:t>
            </w:r>
            <w:r>
              <w:rPr>
                <w:rFonts w:eastAsia="MS Mincho"/>
              </w:rPr>
              <w:t>, including records of maintenance and repairs activities and a copy of the manufacturer’s or permittee’s recommended maintenance schedule.</w:t>
            </w:r>
            <w:r w:rsidRPr="00FA562D">
              <w:rPr>
                <w:rFonts w:eastAsia="MS Mincho"/>
              </w:rPr>
              <w:t xml:space="preserve"> </w:t>
            </w:r>
          </w:p>
        </w:tc>
      </w:tr>
      <w:tr w:rsidR="007330C6" w:rsidRPr="00FA562D" w14:paraId="7B6D29A9" w14:textId="77777777" w:rsidTr="00D64E39">
        <w:trPr>
          <w:jc w:val="center"/>
        </w:trPr>
        <w:tc>
          <w:tcPr>
            <w:tcW w:w="5000" w:type="pct"/>
          </w:tcPr>
          <w:p w14:paraId="6D053272" w14:textId="77777777" w:rsidR="007330C6" w:rsidRPr="00FA562D" w:rsidRDefault="007330C6" w:rsidP="00B977F0">
            <w:pPr>
              <w:spacing w:before="120"/>
            </w:pPr>
            <w:r w:rsidRPr="00FA562D">
              <w:rPr>
                <w:b/>
              </w:rPr>
              <w:t>Reporting:</w:t>
            </w:r>
            <w:r w:rsidRPr="00FA562D">
              <w:t xml:space="preserve"> The permittee shall report in accordance with Section B110. </w:t>
            </w:r>
          </w:p>
        </w:tc>
      </w:tr>
    </w:tbl>
    <w:p w14:paraId="25E4281D" w14:textId="77777777" w:rsidR="007A30B7" w:rsidRPr="00E86060" w:rsidRDefault="007A30B7" w:rsidP="00343BC9">
      <w:pPr>
        <w:pStyle w:val="AQBHSection100"/>
      </w:pPr>
      <w:bookmarkStart w:id="2491" w:name="_Toc521924816"/>
      <w:r w:rsidRPr="00E86060">
        <w:lastRenderedPageBreak/>
        <w:t>Glycol Dehydrator</w:t>
      </w:r>
      <w:r>
        <w:t>s</w:t>
      </w:r>
      <w:bookmarkEnd w:id="2491"/>
    </w:p>
    <w:p w14:paraId="3CE3B3C8" w14:textId="77777777" w:rsidR="007A30B7" w:rsidRDefault="007A30B7" w:rsidP="00A8108C">
      <w:pPr>
        <w:pStyle w:val="AQBCLvl-1"/>
        <w:numPr>
          <w:ilvl w:val="0"/>
          <w:numId w:val="3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4AA65BDF" w14:textId="77777777" w:rsidTr="00D64E39">
        <w:trPr>
          <w:jc w:val="center"/>
        </w:trPr>
        <w:tc>
          <w:tcPr>
            <w:tcW w:w="5000" w:type="pct"/>
          </w:tcPr>
          <w:p w14:paraId="0674D1EE" w14:textId="77777777" w:rsidR="007A30B7" w:rsidRPr="00642E19" w:rsidRDefault="007A30B7" w:rsidP="00D64E39">
            <w:pPr>
              <w:spacing w:before="120"/>
            </w:pPr>
            <w:r w:rsidRPr="00673AE3">
              <w:rPr>
                <w:b/>
              </w:rPr>
              <w:t>Requirement:</w:t>
            </w:r>
            <w:r>
              <w:t xml:space="preserve"> </w:t>
            </w:r>
          </w:p>
        </w:tc>
      </w:tr>
      <w:tr w:rsidR="007A30B7" w14:paraId="2AF20E9A" w14:textId="77777777" w:rsidTr="00D64E39">
        <w:trPr>
          <w:jc w:val="center"/>
        </w:trPr>
        <w:tc>
          <w:tcPr>
            <w:tcW w:w="5000" w:type="pct"/>
          </w:tcPr>
          <w:p w14:paraId="6B1F4DA1" w14:textId="77777777" w:rsidR="007A30B7" w:rsidRPr="00CE409E" w:rsidRDefault="007A30B7" w:rsidP="00D64E39">
            <w:pPr>
              <w:spacing w:before="120"/>
            </w:pPr>
            <w:r w:rsidRPr="00673AE3">
              <w:rPr>
                <w:b/>
              </w:rPr>
              <w:t>Monitoring:</w:t>
            </w:r>
            <w:r>
              <w:t xml:space="preserve">  </w:t>
            </w:r>
          </w:p>
        </w:tc>
      </w:tr>
      <w:tr w:rsidR="007A30B7" w14:paraId="2A3F0DE7" w14:textId="77777777" w:rsidTr="00D64E39">
        <w:trPr>
          <w:jc w:val="center"/>
        </w:trPr>
        <w:tc>
          <w:tcPr>
            <w:tcW w:w="5000" w:type="pct"/>
          </w:tcPr>
          <w:p w14:paraId="23270031" w14:textId="77777777" w:rsidR="007A30B7" w:rsidRPr="00F47E60" w:rsidRDefault="007A30B7" w:rsidP="00D64E39">
            <w:pPr>
              <w:spacing w:before="120"/>
            </w:pPr>
            <w:r w:rsidRPr="00673AE3">
              <w:rPr>
                <w:b/>
              </w:rPr>
              <w:t>Recordkeeping:</w:t>
            </w:r>
            <w:r>
              <w:t xml:space="preserve"> </w:t>
            </w:r>
          </w:p>
        </w:tc>
      </w:tr>
      <w:tr w:rsidR="007A30B7" w14:paraId="6D414CCA" w14:textId="77777777" w:rsidTr="00D64E39">
        <w:trPr>
          <w:jc w:val="center"/>
        </w:trPr>
        <w:tc>
          <w:tcPr>
            <w:tcW w:w="5000" w:type="pct"/>
          </w:tcPr>
          <w:p w14:paraId="50050FF0" w14:textId="77777777" w:rsidR="007A30B7" w:rsidRPr="00F47E60" w:rsidRDefault="007A30B7" w:rsidP="00D64E39">
            <w:pPr>
              <w:spacing w:before="120"/>
            </w:pPr>
            <w:r w:rsidRPr="00673AE3">
              <w:rPr>
                <w:b/>
              </w:rPr>
              <w:t xml:space="preserve">Reporting: </w:t>
            </w:r>
          </w:p>
        </w:tc>
      </w:tr>
    </w:tbl>
    <w:p w14:paraId="7D2BE315" w14:textId="77777777" w:rsidR="007A30B7" w:rsidRDefault="007A30B7" w:rsidP="00343BC9">
      <w:pPr>
        <w:pStyle w:val="AQBHSection100"/>
      </w:pPr>
      <w:bookmarkStart w:id="2492" w:name="_Toc521924817"/>
      <w:r w:rsidRPr="00E86060">
        <w:t>Tanks</w:t>
      </w:r>
      <w:bookmarkEnd w:id="2492"/>
    </w:p>
    <w:p w14:paraId="17B386A8" w14:textId="77777777" w:rsidR="007A30B7" w:rsidRPr="00575CE2" w:rsidRDefault="007A30B7" w:rsidP="00A8108C">
      <w:pPr>
        <w:pStyle w:val="AQBCLvl-1"/>
        <w:numPr>
          <w:ilvl w:val="0"/>
          <w:numId w:val="3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7276159" w14:textId="77777777" w:rsidTr="00D64E39">
        <w:trPr>
          <w:jc w:val="center"/>
        </w:trPr>
        <w:tc>
          <w:tcPr>
            <w:tcW w:w="5000" w:type="pct"/>
          </w:tcPr>
          <w:p w14:paraId="5D418F68" w14:textId="77777777" w:rsidR="007A30B7" w:rsidRDefault="007A30B7" w:rsidP="00D64E39">
            <w:pPr>
              <w:spacing w:before="120"/>
            </w:pPr>
            <w:r w:rsidRPr="00673AE3">
              <w:rPr>
                <w:b/>
              </w:rPr>
              <w:t>Requirement:</w:t>
            </w:r>
            <w:r w:rsidRPr="00C60248">
              <w:t xml:space="preserve"> </w:t>
            </w:r>
          </w:p>
        </w:tc>
      </w:tr>
      <w:tr w:rsidR="007A30B7" w14:paraId="14845693" w14:textId="77777777" w:rsidTr="00D64E39">
        <w:trPr>
          <w:jc w:val="center"/>
        </w:trPr>
        <w:tc>
          <w:tcPr>
            <w:tcW w:w="5000" w:type="pct"/>
          </w:tcPr>
          <w:p w14:paraId="7CCE61A1" w14:textId="77777777" w:rsidR="007A30B7" w:rsidRPr="00673AE3" w:rsidRDefault="007A30B7" w:rsidP="00D64E39">
            <w:pPr>
              <w:spacing w:before="120"/>
              <w:rPr>
                <w:b/>
              </w:rPr>
            </w:pPr>
            <w:r w:rsidRPr="00673AE3">
              <w:rPr>
                <w:b/>
              </w:rPr>
              <w:t xml:space="preserve">Monitoring: </w:t>
            </w:r>
          </w:p>
        </w:tc>
      </w:tr>
      <w:tr w:rsidR="007A30B7" w14:paraId="1ADB7E3C" w14:textId="77777777" w:rsidTr="00D64E39">
        <w:trPr>
          <w:jc w:val="center"/>
        </w:trPr>
        <w:tc>
          <w:tcPr>
            <w:tcW w:w="5000" w:type="pct"/>
          </w:tcPr>
          <w:p w14:paraId="33FA0D42" w14:textId="77777777" w:rsidR="007A30B7" w:rsidRPr="0024448C" w:rsidRDefault="007A30B7" w:rsidP="00D64E39">
            <w:pPr>
              <w:spacing w:before="120"/>
            </w:pPr>
            <w:r w:rsidRPr="00673AE3">
              <w:rPr>
                <w:b/>
              </w:rPr>
              <w:t xml:space="preserve">Recordkeeping: </w:t>
            </w:r>
          </w:p>
        </w:tc>
      </w:tr>
      <w:tr w:rsidR="007A30B7" w14:paraId="53071725" w14:textId="77777777" w:rsidTr="00D64E39">
        <w:trPr>
          <w:jc w:val="center"/>
        </w:trPr>
        <w:tc>
          <w:tcPr>
            <w:tcW w:w="5000" w:type="pct"/>
          </w:tcPr>
          <w:p w14:paraId="718694CB" w14:textId="77777777" w:rsidR="007A30B7" w:rsidRPr="00D93A3F" w:rsidRDefault="007A30B7" w:rsidP="00D64E39">
            <w:pPr>
              <w:spacing w:before="120"/>
            </w:pPr>
            <w:r w:rsidRPr="00673AE3">
              <w:rPr>
                <w:b/>
              </w:rPr>
              <w:t xml:space="preserve">Reporting: </w:t>
            </w:r>
          </w:p>
        </w:tc>
      </w:tr>
    </w:tbl>
    <w:p w14:paraId="520FD9C1" w14:textId="77777777" w:rsidR="007A30B7" w:rsidRPr="00E86060" w:rsidRDefault="007A30B7" w:rsidP="00A378AC">
      <w:pPr>
        <w:pStyle w:val="AQBHSection100"/>
      </w:pPr>
      <w:bookmarkStart w:id="2493" w:name="_Toc521924818"/>
      <w:r>
        <w:t>Heaters/Boilers</w:t>
      </w:r>
      <w:bookmarkEnd w:id="2493"/>
    </w:p>
    <w:p w14:paraId="4521AFDB" w14:textId="77777777" w:rsidR="007A30B7" w:rsidRPr="00562135" w:rsidRDefault="007A30B7" w:rsidP="00A8108C">
      <w:pPr>
        <w:pStyle w:val="AQBCLvl-1"/>
        <w:numPr>
          <w:ilvl w:val="0"/>
          <w:numId w:val="3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B66C1F2" w14:textId="77777777" w:rsidTr="00D64E39">
        <w:trPr>
          <w:jc w:val="center"/>
        </w:trPr>
        <w:tc>
          <w:tcPr>
            <w:tcW w:w="5000" w:type="pct"/>
          </w:tcPr>
          <w:p w14:paraId="3864503B" w14:textId="77777777" w:rsidR="007A30B7" w:rsidRPr="00642E19" w:rsidRDefault="007A30B7" w:rsidP="00D64E39">
            <w:pPr>
              <w:spacing w:before="120"/>
            </w:pPr>
            <w:r w:rsidRPr="00673AE3">
              <w:rPr>
                <w:b/>
              </w:rPr>
              <w:t>Requirement:</w:t>
            </w:r>
            <w:r>
              <w:t xml:space="preserve"> </w:t>
            </w:r>
          </w:p>
        </w:tc>
      </w:tr>
      <w:tr w:rsidR="007A30B7" w14:paraId="07E6B3EE" w14:textId="77777777" w:rsidTr="00D64E39">
        <w:trPr>
          <w:jc w:val="center"/>
        </w:trPr>
        <w:tc>
          <w:tcPr>
            <w:tcW w:w="5000" w:type="pct"/>
          </w:tcPr>
          <w:p w14:paraId="302B4AF0" w14:textId="77777777" w:rsidR="007A30B7" w:rsidRPr="00F47E60" w:rsidRDefault="007A30B7" w:rsidP="00D64E39">
            <w:pPr>
              <w:spacing w:before="120"/>
            </w:pPr>
            <w:r w:rsidRPr="00673AE3">
              <w:rPr>
                <w:b/>
              </w:rPr>
              <w:t>Monitoring:</w:t>
            </w:r>
            <w:r>
              <w:t xml:space="preserve">  </w:t>
            </w:r>
          </w:p>
        </w:tc>
      </w:tr>
      <w:tr w:rsidR="007A30B7" w14:paraId="3CA93F0F" w14:textId="77777777" w:rsidTr="00D64E39">
        <w:trPr>
          <w:jc w:val="center"/>
        </w:trPr>
        <w:tc>
          <w:tcPr>
            <w:tcW w:w="5000" w:type="pct"/>
          </w:tcPr>
          <w:p w14:paraId="389163AA" w14:textId="77777777" w:rsidR="007A30B7" w:rsidRDefault="007A30B7" w:rsidP="00D64E39">
            <w:pPr>
              <w:pStyle w:val="AQBTCondition"/>
              <w:spacing w:before="120"/>
            </w:pPr>
            <w:r w:rsidRPr="00673AE3">
              <w:rPr>
                <w:b/>
              </w:rPr>
              <w:t>Recordkeeping:</w:t>
            </w:r>
            <w:r>
              <w:t xml:space="preserve">  </w:t>
            </w:r>
          </w:p>
        </w:tc>
      </w:tr>
      <w:tr w:rsidR="007A30B7" w14:paraId="419E60D7" w14:textId="77777777" w:rsidTr="00D64E39">
        <w:trPr>
          <w:jc w:val="center"/>
        </w:trPr>
        <w:tc>
          <w:tcPr>
            <w:tcW w:w="5000" w:type="pct"/>
          </w:tcPr>
          <w:p w14:paraId="43E4F52C" w14:textId="77777777" w:rsidR="007A30B7" w:rsidRDefault="007A30B7" w:rsidP="00D64E39">
            <w:pPr>
              <w:pStyle w:val="AQBTCondition"/>
              <w:spacing w:before="120"/>
            </w:pPr>
            <w:r w:rsidRPr="00673AE3">
              <w:rPr>
                <w:b/>
              </w:rPr>
              <w:t>Reporting:</w:t>
            </w:r>
            <w:r>
              <w:t xml:space="preserve">  </w:t>
            </w:r>
          </w:p>
        </w:tc>
      </w:tr>
    </w:tbl>
    <w:p w14:paraId="73F5F95C" w14:textId="77777777" w:rsidR="007A30B7" w:rsidRDefault="007A30B7" w:rsidP="00DE4FF3">
      <w:pPr>
        <w:pStyle w:val="AQBHSection100"/>
      </w:pPr>
      <w:bookmarkStart w:id="2494" w:name="_Toc521924819"/>
      <w:r>
        <w:t>Turbines</w:t>
      </w:r>
      <w:bookmarkEnd w:id="2494"/>
    </w:p>
    <w:p w14:paraId="3E6C35C8" w14:textId="77777777" w:rsidR="007A30B7" w:rsidRDefault="007A30B7" w:rsidP="00A8108C">
      <w:pPr>
        <w:pStyle w:val="AQBCLvl-1"/>
        <w:numPr>
          <w:ilvl w:val="0"/>
          <w:numId w:val="3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rsidRPr="004A4BB9" w14:paraId="47FBE945" w14:textId="77777777" w:rsidTr="00D64E39">
        <w:trPr>
          <w:jc w:val="center"/>
        </w:trPr>
        <w:tc>
          <w:tcPr>
            <w:tcW w:w="5000" w:type="pct"/>
          </w:tcPr>
          <w:p w14:paraId="58582122" w14:textId="77777777" w:rsidR="007A30B7" w:rsidRPr="004A4BB9" w:rsidRDefault="007A30B7" w:rsidP="00D64E39">
            <w:pPr>
              <w:spacing w:before="120"/>
            </w:pPr>
            <w:r w:rsidRPr="00673AE3">
              <w:rPr>
                <w:b/>
              </w:rPr>
              <w:t>Requirement:</w:t>
            </w:r>
          </w:p>
        </w:tc>
      </w:tr>
      <w:tr w:rsidR="007A30B7" w:rsidRPr="004A4BB9" w14:paraId="3D0ED9FC" w14:textId="77777777" w:rsidTr="00D64E39">
        <w:trPr>
          <w:jc w:val="center"/>
        </w:trPr>
        <w:tc>
          <w:tcPr>
            <w:tcW w:w="5000" w:type="pct"/>
          </w:tcPr>
          <w:p w14:paraId="2630E6B1" w14:textId="77777777" w:rsidR="007A30B7" w:rsidRPr="004A4BB9" w:rsidRDefault="007A30B7" w:rsidP="00D64E39">
            <w:pPr>
              <w:tabs>
                <w:tab w:val="left" w:pos="-263"/>
              </w:tabs>
              <w:spacing w:before="120"/>
            </w:pPr>
            <w:r w:rsidRPr="00673AE3">
              <w:rPr>
                <w:b/>
              </w:rPr>
              <w:t>Monitoring:</w:t>
            </w:r>
            <w:r w:rsidRPr="004A4BB9">
              <w:t xml:space="preserve"> </w:t>
            </w:r>
          </w:p>
        </w:tc>
      </w:tr>
      <w:tr w:rsidR="007A30B7" w:rsidRPr="004A4BB9" w14:paraId="4D3CD68D" w14:textId="77777777" w:rsidTr="00D64E39">
        <w:trPr>
          <w:jc w:val="center"/>
        </w:trPr>
        <w:tc>
          <w:tcPr>
            <w:tcW w:w="5000" w:type="pct"/>
          </w:tcPr>
          <w:p w14:paraId="7DCD6F89" w14:textId="77777777" w:rsidR="007A30B7" w:rsidRPr="00673AE3" w:rsidRDefault="007A30B7" w:rsidP="00D64E39">
            <w:pPr>
              <w:tabs>
                <w:tab w:val="left" w:pos="-263"/>
              </w:tabs>
              <w:spacing w:before="120"/>
              <w:rPr>
                <w:rFonts w:eastAsia="MS Mincho"/>
              </w:rPr>
            </w:pPr>
            <w:r w:rsidRPr="00673AE3">
              <w:rPr>
                <w:b/>
              </w:rPr>
              <w:t>Recordkeeping:</w:t>
            </w:r>
            <w:r w:rsidRPr="004A4BB9">
              <w:t xml:space="preserve"> </w:t>
            </w:r>
          </w:p>
        </w:tc>
      </w:tr>
      <w:tr w:rsidR="007A30B7" w:rsidRPr="004A4BB9" w14:paraId="3AD2E7D4" w14:textId="77777777" w:rsidTr="00D64E39">
        <w:trPr>
          <w:jc w:val="center"/>
        </w:trPr>
        <w:tc>
          <w:tcPr>
            <w:tcW w:w="5000" w:type="pct"/>
          </w:tcPr>
          <w:p w14:paraId="31FFBBC3" w14:textId="77777777" w:rsidR="007A30B7" w:rsidRPr="00673AE3" w:rsidRDefault="007A30B7" w:rsidP="00D64E39">
            <w:pPr>
              <w:tabs>
                <w:tab w:val="left" w:pos="-263"/>
              </w:tabs>
              <w:spacing w:before="120"/>
              <w:rPr>
                <w:rFonts w:eastAsia="MS Mincho"/>
              </w:rPr>
            </w:pPr>
            <w:r w:rsidRPr="00673AE3">
              <w:rPr>
                <w:b/>
              </w:rPr>
              <w:t>Reporting:</w:t>
            </w:r>
            <w:r w:rsidRPr="004A4BB9">
              <w:t xml:space="preserve"> </w:t>
            </w:r>
          </w:p>
        </w:tc>
      </w:tr>
    </w:tbl>
    <w:p w14:paraId="48148E80" w14:textId="77777777" w:rsidR="007A30B7" w:rsidRPr="004A4BB9" w:rsidRDefault="007A30B7" w:rsidP="00520849">
      <w:pPr>
        <w:pStyle w:val="AQBCLvl-1"/>
        <w:spacing w:before="240"/>
        <w:rPr>
          <w:rFonts w:eastAsia="MS Minch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rsidRPr="004A4BB9" w14:paraId="6E2E1E0B" w14:textId="77777777" w:rsidTr="00D64E39">
        <w:trPr>
          <w:jc w:val="center"/>
        </w:trPr>
        <w:tc>
          <w:tcPr>
            <w:tcW w:w="5000" w:type="pct"/>
          </w:tcPr>
          <w:p w14:paraId="57ABA036" w14:textId="77777777" w:rsidR="007A30B7" w:rsidRPr="00751BFA" w:rsidRDefault="007A30B7" w:rsidP="00D64E39">
            <w:pPr>
              <w:spacing w:before="120"/>
            </w:pPr>
            <w:r w:rsidRPr="00673AE3">
              <w:rPr>
                <w:b/>
              </w:rPr>
              <w:t>Requirement:</w:t>
            </w:r>
            <w:r w:rsidRPr="00751BFA">
              <w:t xml:space="preserve"> </w:t>
            </w:r>
          </w:p>
        </w:tc>
      </w:tr>
      <w:tr w:rsidR="007A30B7" w:rsidRPr="004A4BB9" w14:paraId="08642086" w14:textId="77777777" w:rsidTr="00D64E39">
        <w:trPr>
          <w:jc w:val="center"/>
        </w:trPr>
        <w:tc>
          <w:tcPr>
            <w:tcW w:w="5000" w:type="pct"/>
          </w:tcPr>
          <w:p w14:paraId="7A437172" w14:textId="77777777" w:rsidR="007A30B7" w:rsidRPr="00751BFA" w:rsidRDefault="007A30B7" w:rsidP="00D64E39">
            <w:pPr>
              <w:spacing w:before="120"/>
            </w:pPr>
            <w:r w:rsidRPr="00673AE3">
              <w:rPr>
                <w:b/>
              </w:rPr>
              <w:t>Monitoring:</w:t>
            </w:r>
            <w:r w:rsidRPr="00751BFA">
              <w:t xml:space="preserve"> </w:t>
            </w:r>
          </w:p>
        </w:tc>
      </w:tr>
      <w:tr w:rsidR="007A30B7" w:rsidRPr="004A4BB9" w14:paraId="3433ABDD" w14:textId="77777777" w:rsidTr="00D64E39">
        <w:trPr>
          <w:jc w:val="center"/>
        </w:trPr>
        <w:tc>
          <w:tcPr>
            <w:tcW w:w="5000" w:type="pct"/>
          </w:tcPr>
          <w:p w14:paraId="04405CC5" w14:textId="77777777" w:rsidR="007A30B7" w:rsidRPr="00751BFA" w:rsidRDefault="007A30B7" w:rsidP="00D64E39">
            <w:pPr>
              <w:spacing w:before="120"/>
            </w:pPr>
            <w:r w:rsidRPr="00673AE3">
              <w:rPr>
                <w:b/>
              </w:rPr>
              <w:lastRenderedPageBreak/>
              <w:t>Recordkeeping:</w:t>
            </w:r>
            <w:r w:rsidRPr="00751BFA">
              <w:t xml:space="preserve"> </w:t>
            </w:r>
          </w:p>
        </w:tc>
      </w:tr>
      <w:tr w:rsidR="007A30B7" w:rsidRPr="004A4BB9" w14:paraId="0076E591" w14:textId="77777777" w:rsidTr="00D64E39">
        <w:trPr>
          <w:jc w:val="center"/>
        </w:trPr>
        <w:tc>
          <w:tcPr>
            <w:tcW w:w="5000" w:type="pct"/>
          </w:tcPr>
          <w:p w14:paraId="3D54FCE6" w14:textId="77777777" w:rsidR="007A30B7" w:rsidRPr="00751BFA" w:rsidRDefault="007A30B7" w:rsidP="00D64E39">
            <w:pPr>
              <w:spacing w:before="120"/>
            </w:pPr>
            <w:r w:rsidRPr="00673AE3">
              <w:rPr>
                <w:b/>
              </w:rPr>
              <w:t>Reporting:</w:t>
            </w:r>
            <w:r w:rsidRPr="00751BFA">
              <w:t xml:space="preserve"> </w:t>
            </w:r>
          </w:p>
        </w:tc>
      </w:tr>
    </w:tbl>
    <w:p w14:paraId="6C518F44" w14:textId="77777777" w:rsidR="007A30B7" w:rsidRDefault="007A30B7" w:rsidP="00562135">
      <w:pPr>
        <w:pStyle w:val="AQBHSection100"/>
      </w:pPr>
      <w:bookmarkStart w:id="2495" w:name="_Toc521924820"/>
      <w:r w:rsidRPr="00E86060">
        <w:t>Flare</w:t>
      </w:r>
      <w:r>
        <w:t>s</w:t>
      </w:r>
      <w:bookmarkEnd w:id="2495"/>
    </w:p>
    <w:p w14:paraId="0FF20843" w14:textId="77777777" w:rsidR="007A30B7" w:rsidRPr="00520849" w:rsidRDefault="007A30B7" w:rsidP="00A8108C">
      <w:pPr>
        <w:pStyle w:val="AQBCLvl-1"/>
        <w:numPr>
          <w:ilvl w:val="0"/>
          <w:numId w:val="36"/>
        </w:numPr>
        <w:spacing w:before="240"/>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FC91075" w14:textId="77777777" w:rsidTr="00D64E39">
        <w:trPr>
          <w:jc w:val="center"/>
        </w:trPr>
        <w:tc>
          <w:tcPr>
            <w:tcW w:w="5000" w:type="pct"/>
          </w:tcPr>
          <w:p w14:paraId="5333A836" w14:textId="77777777" w:rsidR="007A30B7" w:rsidRDefault="007A30B7" w:rsidP="00640F52">
            <w:pPr>
              <w:spacing w:before="120"/>
            </w:pPr>
            <w:r w:rsidRPr="00673AE3">
              <w:rPr>
                <w:b/>
              </w:rPr>
              <w:t>Requirement:</w:t>
            </w:r>
          </w:p>
        </w:tc>
      </w:tr>
      <w:tr w:rsidR="007A30B7" w14:paraId="3087C73F" w14:textId="77777777" w:rsidTr="00D64E39">
        <w:trPr>
          <w:jc w:val="center"/>
        </w:trPr>
        <w:tc>
          <w:tcPr>
            <w:tcW w:w="5000" w:type="pct"/>
          </w:tcPr>
          <w:p w14:paraId="5F894779" w14:textId="77777777" w:rsidR="007A30B7" w:rsidRPr="00673AE3" w:rsidRDefault="007A30B7" w:rsidP="00640F52">
            <w:pPr>
              <w:spacing w:before="120"/>
              <w:rPr>
                <w:b/>
              </w:rPr>
            </w:pPr>
            <w:r w:rsidRPr="00673AE3">
              <w:rPr>
                <w:b/>
              </w:rPr>
              <w:t xml:space="preserve">Monitoring: </w:t>
            </w:r>
          </w:p>
        </w:tc>
      </w:tr>
      <w:tr w:rsidR="007A30B7" w14:paraId="120EBA65" w14:textId="77777777" w:rsidTr="00D64E39">
        <w:trPr>
          <w:jc w:val="center"/>
        </w:trPr>
        <w:tc>
          <w:tcPr>
            <w:tcW w:w="5000" w:type="pct"/>
          </w:tcPr>
          <w:p w14:paraId="63F39101" w14:textId="77777777" w:rsidR="007A30B7" w:rsidRPr="0024448C" w:rsidRDefault="007A30B7" w:rsidP="00640F52">
            <w:pPr>
              <w:spacing w:before="120"/>
            </w:pPr>
            <w:r w:rsidRPr="00673AE3">
              <w:rPr>
                <w:b/>
              </w:rPr>
              <w:t xml:space="preserve">Recordkeeping: </w:t>
            </w:r>
          </w:p>
        </w:tc>
      </w:tr>
      <w:tr w:rsidR="007A30B7" w14:paraId="676EBB75" w14:textId="77777777" w:rsidTr="00D64E39">
        <w:trPr>
          <w:jc w:val="center"/>
        </w:trPr>
        <w:tc>
          <w:tcPr>
            <w:tcW w:w="5000" w:type="pct"/>
          </w:tcPr>
          <w:p w14:paraId="5A115ECD" w14:textId="77777777" w:rsidR="007A30B7" w:rsidRPr="0024448C" w:rsidRDefault="007A30B7" w:rsidP="00640F52">
            <w:pPr>
              <w:spacing w:before="120"/>
            </w:pPr>
            <w:r w:rsidRPr="00673AE3">
              <w:rPr>
                <w:b/>
              </w:rPr>
              <w:t xml:space="preserve">Reporting: </w:t>
            </w:r>
          </w:p>
        </w:tc>
      </w:tr>
    </w:tbl>
    <w:p w14:paraId="1E1A614E" w14:textId="77777777" w:rsidR="007A30B7" w:rsidRPr="00562135" w:rsidRDefault="007A30B7" w:rsidP="00520849">
      <w:pPr>
        <w:pStyle w:val="AQBCLvl-1"/>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0FCA7DAF" w14:textId="77777777" w:rsidTr="00D64E39">
        <w:trPr>
          <w:jc w:val="center"/>
        </w:trPr>
        <w:tc>
          <w:tcPr>
            <w:tcW w:w="5000" w:type="pct"/>
          </w:tcPr>
          <w:p w14:paraId="7513B317" w14:textId="77777777" w:rsidR="007A30B7" w:rsidRDefault="007A30B7" w:rsidP="00640F52">
            <w:pPr>
              <w:pStyle w:val="AQBTCondition"/>
              <w:spacing w:before="120"/>
            </w:pPr>
            <w:r w:rsidRPr="00673AE3">
              <w:rPr>
                <w:b/>
              </w:rPr>
              <w:t>Requirement:</w:t>
            </w:r>
            <w:r w:rsidRPr="00C60248">
              <w:t xml:space="preserve"> </w:t>
            </w:r>
          </w:p>
        </w:tc>
      </w:tr>
      <w:tr w:rsidR="007A30B7" w14:paraId="656410E1" w14:textId="77777777" w:rsidTr="00D64E39">
        <w:trPr>
          <w:jc w:val="center"/>
        </w:trPr>
        <w:tc>
          <w:tcPr>
            <w:tcW w:w="5000" w:type="pct"/>
          </w:tcPr>
          <w:p w14:paraId="66444DA8" w14:textId="77777777" w:rsidR="007A30B7" w:rsidRPr="000D760F" w:rsidRDefault="007A30B7" w:rsidP="00640F52">
            <w:pPr>
              <w:pStyle w:val="AQBTCondition"/>
              <w:spacing w:before="120"/>
            </w:pPr>
            <w:r w:rsidRPr="00673AE3">
              <w:rPr>
                <w:b/>
              </w:rPr>
              <w:t>Monitoring:</w:t>
            </w:r>
          </w:p>
        </w:tc>
      </w:tr>
      <w:tr w:rsidR="007A30B7" w14:paraId="5010FB25" w14:textId="77777777" w:rsidTr="00D64E39">
        <w:trPr>
          <w:jc w:val="center"/>
        </w:trPr>
        <w:tc>
          <w:tcPr>
            <w:tcW w:w="5000" w:type="pct"/>
          </w:tcPr>
          <w:p w14:paraId="4AE86254" w14:textId="77777777" w:rsidR="007A30B7" w:rsidRDefault="007A30B7" w:rsidP="00D64E39">
            <w:pPr>
              <w:pStyle w:val="AQBTCondition"/>
              <w:spacing w:before="120"/>
            </w:pPr>
            <w:r w:rsidRPr="00673AE3">
              <w:rPr>
                <w:b/>
              </w:rPr>
              <w:t>Recordkeeping:</w:t>
            </w:r>
            <w:r>
              <w:t xml:space="preserve">  </w:t>
            </w:r>
          </w:p>
        </w:tc>
      </w:tr>
      <w:tr w:rsidR="007A30B7" w14:paraId="56E9E584" w14:textId="77777777" w:rsidTr="00D64E39">
        <w:trPr>
          <w:jc w:val="center"/>
        </w:trPr>
        <w:tc>
          <w:tcPr>
            <w:tcW w:w="5000" w:type="pct"/>
          </w:tcPr>
          <w:p w14:paraId="367F90FC" w14:textId="77777777" w:rsidR="007A30B7" w:rsidRDefault="007A30B7" w:rsidP="00640F52">
            <w:pPr>
              <w:pStyle w:val="AQBTCondition"/>
              <w:spacing w:before="120"/>
            </w:pPr>
            <w:r w:rsidRPr="00673AE3">
              <w:rPr>
                <w:b/>
              </w:rPr>
              <w:t>Reporting:</w:t>
            </w:r>
            <w:r>
              <w:t xml:space="preserve">  </w:t>
            </w:r>
          </w:p>
        </w:tc>
      </w:tr>
    </w:tbl>
    <w:p w14:paraId="6616EE37" w14:textId="77777777" w:rsidR="007A30B7" w:rsidRDefault="007A30B7" w:rsidP="00667C93">
      <w:pPr>
        <w:pStyle w:val="AQBHSection100"/>
      </w:pPr>
      <w:bookmarkStart w:id="2496" w:name="_Toc521924821"/>
      <w:r>
        <w:t>Sulfur Recovery</w:t>
      </w:r>
      <w:r w:rsidRPr="00E86060">
        <w:t xml:space="preserve"> Unit</w:t>
      </w:r>
      <w:bookmarkEnd w:id="2496"/>
    </w:p>
    <w:p w14:paraId="18BD9816" w14:textId="77777777" w:rsidR="00D07F00" w:rsidRDefault="00D07F00" w:rsidP="00A8108C">
      <w:pPr>
        <w:pStyle w:val="AQBCLvl-1"/>
        <w:numPr>
          <w:ilvl w:val="0"/>
          <w:numId w:val="37"/>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7F00" w:rsidRPr="004A4BB9" w14:paraId="21B99BC8" w14:textId="77777777" w:rsidTr="00D64E39">
        <w:trPr>
          <w:jc w:val="center"/>
        </w:trPr>
        <w:tc>
          <w:tcPr>
            <w:tcW w:w="5000" w:type="pct"/>
          </w:tcPr>
          <w:p w14:paraId="3C80513E" w14:textId="77777777" w:rsidR="00D07F00" w:rsidRPr="00751BFA" w:rsidRDefault="00D07F00" w:rsidP="00D64E39">
            <w:pPr>
              <w:spacing w:before="120"/>
            </w:pPr>
            <w:r w:rsidRPr="00673AE3">
              <w:rPr>
                <w:b/>
              </w:rPr>
              <w:t>Requirement:</w:t>
            </w:r>
            <w:r w:rsidRPr="00751BFA">
              <w:t xml:space="preserve"> </w:t>
            </w:r>
          </w:p>
        </w:tc>
      </w:tr>
      <w:tr w:rsidR="00D07F00" w:rsidRPr="004A4BB9" w14:paraId="7677D6B1" w14:textId="77777777" w:rsidTr="00D64E39">
        <w:trPr>
          <w:jc w:val="center"/>
        </w:trPr>
        <w:tc>
          <w:tcPr>
            <w:tcW w:w="5000" w:type="pct"/>
          </w:tcPr>
          <w:p w14:paraId="6899FC7B" w14:textId="77777777" w:rsidR="00D07F00" w:rsidRPr="00751BFA" w:rsidRDefault="00D07F00" w:rsidP="00D64E39">
            <w:pPr>
              <w:spacing w:before="120"/>
            </w:pPr>
            <w:r w:rsidRPr="00673AE3">
              <w:rPr>
                <w:b/>
              </w:rPr>
              <w:t>Monitoring:</w:t>
            </w:r>
            <w:r w:rsidRPr="00751BFA">
              <w:t xml:space="preserve"> </w:t>
            </w:r>
          </w:p>
        </w:tc>
      </w:tr>
      <w:tr w:rsidR="00D07F00" w:rsidRPr="004A4BB9" w14:paraId="7DC556FC" w14:textId="77777777" w:rsidTr="00D64E39">
        <w:trPr>
          <w:jc w:val="center"/>
        </w:trPr>
        <w:tc>
          <w:tcPr>
            <w:tcW w:w="5000" w:type="pct"/>
          </w:tcPr>
          <w:p w14:paraId="6E744699" w14:textId="77777777" w:rsidR="00D07F00" w:rsidRPr="00751BFA" w:rsidRDefault="00D07F00" w:rsidP="00D64E39">
            <w:pPr>
              <w:spacing w:before="120"/>
            </w:pPr>
            <w:r w:rsidRPr="00673AE3">
              <w:rPr>
                <w:b/>
              </w:rPr>
              <w:t>Recordkeeping:</w:t>
            </w:r>
            <w:r w:rsidRPr="00751BFA">
              <w:t xml:space="preserve"> </w:t>
            </w:r>
          </w:p>
        </w:tc>
      </w:tr>
      <w:tr w:rsidR="00D07F00" w:rsidRPr="004A4BB9" w14:paraId="20EC69A3" w14:textId="77777777" w:rsidTr="00D64E39">
        <w:trPr>
          <w:jc w:val="center"/>
        </w:trPr>
        <w:tc>
          <w:tcPr>
            <w:tcW w:w="5000" w:type="pct"/>
          </w:tcPr>
          <w:p w14:paraId="16A7080C" w14:textId="77777777" w:rsidR="00D07F00" w:rsidRPr="00751BFA" w:rsidRDefault="00D07F00" w:rsidP="00D64E39">
            <w:pPr>
              <w:spacing w:before="120"/>
            </w:pPr>
            <w:r w:rsidRPr="00673AE3">
              <w:rPr>
                <w:b/>
              </w:rPr>
              <w:t>Reporting:</w:t>
            </w:r>
            <w:r w:rsidRPr="00751BFA">
              <w:t xml:space="preserve"> </w:t>
            </w:r>
          </w:p>
        </w:tc>
      </w:tr>
    </w:tbl>
    <w:p w14:paraId="289D4B50" w14:textId="77777777" w:rsidR="007A30B7" w:rsidRDefault="007A30B7" w:rsidP="00562135">
      <w:pPr>
        <w:pStyle w:val="AQBHSection100"/>
      </w:pPr>
      <w:bookmarkStart w:id="2497" w:name="_Toc521924822"/>
      <w:r w:rsidRPr="00E86060">
        <w:t>Amine Unit</w:t>
      </w:r>
      <w:bookmarkEnd w:id="2497"/>
    </w:p>
    <w:p w14:paraId="355EFF46" w14:textId="77777777" w:rsidR="00D07F00" w:rsidRDefault="00D07F00" w:rsidP="00A8108C">
      <w:pPr>
        <w:pStyle w:val="AQBCLvl-1"/>
        <w:numPr>
          <w:ilvl w:val="0"/>
          <w:numId w:val="3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7F00" w:rsidRPr="004A4BB9" w14:paraId="33F05F44" w14:textId="77777777" w:rsidTr="00D64E39">
        <w:trPr>
          <w:jc w:val="center"/>
        </w:trPr>
        <w:tc>
          <w:tcPr>
            <w:tcW w:w="5000" w:type="pct"/>
          </w:tcPr>
          <w:p w14:paraId="1873F7A6" w14:textId="77777777" w:rsidR="00D07F00" w:rsidRPr="00751BFA" w:rsidRDefault="00D07F00" w:rsidP="00D64E39">
            <w:pPr>
              <w:spacing w:before="120"/>
            </w:pPr>
            <w:r w:rsidRPr="00673AE3">
              <w:rPr>
                <w:b/>
              </w:rPr>
              <w:t>Requirement:</w:t>
            </w:r>
            <w:r w:rsidRPr="00751BFA">
              <w:t xml:space="preserve"> </w:t>
            </w:r>
          </w:p>
        </w:tc>
      </w:tr>
      <w:tr w:rsidR="00D07F00" w:rsidRPr="004A4BB9" w14:paraId="7B670FD9" w14:textId="77777777" w:rsidTr="00D64E39">
        <w:trPr>
          <w:jc w:val="center"/>
        </w:trPr>
        <w:tc>
          <w:tcPr>
            <w:tcW w:w="5000" w:type="pct"/>
          </w:tcPr>
          <w:p w14:paraId="278383E1" w14:textId="77777777" w:rsidR="00D07F00" w:rsidRPr="00751BFA" w:rsidRDefault="00D07F00" w:rsidP="00D64E39">
            <w:pPr>
              <w:spacing w:before="120"/>
            </w:pPr>
            <w:r w:rsidRPr="00673AE3">
              <w:rPr>
                <w:b/>
              </w:rPr>
              <w:t>Monitoring:</w:t>
            </w:r>
            <w:r w:rsidRPr="00751BFA">
              <w:t xml:space="preserve"> </w:t>
            </w:r>
          </w:p>
        </w:tc>
      </w:tr>
      <w:tr w:rsidR="00D07F00" w:rsidRPr="004A4BB9" w14:paraId="66702D28" w14:textId="77777777" w:rsidTr="00D64E39">
        <w:trPr>
          <w:jc w:val="center"/>
        </w:trPr>
        <w:tc>
          <w:tcPr>
            <w:tcW w:w="5000" w:type="pct"/>
          </w:tcPr>
          <w:p w14:paraId="3BD7F21E" w14:textId="77777777" w:rsidR="00D07F00" w:rsidRPr="00751BFA" w:rsidRDefault="00D07F00" w:rsidP="00D64E39">
            <w:pPr>
              <w:spacing w:before="120"/>
            </w:pPr>
            <w:r w:rsidRPr="00673AE3">
              <w:rPr>
                <w:b/>
              </w:rPr>
              <w:t>Recordkeeping:</w:t>
            </w:r>
            <w:r w:rsidRPr="00751BFA">
              <w:t xml:space="preserve"> </w:t>
            </w:r>
          </w:p>
        </w:tc>
      </w:tr>
      <w:tr w:rsidR="00D07F00" w:rsidRPr="004A4BB9" w14:paraId="120A5BC3" w14:textId="77777777" w:rsidTr="00D64E39">
        <w:trPr>
          <w:jc w:val="center"/>
        </w:trPr>
        <w:tc>
          <w:tcPr>
            <w:tcW w:w="5000" w:type="pct"/>
          </w:tcPr>
          <w:p w14:paraId="78814393" w14:textId="77777777" w:rsidR="00D07F00" w:rsidRPr="00751BFA" w:rsidRDefault="00D07F00" w:rsidP="00D64E39">
            <w:pPr>
              <w:spacing w:before="120"/>
            </w:pPr>
            <w:r w:rsidRPr="00673AE3">
              <w:rPr>
                <w:b/>
              </w:rPr>
              <w:t>Reporting:</w:t>
            </w:r>
            <w:r w:rsidRPr="00751BFA">
              <w:t xml:space="preserve"> </w:t>
            </w:r>
          </w:p>
        </w:tc>
      </w:tr>
    </w:tbl>
    <w:p w14:paraId="326EF6F9" w14:textId="77777777" w:rsidR="007A30B7" w:rsidRDefault="007A30B7" w:rsidP="00343BC9">
      <w:pPr>
        <w:pStyle w:val="AQBHSection100"/>
      </w:pPr>
      <w:bookmarkStart w:id="2498" w:name="_Toc521924823"/>
      <w:r>
        <w:lastRenderedPageBreak/>
        <w:t>Fugitives</w:t>
      </w:r>
      <w:bookmarkEnd w:id="2498"/>
    </w:p>
    <w:p w14:paraId="66056B99" w14:textId="77777777" w:rsidR="00811C78" w:rsidRPr="00520849" w:rsidRDefault="00811C78" w:rsidP="00A8108C">
      <w:pPr>
        <w:pStyle w:val="AQBCLvl-1"/>
        <w:numPr>
          <w:ilvl w:val="0"/>
          <w:numId w:val="39"/>
        </w:numPr>
        <w:spacing w:before="240"/>
        <w:rPr>
          <w:rFonts w:eastAsia="MS Minch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1C78" w:rsidRPr="004A4BB9" w14:paraId="3728406C" w14:textId="77777777" w:rsidTr="00D64E39">
        <w:trPr>
          <w:jc w:val="center"/>
        </w:trPr>
        <w:tc>
          <w:tcPr>
            <w:tcW w:w="5000" w:type="pct"/>
          </w:tcPr>
          <w:p w14:paraId="78FDAECF" w14:textId="77777777" w:rsidR="00811C78" w:rsidRPr="00751BFA" w:rsidRDefault="00811C78" w:rsidP="00D64E39">
            <w:pPr>
              <w:spacing w:before="120"/>
            </w:pPr>
            <w:r w:rsidRPr="00673AE3">
              <w:rPr>
                <w:b/>
              </w:rPr>
              <w:t>Requirement:</w:t>
            </w:r>
            <w:r w:rsidRPr="00751BFA">
              <w:t xml:space="preserve"> </w:t>
            </w:r>
          </w:p>
        </w:tc>
      </w:tr>
      <w:tr w:rsidR="00811C78" w:rsidRPr="004A4BB9" w14:paraId="0992B22A" w14:textId="77777777" w:rsidTr="00D64E39">
        <w:trPr>
          <w:jc w:val="center"/>
        </w:trPr>
        <w:tc>
          <w:tcPr>
            <w:tcW w:w="5000" w:type="pct"/>
          </w:tcPr>
          <w:p w14:paraId="1E3C4794" w14:textId="77777777" w:rsidR="00811C78" w:rsidRPr="00751BFA" w:rsidRDefault="00811C78" w:rsidP="00D64E39">
            <w:pPr>
              <w:spacing w:before="120"/>
            </w:pPr>
            <w:r w:rsidRPr="00673AE3">
              <w:rPr>
                <w:b/>
              </w:rPr>
              <w:t>Monitoring:</w:t>
            </w:r>
            <w:r w:rsidRPr="00751BFA">
              <w:t xml:space="preserve"> </w:t>
            </w:r>
          </w:p>
        </w:tc>
      </w:tr>
      <w:tr w:rsidR="00811C78" w:rsidRPr="004A4BB9" w14:paraId="63243CEA" w14:textId="77777777" w:rsidTr="00D64E39">
        <w:trPr>
          <w:jc w:val="center"/>
        </w:trPr>
        <w:tc>
          <w:tcPr>
            <w:tcW w:w="5000" w:type="pct"/>
          </w:tcPr>
          <w:p w14:paraId="5BC9ADFA" w14:textId="77777777" w:rsidR="00811C78" w:rsidRPr="00751BFA" w:rsidRDefault="00811C78" w:rsidP="00D64E39">
            <w:pPr>
              <w:spacing w:before="120"/>
            </w:pPr>
            <w:r w:rsidRPr="00673AE3">
              <w:rPr>
                <w:b/>
              </w:rPr>
              <w:t>Recordkeeping:</w:t>
            </w:r>
            <w:r w:rsidRPr="00751BFA">
              <w:t xml:space="preserve"> </w:t>
            </w:r>
          </w:p>
        </w:tc>
      </w:tr>
      <w:tr w:rsidR="00811C78" w:rsidRPr="004A4BB9" w14:paraId="76C25576" w14:textId="77777777" w:rsidTr="00D64E39">
        <w:trPr>
          <w:jc w:val="center"/>
        </w:trPr>
        <w:tc>
          <w:tcPr>
            <w:tcW w:w="5000" w:type="pct"/>
          </w:tcPr>
          <w:p w14:paraId="0041C8D5" w14:textId="77777777" w:rsidR="00811C78" w:rsidRPr="00751BFA" w:rsidRDefault="00811C78" w:rsidP="00D64E39">
            <w:pPr>
              <w:spacing w:before="120"/>
            </w:pPr>
            <w:r w:rsidRPr="00673AE3">
              <w:rPr>
                <w:b/>
              </w:rPr>
              <w:t>Reporting:</w:t>
            </w:r>
            <w:r w:rsidRPr="00751BFA">
              <w:t xml:space="preserve"> </w:t>
            </w:r>
          </w:p>
        </w:tc>
      </w:tr>
    </w:tbl>
    <w:p w14:paraId="18559804" w14:textId="77777777" w:rsidR="00811C78" w:rsidRDefault="00811C78" w:rsidP="00562135">
      <w:pPr>
        <w:pStyle w:val="AQBHSection100"/>
      </w:pPr>
      <w:bookmarkStart w:id="2499" w:name="_Toc521924824"/>
      <w:r>
        <w:t>Acid Gas Injection</w:t>
      </w:r>
      <w:bookmarkEnd w:id="2499"/>
    </w:p>
    <w:p w14:paraId="26B594F7" w14:textId="77777777" w:rsidR="00811C78" w:rsidRDefault="00811C78" w:rsidP="00A8108C">
      <w:pPr>
        <w:pStyle w:val="AQBCLvl-1"/>
        <w:numPr>
          <w:ilvl w:val="0"/>
          <w:numId w:val="4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1C78" w14:paraId="3FEC2658" w14:textId="77777777" w:rsidTr="00D64E39">
        <w:trPr>
          <w:jc w:val="center"/>
        </w:trPr>
        <w:tc>
          <w:tcPr>
            <w:tcW w:w="5000" w:type="pct"/>
          </w:tcPr>
          <w:p w14:paraId="1F209476" w14:textId="77777777" w:rsidR="00811C78" w:rsidRDefault="00811C78" w:rsidP="00D64E39">
            <w:pPr>
              <w:spacing w:before="120"/>
            </w:pPr>
            <w:r w:rsidRPr="00CE4E45">
              <w:rPr>
                <w:b/>
              </w:rPr>
              <w:t>Requirement:</w:t>
            </w:r>
            <w:r w:rsidRPr="00C60248">
              <w:t xml:space="preserve"> </w:t>
            </w:r>
          </w:p>
        </w:tc>
      </w:tr>
      <w:tr w:rsidR="00811C78" w14:paraId="32359FF8" w14:textId="77777777" w:rsidTr="00D64E39">
        <w:trPr>
          <w:jc w:val="center"/>
        </w:trPr>
        <w:tc>
          <w:tcPr>
            <w:tcW w:w="5000" w:type="pct"/>
          </w:tcPr>
          <w:p w14:paraId="6187CFA4" w14:textId="77777777" w:rsidR="00811C78" w:rsidRPr="00CE4E45" w:rsidRDefault="00811C78" w:rsidP="00D64E39">
            <w:pPr>
              <w:spacing w:before="120"/>
              <w:rPr>
                <w:b/>
              </w:rPr>
            </w:pPr>
            <w:r w:rsidRPr="00CE4E45">
              <w:rPr>
                <w:b/>
              </w:rPr>
              <w:t xml:space="preserve">Monitoring: </w:t>
            </w:r>
          </w:p>
        </w:tc>
      </w:tr>
      <w:tr w:rsidR="00811C78" w14:paraId="0A8D048C" w14:textId="77777777" w:rsidTr="00D64E39">
        <w:trPr>
          <w:jc w:val="center"/>
        </w:trPr>
        <w:tc>
          <w:tcPr>
            <w:tcW w:w="5000" w:type="pct"/>
          </w:tcPr>
          <w:p w14:paraId="4E46BB51" w14:textId="77777777" w:rsidR="00811C78" w:rsidRDefault="00811C78" w:rsidP="00D64E39">
            <w:pPr>
              <w:pStyle w:val="AQBBLvl-1"/>
              <w:spacing w:before="120"/>
            </w:pPr>
            <w:r w:rsidRPr="00CE4E45">
              <w:rPr>
                <w:b/>
              </w:rPr>
              <w:t>Recordkeeping:</w:t>
            </w:r>
            <w:r>
              <w:t xml:space="preserve">  </w:t>
            </w:r>
          </w:p>
        </w:tc>
      </w:tr>
      <w:tr w:rsidR="00811C78" w14:paraId="54C246D7" w14:textId="77777777" w:rsidTr="00D64E39">
        <w:trPr>
          <w:jc w:val="center"/>
        </w:trPr>
        <w:tc>
          <w:tcPr>
            <w:tcW w:w="5000" w:type="pct"/>
          </w:tcPr>
          <w:p w14:paraId="5EF41479" w14:textId="77777777" w:rsidR="00811C78" w:rsidRDefault="00811C78" w:rsidP="00D64E39">
            <w:pPr>
              <w:pStyle w:val="AQBBLvl-1"/>
              <w:spacing w:before="120"/>
            </w:pPr>
            <w:r w:rsidRPr="00CE4E45">
              <w:rPr>
                <w:b/>
              </w:rPr>
              <w:t>Reporting:</w:t>
            </w:r>
            <w:r>
              <w:t xml:space="preserve">  </w:t>
            </w:r>
          </w:p>
        </w:tc>
      </w:tr>
    </w:tbl>
    <w:p w14:paraId="3C247AA0" w14:textId="77777777" w:rsidR="007A30B7" w:rsidRPr="00560FFA" w:rsidRDefault="007A30B7" w:rsidP="00562135">
      <w:pPr>
        <w:pStyle w:val="AQBHSection100"/>
      </w:pPr>
      <w:bookmarkStart w:id="2500" w:name="_Toc521924825"/>
      <w:r>
        <w:t xml:space="preserve">Miscellaneous </w:t>
      </w:r>
      <w:r w:rsidRPr="00CF79D5">
        <w:rPr>
          <w:color w:val="FF0000"/>
        </w:rPr>
        <w:t>(</w:t>
      </w:r>
      <w:r w:rsidRPr="009C6F4D">
        <w:rPr>
          <w:color w:val="FF0000"/>
        </w:rPr>
        <w:t>change name as needed</w:t>
      </w:r>
      <w:r>
        <w:rPr>
          <w:color w:val="FF0000"/>
        </w:rPr>
        <w:t>)</w:t>
      </w:r>
      <w:bookmarkEnd w:id="2500"/>
    </w:p>
    <w:p w14:paraId="5E8121C4" w14:textId="77777777" w:rsidR="00560FFA" w:rsidRPr="00E86060" w:rsidRDefault="00560FFA" w:rsidP="00A8108C">
      <w:pPr>
        <w:pStyle w:val="AQBCLvl-1"/>
        <w:numPr>
          <w:ilvl w:val="0"/>
          <w:numId w:val="41"/>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60FFA" w14:paraId="69248CEE" w14:textId="77777777" w:rsidTr="00D64E39">
        <w:trPr>
          <w:jc w:val="center"/>
        </w:trPr>
        <w:tc>
          <w:tcPr>
            <w:tcW w:w="5000" w:type="pct"/>
          </w:tcPr>
          <w:p w14:paraId="1AF94DA6" w14:textId="77777777" w:rsidR="00560FFA" w:rsidRDefault="00560FFA" w:rsidP="00D64E39">
            <w:pPr>
              <w:spacing w:before="120"/>
            </w:pPr>
            <w:bookmarkStart w:id="2501" w:name="_Toc204059073"/>
            <w:r w:rsidRPr="00CE4E45">
              <w:rPr>
                <w:b/>
              </w:rPr>
              <w:t>Requirement:</w:t>
            </w:r>
            <w:r w:rsidRPr="00C60248">
              <w:t xml:space="preserve"> </w:t>
            </w:r>
          </w:p>
        </w:tc>
      </w:tr>
      <w:tr w:rsidR="00560FFA" w14:paraId="2D3B91B0" w14:textId="77777777" w:rsidTr="00D64E39">
        <w:trPr>
          <w:jc w:val="center"/>
        </w:trPr>
        <w:tc>
          <w:tcPr>
            <w:tcW w:w="5000" w:type="pct"/>
          </w:tcPr>
          <w:p w14:paraId="3A3F6612" w14:textId="77777777" w:rsidR="00560FFA" w:rsidRPr="00CE4E45" w:rsidRDefault="00560FFA" w:rsidP="00D64E39">
            <w:pPr>
              <w:spacing w:before="120"/>
              <w:rPr>
                <w:b/>
              </w:rPr>
            </w:pPr>
            <w:r w:rsidRPr="00CE4E45">
              <w:rPr>
                <w:b/>
              </w:rPr>
              <w:t xml:space="preserve">Monitoring: </w:t>
            </w:r>
          </w:p>
        </w:tc>
      </w:tr>
      <w:tr w:rsidR="00560FFA" w14:paraId="761164B7" w14:textId="77777777" w:rsidTr="00D64E39">
        <w:trPr>
          <w:jc w:val="center"/>
        </w:trPr>
        <w:tc>
          <w:tcPr>
            <w:tcW w:w="5000" w:type="pct"/>
          </w:tcPr>
          <w:p w14:paraId="6150DBE9" w14:textId="77777777" w:rsidR="00560FFA" w:rsidRDefault="00560FFA" w:rsidP="00D64E39">
            <w:pPr>
              <w:pStyle w:val="AQBBLvl-1"/>
              <w:spacing w:before="120"/>
            </w:pPr>
            <w:r w:rsidRPr="00CE4E45">
              <w:rPr>
                <w:b/>
              </w:rPr>
              <w:t>Recordkeeping:</w:t>
            </w:r>
            <w:r>
              <w:t xml:space="preserve">  </w:t>
            </w:r>
          </w:p>
        </w:tc>
      </w:tr>
      <w:tr w:rsidR="00560FFA" w14:paraId="1CD8C817" w14:textId="77777777" w:rsidTr="00D64E39">
        <w:trPr>
          <w:jc w:val="center"/>
        </w:trPr>
        <w:tc>
          <w:tcPr>
            <w:tcW w:w="5000" w:type="pct"/>
          </w:tcPr>
          <w:p w14:paraId="1451AFFA" w14:textId="77777777" w:rsidR="00560FFA" w:rsidRDefault="00560FFA" w:rsidP="00D64E39">
            <w:pPr>
              <w:pStyle w:val="AQBBLvl-1"/>
              <w:spacing w:before="120"/>
            </w:pPr>
            <w:r w:rsidRPr="00CE4E45">
              <w:rPr>
                <w:b/>
              </w:rPr>
              <w:t>Reporting:</w:t>
            </w:r>
            <w:r>
              <w:t xml:space="preserve">  </w:t>
            </w:r>
          </w:p>
        </w:tc>
      </w:tr>
    </w:tbl>
    <w:p w14:paraId="4380CBA9" w14:textId="77777777" w:rsidR="007A30B7" w:rsidRPr="00562135" w:rsidRDefault="007A30B7" w:rsidP="00977073">
      <w:pPr>
        <w:pStyle w:val="AQBHFreeStyle"/>
      </w:pPr>
      <w:bookmarkStart w:id="2502" w:name="_Toc521924826"/>
      <w:bookmarkStart w:id="2503" w:name="_Toc204059226"/>
      <w:bookmarkEnd w:id="2501"/>
      <w:r>
        <w:t>Construction Industry</w:t>
      </w:r>
      <w:bookmarkEnd w:id="2502"/>
    </w:p>
    <w:p w14:paraId="3F11D9CD" w14:textId="77777777" w:rsidR="007A30B7" w:rsidRDefault="007A30B7" w:rsidP="00DA55D6">
      <w:pPr>
        <w:pStyle w:val="AQBHSection100"/>
        <w:numPr>
          <w:ilvl w:val="1"/>
          <w:numId w:val="7"/>
        </w:numPr>
      </w:pPr>
      <w:bookmarkStart w:id="2504" w:name="_Toc521924827"/>
      <w:r>
        <w:t xml:space="preserve">Construction Industry – </w:t>
      </w:r>
      <w:r w:rsidR="009E2046">
        <w:t>Aggregate</w:t>
      </w:r>
      <w:bookmarkEnd w:id="2504"/>
    </w:p>
    <w:p w14:paraId="2ADD6B49" w14:textId="77777777" w:rsidR="009E2046" w:rsidRDefault="009E2046" w:rsidP="00DA55D6">
      <w:pPr>
        <w:pStyle w:val="AQBHSection100"/>
        <w:numPr>
          <w:ilvl w:val="1"/>
          <w:numId w:val="11"/>
        </w:numPr>
      </w:pPr>
      <w:bookmarkStart w:id="2505" w:name="_Toc521924828"/>
      <w:r>
        <w:t>Construction Industry – Asphalt</w:t>
      </w:r>
      <w:bookmarkEnd w:id="2505"/>
    </w:p>
    <w:p w14:paraId="0B6992E2" w14:textId="77777777" w:rsidR="009E2046" w:rsidRPr="00E86060" w:rsidRDefault="009E2046" w:rsidP="00DA55D6">
      <w:pPr>
        <w:pStyle w:val="AQBHSection100"/>
        <w:numPr>
          <w:ilvl w:val="1"/>
          <w:numId w:val="12"/>
        </w:numPr>
      </w:pPr>
      <w:bookmarkStart w:id="2506" w:name="_Toc521924829"/>
      <w:r>
        <w:t>Construction Industry - Concrete</w:t>
      </w:r>
      <w:bookmarkEnd w:id="2506"/>
    </w:p>
    <w:p w14:paraId="6C34A6E4" w14:textId="77777777" w:rsidR="007A30B7" w:rsidRPr="00562135" w:rsidRDefault="007A30B7" w:rsidP="00A8108C">
      <w:pPr>
        <w:pStyle w:val="AQBCLvl-1"/>
        <w:numPr>
          <w:ilvl w:val="0"/>
          <w:numId w:val="42"/>
        </w:numPr>
        <w:spacing w:before="240"/>
      </w:pPr>
      <w:r w:rsidRPr="00562135">
        <w:t xml:space="preserve">This section has common equipment related to most </w:t>
      </w:r>
      <w:r w:rsidRPr="00595DB4">
        <w:rPr>
          <w:rStyle w:val="AQBDirections"/>
        </w:rPr>
        <w:t>Crusher/Screening/</w:t>
      </w:r>
      <w:r>
        <w:rPr>
          <w:rStyle w:val="AQBDirections"/>
        </w:rPr>
        <w:t xml:space="preserve"> </w:t>
      </w:r>
      <w:r w:rsidRPr="00595DB4">
        <w:rPr>
          <w:rStyle w:val="AQBDirections"/>
        </w:rPr>
        <w:t>Asphalt</w:t>
      </w:r>
      <w:r>
        <w:rPr>
          <w:rStyle w:val="AQBDirections"/>
        </w:rPr>
        <w:t>/Concrete</w:t>
      </w:r>
      <w:r w:rsidRPr="00562135">
        <w:t xml:space="preserve"> Operations.</w:t>
      </w:r>
    </w:p>
    <w:p w14:paraId="3AF35AE9" w14:textId="77777777" w:rsidR="007A30B7" w:rsidRDefault="007A30B7" w:rsidP="00E60B9C">
      <w:pPr>
        <w:pStyle w:val="AQBCLvl-1"/>
        <w:numPr>
          <w:ilvl w:val="0"/>
          <w:numId w:val="0"/>
        </w:numPr>
        <w:spacing w:before="240"/>
        <w:ind w:left="540"/>
        <w:rPr>
          <w:rStyle w:val="AQBDirections"/>
        </w:rPr>
      </w:pPr>
      <w:r w:rsidRPr="00613F3E">
        <w:rPr>
          <w:rStyle w:val="AQBDirections"/>
        </w:rPr>
        <w:t>[Copy sub-headers from NSR template, as needed, keeping the same sequence numbers.]</w:t>
      </w:r>
    </w:p>
    <w:p w14:paraId="24F36DA5" w14:textId="77777777" w:rsidR="009E2046" w:rsidRDefault="009E2046" w:rsidP="00E60B9C">
      <w:pPr>
        <w:pStyle w:val="AQBCLvl-1"/>
        <w:numPr>
          <w:ilvl w:val="0"/>
          <w:numId w:val="0"/>
        </w:numPr>
        <w:spacing w:before="240"/>
        <w:ind w:left="540"/>
        <w:rPr>
          <w:rStyle w:val="AQBDirections"/>
        </w:rPr>
      </w:pPr>
    </w:p>
    <w:p w14:paraId="29C213FB" w14:textId="77777777" w:rsidR="009E2046" w:rsidRDefault="009E2046" w:rsidP="00E60B9C">
      <w:pPr>
        <w:pStyle w:val="AQBCLvl-1"/>
        <w:numPr>
          <w:ilvl w:val="0"/>
          <w:numId w:val="0"/>
        </w:numPr>
        <w:spacing w:before="240"/>
        <w:ind w:left="540"/>
        <w:rPr>
          <w:rStyle w:val="AQBDirections"/>
        </w:rPr>
      </w:pPr>
    </w:p>
    <w:p w14:paraId="15855123" w14:textId="77777777" w:rsidR="009E2046" w:rsidRPr="00613F3E" w:rsidRDefault="009E2046" w:rsidP="00E60B9C">
      <w:pPr>
        <w:pStyle w:val="AQBCLvl-1"/>
        <w:numPr>
          <w:ilvl w:val="0"/>
          <w:numId w:val="0"/>
        </w:numPr>
        <w:spacing w:before="240"/>
        <w:ind w:left="540"/>
        <w:rPr>
          <w:rStyle w:val="AQBDirections"/>
        </w:rPr>
      </w:pPr>
    </w:p>
    <w:p w14:paraId="36867419" w14:textId="77777777" w:rsidR="007A30B7" w:rsidRDefault="007A30B7" w:rsidP="001554B2">
      <w:pPr>
        <w:pStyle w:val="AQBHFreeStyle"/>
      </w:pPr>
      <w:bookmarkStart w:id="2507" w:name="_Toc521924830"/>
      <w:r>
        <w:t>Power Generation Industry</w:t>
      </w:r>
      <w:bookmarkEnd w:id="2507"/>
    </w:p>
    <w:p w14:paraId="5F20A864" w14:textId="77777777" w:rsidR="007A30B7" w:rsidRPr="00E86060" w:rsidRDefault="007A30B7" w:rsidP="00DA55D6">
      <w:pPr>
        <w:pStyle w:val="AQBHSection100"/>
        <w:numPr>
          <w:ilvl w:val="1"/>
          <w:numId w:val="13"/>
        </w:numPr>
      </w:pPr>
      <w:bookmarkStart w:id="2508" w:name="_Toc521924831"/>
      <w:r>
        <w:t>Power Generation Industry – Not Required</w:t>
      </w:r>
      <w:bookmarkEnd w:id="2508"/>
    </w:p>
    <w:p w14:paraId="02E8DED8" w14:textId="77777777" w:rsidR="007A30B7" w:rsidRPr="00562135" w:rsidRDefault="007A30B7" w:rsidP="00A8108C">
      <w:pPr>
        <w:pStyle w:val="AQBCLvl-1"/>
        <w:numPr>
          <w:ilvl w:val="0"/>
          <w:numId w:val="43"/>
        </w:numPr>
        <w:spacing w:before="240"/>
      </w:pPr>
      <w:r w:rsidRPr="00562135">
        <w:t>This section has common equipment related to most Electric Service Operations (SIC-4911).</w:t>
      </w:r>
    </w:p>
    <w:p w14:paraId="3AB9C821" w14:textId="77777777" w:rsidR="007A30B7" w:rsidRDefault="007A30B7" w:rsidP="00562135">
      <w:pPr>
        <w:pStyle w:val="AQBHSection100"/>
      </w:pPr>
      <w:bookmarkStart w:id="2509" w:name="_Toc521924832"/>
      <w:r>
        <w:t>Turbines</w:t>
      </w:r>
      <w:bookmarkEnd w:id="2509"/>
    </w:p>
    <w:p w14:paraId="043F74A8" w14:textId="77777777" w:rsidR="007A30B7" w:rsidRPr="00C10979" w:rsidRDefault="007A30B7" w:rsidP="00A8108C">
      <w:pPr>
        <w:pStyle w:val="AQBCLvl-1"/>
        <w:numPr>
          <w:ilvl w:val="0"/>
          <w:numId w:val="4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3CF076C" w14:textId="77777777" w:rsidTr="00D64E39">
        <w:trPr>
          <w:jc w:val="center"/>
        </w:trPr>
        <w:tc>
          <w:tcPr>
            <w:tcW w:w="5000" w:type="pct"/>
          </w:tcPr>
          <w:p w14:paraId="116B1345" w14:textId="77777777" w:rsidR="007A30B7" w:rsidRDefault="007A30B7" w:rsidP="00D64E39">
            <w:pPr>
              <w:spacing w:before="120"/>
            </w:pPr>
            <w:r w:rsidRPr="00673AE3">
              <w:rPr>
                <w:b/>
              </w:rPr>
              <w:t>Requirement:</w:t>
            </w:r>
          </w:p>
        </w:tc>
      </w:tr>
      <w:tr w:rsidR="007A30B7" w14:paraId="21A99A16" w14:textId="77777777" w:rsidTr="00D64E39">
        <w:trPr>
          <w:jc w:val="center"/>
        </w:trPr>
        <w:tc>
          <w:tcPr>
            <w:tcW w:w="5000" w:type="pct"/>
          </w:tcPr>
          <w:p w14:paraId="485C8D68" w14:textId="77777777" w:rsidR="007A30B7" w:rsidRPr="00F47E60" w:rsidRDefault="007A30B7" w:rsidP="00D64E39">
            <w:pPr>
              <w:spacing w:before="120"/>
            </w:pPr>
            <w:r w:rsidRPr="00673AE3">
              <w:rPr>
                <w:b/>
              </w:rPr>
              <w:t>Monitoring:</w:t>
            </w:r>
            <w:r>
              <w:t xml:space="preserve">  </w:t>
            </w:r>
          </w:p>
        </w:tc>
      </w:tr>
      <w:tr w:rsidR="007A30B7" w14:paraId="5DCC15EC" w14:textId="77777777" w:rsidTr="00D64E39">
        <w:trPr>
          <w:jc w:val="center"/>
        </w:trPr>
        <w:tc>
          <w:tcPr>
            <w:tcW w:w="5000" w:type="pct"/>
          </w:tcPr>
          <w:p w14:paraId="02890687" w14:textId="77777777" w:rsidR="007A30B7" w:rsidRDefault="007A30B7" w:rsidP="00D64E39">
            <w:pPr>
              <w:pStyle w:val="AQBTCondition"/>
              <w:spacing w:before="120"/>
            </w:pPr>
            <w:r w:rsidRPr="00673AE3">
              <w:rPr>
                <w:b/>
              </w:rPr>
              <w:t>Recordkeeping:</w:t>
            </w:r>
            <w:r>
              <w:t xml:space="preserve">  </w:t>
            </w:r>
          </w:p>
        </w:tc>
      </w:tr>
      <w:tr w:rsidR="007A30B7" w14:paraId="242BD2ED" w14:textId="77777777" w:rsidTr="00D64E39">
        <w:trPr>
          <w:jc w:val="center"/>
        </w:trPr>
        <w:tc>
          <w:tcPr>
            <w:tcW w:w="5000" w:type="pct"/>
          </w:tcPr>
          <w:p w14:paraId="7971F75E" w14:textId="77777777" w:rsidR="007A30B7" w:rsidRDefault="007A30B7" w:rsidP="00D64E39">
            <w:pPr>
              <w:pStyle w:val="AQBTCondition"/>
              <w:spacing w:before="120"/>
            </w:pPr>
            <w:r w:rsidRPr="00673AE3">
              <w:rPr>
                <w:b/>
              </w:rPr>
              <w:t>Reporting:</w:t>
            </w:r>
            <w:r>
              <w:t xml:space="preserve">  </w:t>
            </w:r>
          </w:p>
        </w:tc>
      </w:tr>
    </w:tbl>
    <w:p w14:paraId="404798A7" w14:textId="77777777" w:rsidR="007A30B7" w:rsidRPr="00C10979" w:rsidRDefault="007A30B7" w:rsidP="00520849">
      <w:pPr>
        <w:pStyle w:val="AQBCLvl-1"/>
        <w:spacing w:before="240"/>
      </w:pPr>
      <w:r>
        <w:t>Duct Burner/Heat Recovery Stream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107369E" w14:textId="77777777" w:rsidTr="00D64E39">
        <w:trPr>
          <w:jc w:val="center"/>
        </w:trPr>
        <w:tc>
          <w:tcPr>
            <w:tcW w:w="5000" w:type="pct"/>
          </w:tcPr>
          <w:p w14:paraId="15B80E3F" w14:textId="77777777" w:rsidR="007A30B7" w:rsidRDefault="007A30B7" w:rsidP="00D64E39">
            <w:pPr>
              <w:spacing w:before="120"/>
            </w:pPr>
            <w:r w:rsidRPr="00673AE3">
              <w:rPr>
                <w:b/>
              </w:rPr>
              <w:t>Requirement:</w:t>
            </w:r>
          </w:p>
        </w:tc>
      </w:tr>
      <w:tr w:rsidR="007A30B7" w14:paraId="1D3A5A5D" w14:textId="77777777" w:rsidTr="00D64E39">
        <w:trPr>
          <w:jc w:val="center"/>
        </w:trPr>
        <w:tc>
          <w:tcPr>
            <w:tcW w:w="5000" w:type="pct"/>
          </w:tcPr>
          <w:p w14:paraId="1CC719ED" w14:textId="77777777" w:rsidR="007A30B7" w:rsidRPr="00F47E60" w:rsidRDefault="007A30B7" w:rsidP="00D64E39">
            <w:pPr>
              <w:spacing w:before="120"/>
            </w:pPr>
            <w:r w:rsidRPr="00673AE3">
              <w:rPr>
                <w:b/>
              </w:rPr>
              <w:t>Monitoring:</w:t>
            </w:r>
            <w:r>
              <w:t xml:space="preserve">  </w:t>
            </w:r>
          </w:p>
        </w:tc>
      </w:tr>
      <w:tr w:rsidR="007A30B7" w14:paraId="166C4F2D" w14:textId="77777777" w:rsidTr="00D64E39">
        <w:trPr>
          <w:jc w:val="center"/>
        </w:trPr>
        <w:tc>
          <w:tcPr>
            <w:tcW w:w="5000" w:type="pct"/>
          </w:tcPr>
          <w:p w14:paraId="62A95D47" w14:textId="77777777" w:rsidR="007A30B7" w:rsidRDefault="007A30B7" w:rsidP="00D64E39">
            <w:pPr>
              <w:pStyle w:val="AQBTCondition"/>
              <w:spacing w:before="120"/>
            </w:pPr>
            <w:r w:rsidRPr="00673AE3">
              <w:rPr>
                <w:b/>
              </w:rPr>
              <w:t>Recordkeeping:</w:t>
            </w:r>
            <w:r>
              <w:t xml:space="preserve">  </w:t>
            </w:r>
          </w:p>
        </w:tc>
      </w:tr>
      <w:tr w:rsidR="007A30B7" w14:paraId="5936C39B" w14:textId="77777777" w:rsidTr="00D64E39">
        <w:trPr>
          <w:jc w:val="center"/>
        </w:trPr>
        <w:tc>
          <w:tcPr>
            <w:tcW w:w="5000" w:type="pct"/>
          </w:tcPr>
          <w:p w14:paraId="542637C8" w14:textId="77777777" w:rsidR="007A30B7" w:rsidRDefault="007A30B7" w:rsidP="00D64E39">
            <w:pPr>
              <w:pStyle w:val="AQBTCondition"/>
              <w:spacing w:before="120"/>
            </w:pPr>
            <w:r w:rsidRPr="00673AE3">
              <w:rPr>
                <w:b/>
              </w:rPr>
              <w:t>Reporting:</w:t>
            </w:r>
            <w:r>
              <w:t xml:space="preserve">  </w:t>
            </w:r>
          </w:p>
        </w:tc>
      </w:tr>
    </w:tbl>
    <w:p w14:paraId="24FAE3E2" w14:textId="77777777" w:rsidR="007A30B7" w:rsidRDefault="007A30B7" w:rsidP="00562135">
      <w:pPr>
        <w:pStyle w:val="AQBHSection100"/>
      </w:pPr>
      <w:bookmarkStart w:id="2510" w:name="_Toc521924833"/>
      <w:r>
        <w:t>Boilers</w:t>
      </w:r>
      <w:bookmarkEnd w:id="2510"/>
    </w:p>
    <w:p w14:paraId="48050F05" w14:textId="77777777" w:rsidR="007A30B7" w:rsidRPr="00C10979" w:rsidRDefault="007A30B7" w:rsidP="00A8108C">
      <w:pPr>
        <w:pStyle w:val="AQBCLvl-1"/>
        <w:numPr>
          <w:ilvl w:val="0"/>
          <w:numId w:val="4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6F311FAC" w14:textId="77777777" w:rsidTr="00D64E39">
        <w:trPr>
          <w:jc w:val="center"/>
        </w:trPr>
        <w:tc>
          <w:tcPr>
            <w:tcW w:w="5000" w:type="pct"/>
          </w:tcPr>
          <w:p w14:paraId="051E1C52" w14:textId="77777777" w:rsidR="007A30B7" w:rsidRDefault="007A30B7" w:rsidP="00D64E39">
            <w:pPr>
              <w:spacing w:before="120"/>
            </w:pPr>
            <w:r w:rsidRPr="00673AE3">
              <w:rPr>
                <w:b/>
              </w:rPr>
              <w:t>Requirement:</w:t>
            </w:r>
          </w:p>
        </w:tc>
      </w:tr>
      <w:tr w:rsidR="007A30B7" w14:paraId="696C3568" w14:textId="77777777" w:rsidTr="00D64E39">
        <w:trPr>
          <w:jc w:val="center"/>
        </w:trPr>
        <w:tc>
          <w:tcPr>
            <w:tcW w:w="5000" w:type="pct"/>
          </w:tcPr>
          <w:p w14:paraId="4A98F7EE" w14:textId="77777777" w:rsidR="007A30B7" w:rsidRPr="00F47E60" w:rsidRDefault="007A30B7" w:rsidP="00D64E39">
            <w:pPr>
              <w:spacing w:before="120"/>
            </w:pPr>
            <w:r w:rsidRPr="00673AE3">
              <w:rPr>
                <w:b/>
              </w:rPr>
              <w:t>Monitoring:</w:t>
            </w:r>
            <w:r>
              <w:t xml:space="preserve">  </w:t>
            </w:r>
          </w:p>
        </w:tc>
      </w:tr>
      <w:tr w:rsidR="007A30B7" w14:paraId="65B27FC3" w14:textId="77777777" w:rsidTr="00D64E39">
        <w:trPr>
          <w:jc w:val="center"/>
        </w:trPr>
        <w:tc>
          <w:tcPr>
            <w:tcW w:w="5000" w:type="pct"/>
          </w:tcPr>
          <w:p w14:paraId="7749CFB6" w14:textId="77777777" w:rsidR="007A30B7" w:rsidRDefault="007A30B7" w:rsidP="00D64E39">
            <w:pPr>
              <w:pStyle w:val="AQBTCondition"/>
              <w:spacing w:before="120"/>
            </w:pPr>
            <w:r w:rsidRPr="00673AE3">
              <w:rPr>
                <w:b/>
              </w:rPr>
              <w:t>Recordkeeping:</w:t>
            </w:r>
            <w:r>
              <w:t xml:space="preserve">  </w:t>
            </w:r>
          </w:p>
        </w:tc>
      </w:tr>
      <w:tr w:rsidR="007A30B7" w14:paraId="1C5FCABA" w14:textId="77777777" w:rsidTr="00D64E39">
        <w:trPr>
          <w:jc w:val="center"/>
        </w:trPr>
        <w:tc>
          <w:tcPr>
            <w:tcW w:w="5000" w:type="pct"/>
          </w:tcPr>
          <w:p w14:paraId="0BDC456B" w14:textId="77777777" w:rsidR="007A30B7" w:rsidRDefault="007A30B7" w:rsidP="00D64E39">
            <w:pPr>
              <w:pStyle w:val="AQBTCondition"/>
              <w:spacing w:before="120"/>
            </w:pPr>
            <w:r w:rsidRPr="00673AE3">
              <w:rPr>
                <w:b/>
              </w:rPr>
              <w:t>Reporting:</w:t>
            </w:r>
            <w:r>
              <w:t xml:space="preserve">  </w:t>
            </w:r>
          </w:p>
        </w:tc>
      </w:tr>
    </w:tbl>
    <w:p w14:paraId="21F10588" w14:textId="77777777" w:rsidR="007A30B7" w:rsidRPr="00C10979" w:rsidRDefault="007A30B7" w:rsidP="00520849">
      <w:pPr>
        <w:pStyle w:val="AQBCLvl-1"/>
        <w:spacing w:before="240"/>
      </w:pPr>
      <w:r>
        <w:t>Duct Burner/Heat Recovery Stream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565CF3E" w14:textId="77777777" w:rsidTr="00280205">
        <w:trPr>
          <w:jc w:val="center"/>
        </w:trPr>
        <w:tc>
          <w:tcPr>
            <w:tcW w:w="5000" w:type="pct"/>
          </w:tcPr>
          <w:p w14:paraId="366E0295" w14:textId="77777777" w:rsidR="007A30B7" w:rsidRDefault="007A30B7" w:rsidP="00280205">
            <w:pPr>
              <w:spacing w:before="120"/>
            </w:pPr>
            <w:r w:rsidRPr="00673AE3">
              <w:rPr>
                <w:b/>
              </w:rPr>
              <w:t>Requirement:</w:t>
            </w:r>
          </w:p>
        </w:tc>
      </w:tr>
      <w:tr w:rsidR="007A30B7" w14:paraId="425D46AD" w14:textId="77777777" w:rsidTr="00280205">
        <w:trPr>
          <w:jc w:val="center"/>
        </w:trPr>
        <w:tc>
          <w:tcPr>
            <w:tcW w:w="5000" w:type="pct"/>
          </w:tcPr>
          <w:p w14:paraId="1DCC5172" w14:textId="77777777" w:rsidR="007A30B7" w:rsidRPr="00F47E60" w:rsidRDefault="007A30B7" w:rsidP="00280205">
            <w:pPr>
              <w:spacing w:before="120"/>
            </w:pPr>
            <w:r w:rsidRPr="00673AE3">
              <w:rPr>
                <w:b/>
              </w:rPr>
              <w:t>Monitoring:</w:t>
            </w:r>
            <w:r>
              <w:t xml:space="preserve">  </w:t>
            </w:r>
          </w:p>
        </w:tc>
      </w:tr>
      <w:tr w:rsidR="007A30B7" w14:paraId="6885D865" w14:textId="77777777" w:rsidTr="00280205">
        <w:trPr>
          <w:jc w:val="center"/>
        </w:trPr>
        <w:tc>
          <w:tcPr>
            <w:tcW w:w="5000" w:type="pct"/>
          </w:tcPr>
          <w:p w14:paraId="0F6D2089" w14:textId="77777777" w:rsidR="007A30B7" w:rsidRDefault="007A30B7" w:rsidP="00280205">
            <w:pPr>
              <w:pStyle w:val="AQBTCondition"/>
              <w:spacing w:before="120"/>
            </w:pPr>
            <w:r w:rsidRPr="00673AE3">
              <w:rPr>
                <w:b/>
              </w:rPr>
              <w:lastRenderedPageBreak/>
              <w:t>Recordkeeping:</w:t>
            </w:r>
            <w:r>
              <w:t xml:space="preserve">  </w:t>
            </w:r>
          </w:p>
        </w:tc>
      </w:tr>
      <w:tr w:rsidR="007A30B7" w14:paraId="2A587C7F" w14:textId="77777777" w:rsidTr="00280205">
        <w:trPr>
          <w:jc w:val="center"/>
        </w:trPr>
        <w:tc>
          <w:tcPr>
            <w:tcW w:w="5000" w:type="pct"/>
          </w:tcPr>
          <w:p w14:paraId="71CB9678" w14:textId="77777777" w:rsidR="007A30B7" w:rsidRDefault="007A30B7" w:rsidP="00280205">
            <w:pPr>
              <w:pStyle w:val="AQBTCondition"/>
              <w:spacing w:before="120"/>
            </w:pPr>
            <w:r w:rsidRPr="00673AE3">
              <w:rPr>
                <w:b/>
              </w:rPr>
              <w:t>Reporting:</w:t>
            </w:r>
            <w:r>
              <w:t xml:space="preserve">  </w:t>
            </w:r>
          </w:p>
        </w:tc>
      </w:tr>
    </w:tbl>
    <w:p w14:paraId="1FACD434" w14:textId="77777777" w:rsidR="007A30B7" w:rsidRDefault="007A30B7" w:rsidP="008F5688">
      <w:pPr>
        <w:pStyle w:val="AQBHSection100"/>
      </w:pPr>
      <w:bookmarkStart w:id="2511" w:name="_Toc521924834"/>
      <w:r>
        <w:t>Engines</w:t>
      </w:r>
      <w:bookmarkEnd w:id="2511"/>
    </w:p>
    <w:p w14:paraId="44558DFB" w14:textId="77777777" w:rsidR="007A30B7" w:rsidRPr="00C10979" w:rsidRDefault="007A30B7" w:rsidP="00A8108C">
      <w:pPr>
        <w:pStyle w:val="AQBCLvl-1"/>
        <w:numPr>
          <w:ilvl w:val="0"/>
          <w:numId w:val="46"/>
        </w:numPr>
        <w:spacing w:before="240"/>
      </w:pPr>
      <w:r>
        <w:t>Periodic Emissions Testing</w:t>
      </w:r>
    </w:p>
    <w:tbl>
      <w:tblPr>
        <w:tblpPr w:leftFromText="180" w:rightFromText="180" w:vertAnchor="text" w:horzAnchor="margin" w:tblpXSpec="center"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CFB6BBA" w14:textId="77777777" w:rsidTr="00280205">
        <w:tc>
          <w:tcPr>
            <w:tcW w:w="5000" w:type="pct"/>
          </w:tcPr>
          <w:p w14:paraId="2134ADC7" w14:textId="77777777" w:rsidR="007A30B7" w:rsidRDefault="007A30B7" w:rsidP="00280205">
            <w:pPr>
              <w:spacing w:before="120"/>
            </w:pPr>
            <w:r w:rsidRPr="00673AE3">
              <w:rPr>
                <w:b/>
              </w:rPr>
              <w:t xml:space="preserve">Requirement:  </w:t>
            </w:r>
          </w:p>
        </w:tc>
      </w:tr>
      <w:tr w:rsidR="007A30B7" w14:paraId="1FB9F5B6" w14:textId="77777777" w:rsidTr="00280205">
        <w:tc>
          <w:tcPr>
            <w:tcW w:w="5000" w:type="pct"/>
          </w:tcPr>
          <w:p w14:paraId="5460C6DD" w14:textId="77777777" w:rsidR="007A30B7" w:rsidRPr="00F47E60" w:rsidRDefault="007A30B7" w:rsidP="00280205">
            <w:pPr>
              <w:spacing w:before="120"/>
            </w:pPr>
            <w:r w:rsidRPr="00673AE3">
              <w:rPr>
                <w:b/>
              </w:rPr>
              <w:t>Monitoring:</w:t>
            </w:r>
            <w:r>
              <w:t xml:space="preserve">  </w:t>
            </w:r>
          </w:p>
        </w:tc>
      </w:tr>
      <w:tr w:rsidR="007A30B7" w14:paraId="68C5E541" w14:textId="77777777" w:rsidTr="00280205">
        <w:tc>
          <w:tcPr>
            <w:tcW w:w="5000" w:type="pct"/>
          </w:tcPr>
          <w:p w14:paraId="3C141066" w14:textId="77777777" w:rsidR="007A30B7" w:rsidRDefault="007A30B7" w:rsidP="00280205">
            <w:pPr>
              <w:pStyle w:val="AQBTCondition"/>
              <w:spacing w:before="120"/>
            </w:pPr>
            <w:r w:rsidRPr="00673AE3">
              <w:rPr>
                <w:b/>
              </w:rPr>
              <w:t>Recordkeeping:</w:t>
            </w:r>
            <w:r>
              <w:t xml:space="preserve">  </w:t>
            </w:r>
          </w:p>
        </w:tc>
      </w:tr>
      <w:tr w:rsidR="007A30B7" w14:paraId="095F0B94" w14:textId="77777777" w:rsidTr="00280205">
        <w:tc>
          <w:tcPr>
            <w:tcW w:w="5000" w:type="pct"/>
          </w:tcPr>
          <w:p w14:paraId="0AF8E467" w14:textId="77777777" w:rsidR="007A30B7" w:rsidRDefault="007A30B7" w:rsidP="00280205">
            <w:pPr>
              <w:pStyle w:val="AQBTCondition"/>
              <w:spacing w:before="120"/>
            </w:pPr>
            <w:r w:rsidRPr="00673AE3">
              <w:rPr>
                <w:b/>
              </w:rPr>
              <w:t>Reporting:</w:t>
            </w:r>
            <w:r>
              <w:t xml:space="preserve">  </w:t>
            </w:r>
          </w:p>
        </w:tc>
      </w:tr>
    </w:tbl>
    <w:p w14:paraId="1E4BDD2C" w14:textId="77777777" w:rsidR="007A30B7" w:rsidRDefault="007A30B7" w:rsidP="00A33C77">
      <w:pPr>
        <w:pStyle w:val="AQBHSection100"/>
      </w:pPr>
      <w:bookmarkStart w:id="2512" w:name="_Toc521924835"/>
      <w:r>
        <w:t>Heaters</w:t>
      </w:r>
      <w:bookmarkEnd w:id="2512"/>
    </w:p>
    <w:p w14:paraId="5F70A17F" w14:textId="77777777" w:rsidR="007A30B7" w:rsidRPr="00C10979" w:rsidRDefault="007A30B7" w:rsidP="00A8108C">
      <w:pPr>
        <w:pStyle w:val="AQBCLvl-1"/>
        <w:numPr>
          <w:ilvl w:val="0"/>
          <w:numId w:val="47"/>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68BA347F" w14:textId="77777777" w:rsidTr="00280205">
        <w:trPr>
          <w:jc w:val="center"/>
        </w:trPr>
        <w:tc>
          <w:tcPr>
            <w:tcW w:w="5000" w:type="pct"/>
          </w:tcPr>
          <w:p w14:paraId="7EF06E08" w14:textId="77777777" w:rsidR="007A30B7" w:rsidRDefault="007A30B7" w:rsidP="00280205">
            <w:pPr>
              <w:spacing w:before="120"/>
            </w:pPr>
            <w:r w:rsidRPr="00673AE3">
              <w:rPr>
                <w:b/>
              </w:rPr>
              <w:t>Requirement:</w:t>
            </w:r>
          </w:p>
        </w:tc>
      </w:tr>
      <w:tr w:rsidR="007A30B7" w14:paraId="320E3F1C" w14:textId="77777777" w:rsidTr="00280205">
        <w:trPr>
          <w:jc w:val="center"/>
        </w:trPr>
        <w:tc>
          <w:tcPr>
            <w:tcW w:w="5000" w:type="pct"/>
          </w:tcPr>
          <w:p w14:paraId="4A7CD543" w14:textId="77777777" w:rsidR="007A30B7" w:rsidRPr="00F47E60" w:rsidRDefault="007A30B7" w:rsidP="00280205">
            <w:pPr>
              <w:spacing w:before="120"/>
            </w:pPr>
            <w:r w:rsidRPr="00673AE3">
              <w:rPr>
                <w:b/>
              </w:rPr>
              <w:t>Monitoring:</w:t>
            </w:r>
            <w:r>
              <w:t xml:space="preserve">  </w:t>
            </w:r>
          </w:p>
        </w:tc>
      </w:tr>
      <w:tr w:rsidR="007A30B7" w14:paraId="4B2652D9" w14:textId="77777777" w:rsidTr="00280205">
        <w:trPr>
          <w:jc w:val="center"/>
        </w:trPr>
        <w:tc>
          <w:tcPr>
            <w:tcW w:w="5000" w:type="pct"/>
          </w:tcPr>
          <w:p w14:paraId="6797F1DB" w14:textId="77777777" w:rsidR="007A30B7" w:rsidRDefault="007A30B7" w:rsidP="00280205">
            <w:pPr>
              <w:pStyle w:val="AQBTCondition"/>
              <w:spacing w:before="120"/>
            </w:pPr>
            <w:r w:rsidRPr="00673AE3">
              <w:rPr>
                <w:b/>
              </w:rPr>
              <w:t>Recordkeeping:</w:t>
            </w:r>
            <w:r>
              <w:t xml:space="preserve">  </w:t>
            </w:r>
          </w:p>
        </w:tc>
      </w:tr>
      <w:tr w:rsidR="007A30B7" w14:paraId="2FAC265D" w14:textId="77777777" w:rsidTr="00280205">
        <w:trPr>
          <w:jc w:val="center"/>
        </w:trPr>
        <w:tc>
          <w:tcPr>
            <w:tcW w:w="5000" w:type="pct"/>
          </w:tcPr>
          <w:p w14:paraId="18452514" w14:textId="77777777" w:rsidR="007A30B7" w:rsidRDefault="007A30B7" w:rsidP="00280205">
            <w:pPr>
              <w:pStyle w:val="AQBTCondition"/>
              <w:spacing w:before="120"/>
            </w:pPr>
            <w:r w:rsidRPr="00673AE3">
              <w:rPr>
                <w:b/>
              </w:rPr>
              <w:t>Reporting:</w:t>
            </w:r>
            <w:r>
              <w:t xml:space="preserve">  </w:t>
            </w:r>
          </w:p>
        </w:tc>
      </w:tr>
    </w:tbl>
    <w:p w14:paraId="7A489D2A" w14:textId="77777777" w:rsidR="007A30B7" w:rsidRDefault="007A30B7" w:rsidP="00A33C77">
      <w:pPr>
        <w:pStyle w:val="AQBHSection100"/>
      </w:pPr>
      <w:bookmarkStart w:id="2513" w:name="_Toc521924836"/>
      <w:r>
        <w:t>Cooling Towers</w:t>
      </w:r>
      <w:bookmarkEnd w:id="2513"/>
    </w:p>
    <w:p w14:paraId="4EC25D3A" w14:textId="77777777" w:rsidR="007A30B7" w:rsidRPr="00C10979" w:rsidRDefault="007A30B7" w:rsidP="00A8108C">
      <w:pPr>
        <w:pStyle w:val="AQBCLvl-1"/>
        <w:numPr>
          <w:ilvl w:val="0"/>
          <w:numId w:val="4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CFC60BA" w14:textId="77777777" w:rsidTr="00280205">
        <w:trPr>
          <w:jc w:val="center"/>
        </w:trPr>
        <w:tc>
          <w:tcPr>
            <w:tcW w:w="5000" w:type="pct"/>
          </w:tcPr>
          <w:p w14:paraId="117F5569" w14:textId="77777777" w:rsidR="007A30B7" w:rsidRDefault="007A30B7" w:rsidP="00280205">
            <w:pPr>
              <w:spacing w:before="120"/>
            </w:pPr>
            <w:r w:rsidRPr="00673AE3">
              <w:rPr>
                <w:b/>
              </w:rPr>
              <w:t>Requirement:</w:t>
            </w:r>
          </w:p>
        </w:tc>
      </w:tr>
      <w:tr w:rsidR="007A30B7" w14:paraId="7E392B34" w14:textId="77777777" w:rsidTr="00280205">
        <w:trPr>
          <w:jc w:val="center"/>
        </w:trPr>
        <w:tc>
          <w:tcPr>
            <w:tcW w:w="5000" w:type="pct"/>
          </w:tcPr>
          <w:p w14:paraId="5917B9A1" w14:textId="77777777" w:rsidR="007A30B7" w:rsidRPr="00F47E60" w:rsidRDefault="007A30B7" w:rsidP="00280205">
            <w:pPr>
              <w:spacing w:before="120"/>
            </w:pPr>
            <w:r w:rsidRPr="00673AE3">
              <w:rPr>
                <w:b/>
              </w:rPr>
              <w:t>Monitoring:</w:t>
            </w:r>
            <w:r>
              <w:t xml:space="preserve">  </w:t>
            </w:r>
          </w:p>
        </w:tc>
      </w:tr>
      <w:tr w:rsidR="007A30B7" w14:paraId="6B36F9EA" w14:textId="77777777" w:rsidTr="00280205">
        <w:trPr>
          <w:jc w:val="center"/>
        </w:trPr>
        <w:tc>
          <w:tcPr>
            <w:tcW w:w="5000" w:type="pct"/>
          </w:tcPr>
          <w:p w14:paraId="723B624C" w14:textId="77777777" w:rsidR="007A30B7" w:rsidRDefault="007A30B7" w:rsidP="00280205">
            <w:pPr>
              <w:pStyle w:val="AQBTCondition"/>
              <w:spacing w:before="120"/>
            </w:pPr>
            <w:r w:rsidRPr="00673AE3">
              <w:rPr>
                <w:b/>
              </w:rPr>
              <w:t>Recordkeeping:</w:t>
            </w:r>
            <w:r>
              <w:t xml:space="preserve">  </w:t>
            </w:r>
          </w:p>
        </w:tc>
      </w:tr>
      <w:tr w:rsidR="007A30B7" w14:paraId="2549C2D2" w14:textId="77777777" w:rsidTr="00280205">
        <w:trPr>
          <w:jc w:val="center"/>
        </w:trPr>
        <w:tc>
          <w:tcPr>
            <w:tcW w:w="5000" w:type="pct"/>
          </w:tcPr>
          <w:p w14:paraId="371E6D09" w14:textId="77777777" w:rsidR="007A30B7" w:rsidRDefault="007A30B7" w:rsidP="00280205">
            <w:pPr>
              <w:pStyle w:val="AQBTCondition"/>
              <w:spacing w:before="120"/>
            </w:pPr>
            <w:r w:rsidRPr="00673AE3">
              <w:rPr>
                <w:b/>
              </w:rPr>
              <w:t>Reporting:</w:t>
            </w:r>
            <w:r>
              <w:t xml:space="preserve">  </w:t>
            </w:r>
          </w:p>
        </w:tc>
      </w:tr>
    </w:tbl>
    <w:p w14:paraId="19C3AFE2" w14:textId="77777777" w:rsidR="007A30B7" w:rsidRDefault="007A30B7" w:rsidP="00A33C77">
      <w:pPr>
        <w:pStyle w:val="AQBHSection100"/>
      </w:pPr>
      <w:bookmarkStart w:id="2514" w:name="_Toc521924837"/>
      <w:r>
        <w:t>Haul Roads/Storage piles (Coal-Fired Plants)</w:t>
      </w:r>
      <w:bookmarkEnd w:id="2514"/>
    </w:p>
    <w:p w14:paraId="033F306C" w14:textId="77777777" w:rsidR="007A30B7" w:rsidRPr="00C10979" w:rsidRDefault="007A30B7" w:rsidP="00A8108C">
      <w:pPr>
        <w:pStyle w:val="AQBCLvl-1"/>
        <w:numPr>
          <w:ilvl w:val="0"/>
          <w:numId w:val="4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E4AE3CE" w14:textId="77777777" w:rsidTr="00280205">
        <w:trPr>
          <w:jc w:val="center"/>
        </w:trPr>
        <w:tc>
          <w:tcPr>
            <w:tcW w:w="5000" w:type="pct"/>
          </w:tcPr>
          <w:p w14:paraId="2A313F01" w14:textId="77777777" w:rsidR="007A30B7" w:rsidRDefault="007A30B7" w:rsidP="00280205">
            <w:pPr>
              <w:spacing w:before="120"/>
            </w:pPr>
            <w:r w:rsidRPr="00673AE3">
              <w:rPr>
                <w:b/>
              </w:rPr>
              <w:t>Requirement:</w:t>
            </w:r>
          </w:p>
        </w:tc>
      </w:tr>
      <w:tr w:rsidR="007A30B7" w14:paraId="05D01C21" w14:textId="77777777" w:rsidTr="00280205">
        <w:trPr>
          <w:jc w:val="center"/>
        </w:trPr>
        <w:tc>
          <w:tcPr>
            <w:tcW w:w="5000" w:type="pct"/>
          </w:tcPr>
          <w:p w14:paraId="5A122988" w14:textId="77777777" w:rsidR="007A30B7" w:rsidRPr="00F47E60" w:rsidRDefault="007A30B7" w:rsidP="00280205">
            <w:pPr>
              <w:spacing w:before="120"/>
            </w:pPr>
            <w:r w:rsidRPr="00673AE3">
              <w:rPr>
                <w:b/>
              </w:rPr>
              <w:t>Monitoring:</w:t>
            </w:r>
            <w:r>
              <w:t xml:space="preserve">  </w:t>
            </w:r>
          </w:p>
        </w:tc>
      </w:tr>
      <w:tr w:rsidR="007A30B7" w14:paraId="26ECA15B" w14:textId="77777777" w:rsidTr="00280205">
        <w:trPr>
          <w:jc w:val="center"/>
        </w:trPr>
        <w:tc>
          <w:tcPr>
            <w:tcW w:w="5000" w:type="pct"/>
          </w:tcPr>
          <w:p w14:paraId="1BD3C9AD" w14:textId="77777777" w:rsidR="007A30B7" w:rsidRDefault="007A30B7" w:rsidP="00280205">
            <w:pPr>
              <w:pStyle w:val="AQBTCondition"/>
              <w:spacing w:before="120"/>
            </w:pPr>
            <w:r w:rsidRPr="00673AE3">
              <w:rPr>
                <w:b/>
              </w:rPr>
              <w:t>Recordkeeping:</w:t>
            </w:r>
            <w:r>
              <w:t xml:space="preserve">  </w:t>
            </w:r>
          </w:p>
        </w:tc>
      </w:tr>
      <w:tr w:rsidR="007A30B7" w14:paraId="3F09B5D6" w14:textId="77777777" w:rsidTr="00280205">
        <w:trPr>
          <w:jc w:val="center"/>
        </w:trPr>
        <w:tc>
          <w:tcPr>
            <w:tcW w:w="5000" w:type="pct"/>
          </w:tcPr>
          <w:p w14:paraId="5EF6D9AD" w14:textId="77777777" w:rsidR="007A30B7" w:rsidRDefault="007A30B7" w:rsidP="00280205">
            <w:pPr>
              <w:pStyle w:val="AQBTCondition"/>
              <w:spacing w:before="120"/>
            </w:pPr>
            <w:r w:rsidRPr="00673AE3">
              <w:rPr>
                <w:b/>
              </w:rPr>
              <w:t>Reporting:</w:t>
            </w:r>
            <w:r>
              <w:t xml:space="preserve">  </w:t>
            </w:r>
          </w:p>
        </w:tc>
      </w:tr>
    </w:tbl>
    <w:p w14:paraId="7291B379" w14:textId="77777777" w:rsidR="007A30B7" w:rsidRDefault="007A30B7" w:rsidP="00562135">
      <w:pPr>
        <w:pStyle w:val="AQBHSection100"/>
      </w:pPr>
      <w:bookmarkStart w:id="2515" w:name="_Toc521924838"/>
      <w:r>
        <w:lastRenderedPageBreak/>
        <w:t>Baghouses</w:t>
      </w:r>
      <w:bookmarkEnd w:id="2515"/>
    </w:p>
    <w:p w14:paraId="5A9F15E7" w14:textId="77777777" w:rsidR="007A30B7" w:rsidRDefault="007A30B7" w:rsidP="00562135">
      <w:pPr>
        <w:pStyle w:val="AQBHSection100"/>
      </w:pPr>
      <w:bookmarkStart w:id="2516" w:name="_Toc521924839"/>
      <w:r>
        <w:t>Tanks</w:t>
      </w:r>
      <w:bookmarkEnd w:id="2516"/>
    </w:p>
    <w:p w14:paraId="24181CF4" w14:textId="77777777" w:rsidR="007A30B7" w:rsidRPr="00C10979" w:rsidRDefault="007A30B7" w:rsidP="00A8108C">
      <w:pPr>
        <w:pStyle w:val="AQBCLvl-1"/>
        <w:numPr>
          <w:ilvl w:val="0"/>
          <w:numId w:val="5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92C6112" w14:textId="77777777" w:rsidTr="00280205">
        <w:trPr>
          <w:jc w:val="center"/>
        </w:trPr>
        <w:tc>
          <w:tcPr>
            <w:tcW w:w="5000" w:type="pct"/>
          </w:tcPr>
          <w:p w14:paraId="4C1B94E8" w14:textId="77777777" w:rsidR="007A30B7" w:rsidRDefault="007A30B7" w:rsidP="00280205">
            <w:pPr>
              <w:spacing w:before="120"/>
            </w:pPr>
            <w:r w:rsidRPr="00673AE3">
              <w:rPr>
                <w:b/>
              </w:rPr>
              <w:t>Requirement:</w:t>
            </w:r>
          </w:p>
        </w:tc>
      </w:tr>
      <w:tr w:rsidR="007A30B7" w14:paraId="6665AFBE" w14:textId="77777777" w:rsidTr="00280205">
        <w:trPr>
          <w:jc w:val="center"/>
        </w:trPr>
        <w:tc>
          <w:tcPr>
            <w:tcW w:w="5000" w:type="pct"/>
          </w:tcPr>
          <w:p w14:paraId="1694D2BF" w14:textId="77777777" w:rsidR="007A30B7" w:rsidRPr="00F47E60" w:rsidRDefault="007A30B7" w:rsidP="00280205">
            <w:pPr>
              <w:spacing w:before="120"/>
            </w:pPr>
            <w:r w:rsidRPr="00673AE3">
              <w:rPr>
                <w:b/>
              </w:rPr>
              <w:t>Monitoring:</w:t>
            </w:r>
            <w:r>
              <w:t xml:space="preserve">  </w:t>
            </w:r>
          </w:p>
        </w:tc>
      </w:tr>
      <w:tr w:rsidR="007A30B7" w14:paraId="279F1BD8" w14:textId="77777777" w:rsidTr="00280205">
        <w:trPr>
          <w:jc w:val="center"/>
        </w:trPr>
        <w:tc>
          <w:tcPr>
            <w:tcW w:w="5000" w:type="pct"/>
          </w:tcPr>
          <w:p w14:paraId="6613FB5D" w14:textId="77777777" w:rsidR="007A30B7" w:rsidRDefault="007A30B7" w:rsidP="00280205">
            <w:pPr>
              <w:pStyle w:val="AQBTCondition"/>
              <w:spacing w:before="120"/>
            </w:pPr>
            <w:r w:rsidRPr="00673AE3">
              <w:rPr>
                <w:b/>
              </w:rPr>
              <w:t>Recordkeeping:</w:t>
            </w:r>
            <w:r>
              <w:t xml:space="preserve">  </w:t>
            </w:r>
          </w:p>
        </w:tc>
      </w:tr>
      <w:tr w:rsidR="007A30B7" w14:paraId="63DA4B1C" w14:textId="77777777" w:rsidTr="00280205">
        <w:trPr>
          <w:jc w:val="center"/>
        </w:trPr>
        <w:tc>
          <w:tcPr>
            <w:tcW w:w="5000" w:type="pct"/>
          </w:tcPr>
          <w:p w14:paraId="1DFBE704" w14:textId="77777777" w:rsidR="007A30B7" w:rsidRDefault="007A30B7" w:rsidP="00280205">
            <w:pPr>
              <w:pStyle w:val="AQBTCondition"/>
              <w:spacing w:before="120"/>
            </w:pPr>
            <w:r w:rsidRPr="00673AE3">
              <w:rPr>
                <w:b/>
              </w:rPr>
              <w:t>Reporting:</w:t>
            </w:r>
            <w:r>
              <w:t xml:space="preserve">  </w:t>
            </w:r>
          </w:p>
        </w:tc>
      </w:tr>
    </w:tbl>
    <w:p w14:paraId="48805606" w14:textId="77777777" w:rsidR="007A30B7" w:rsidRPr="00E86060" w:rsidRDefault="007A30B7" w:rsidP="001554B2">
      <w:pPr>
        <w:pStyle w:val="AQBHFreeStyle"/>
      </w:pPr>
      <w:bookmarkStart w:id="2517" w:name="_Toc521924840"/>
      <w:r>
        <w:t>Solid Waste Disposal (Landfills) Industry</w:t>
      </w:r>
      <w:bookmarkEnd w:id="2517"/>
    </w:p>
    <w:p w14:paraId="7E7110BF" w14:textId="77777777" w:rsidR="007A30B7" w:rsidRPr="00E86060" w:rsidRDefault="007A30B7" w:rsidP="00DA55D6">
      <w:pPr>
        <w:pStyle w:val="AQBHSection100"/>
        <w:numPr>
          <w:ilvl w:val="1"/>
          <w:numId w:val="14"/>
        </w:numPr>
      </w:pPr>
      <w:bookmarkStart w:id="2518" w:name="_Toc521924841"/>
      <w:r>
        <w:t>Solid Waste Disposal (Landfills) Industry – Not Required</w:t>
      </w:r>
      <w:bookmarkEnd w:id="2518"/>
    </w:p>
    <w:p w14:paraId="529C7728" w14:textId="77777777" w:rsidR="007A30B7" w:rsidRPr="00562135" w:rsidRDefault="007A30B7" w:rsidP="00A8108C">
      <w:pPr>
        <w:pStyle w:val="AQBCLvl-1"/>
        <w:numPr>
          <w:ilvl w:val="0"/>
          <w:numId w:val="51"/>
        </w:numPr>
        <w:spacing w:before="240"/>
      </w:pPr>
      <w:r w:rsidRPr="00562135">
        <w:t>This section has common equipment related to most Landfill Operations.</w:t>
      </w:r>
    </w:p>
    <w:p w14:paraId="57941877" w14:textId="77777777" w:rsidR="007A30B7" w:rsidRDefault="007A30B7" w:rsidP="00AB5730">
      <w:pPr>
        <w:pStyle w:val="AQBHSection100"/>
      </w:pPr>
      <w:bookmarkStart w:id="2519" w:name="_Toc521924842"/>
      <w:r>
        <w:t>General Landfill Operations and NMOC Emissions</w:t>
      </w:r>
      <w:bookmarkEnd w:id="2519"/>
    </w:p>
    <w:p w14:paraId="677B6C63" w14:textId="77777777" w:rsidR="007A30B7" w:rsidRDefault="007A30B7" w:rsidP="00A8108C">
      <w:pPr>
        <w:pStyle w:val="AQBCLvl-1"/>
        <w:numPr>
          <w:ilvl w:val="0"/>
          <w:numId w:val="5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06C6223F" w14:textId="77777777" w:rsidTr="00280205">
        <w:trPr>
          <w:jc w:val="center"/>
        </w:trPr>
        <w:tc>
          <w:tcPr>
            <w:tcW w:w="5000" w:type="pct"/>
          </w:tcPr>
          <w:p w14:paraId="04FA0608" w14:textId="77777777" w:rsidR="007A30B7" w:rsidRDefault="007A30B7" w:rsidP="00280205">
            <w:pPr>
              <w:spacing w:before="120"/>
            </w:pPr>
            <w:r w:rsidRPr="00673AE3">
              <w:rPr>
                <w:b/>
              </w:rPr>
              <w:t>Requirement:</w:t>
            </w:r>
          </w:p>
        </w:tc>
      </w:tr>
      <w:tr w:rsidR="007A30B7" w14:paraId="34676D98" w14:textId="77777777" w:rsidTr="00280205">
        <w:trPr>
          <w:jc w:val="center"/>
        </w:trPr>
        <w:tc>
          <w:tcPr>
            <w:tcW w:w="5000" w:type="pct"/>
          </w:tcPr>
          <w:p w14:paraId="7A1C8D58" w14:textId="77777777" w:rsidR="007A30B7" w:rsidRPr="00F47E60" w:rsidRDefault="007A30B7" w:rsidP="00280205">
            <w:pPr>
              <w:spacing w:before="120"/>
            </w:pPr>
            <w:r w:rsidRPr="00673AE3">
              <w:rPr>
                <w:b/>
              </w:rPr>
              <w:t>Monitoring:</w:t>
            </w:r>
            <w:r>
              <w:t xml:space="preserve">  </w:t>
            </w:r>
          </w:p>
        </w:tc>
      </w:tr>
      <w:tr w:rsidR="007A30B7" w14:paraId="11BFC3B7" w14:textId="77777777" w:rsidTr="00280205">
        <w:trPr>
          <w:jc w:val="center"/>
        </w:trPr>
        <w:tc>
          <w:tcPr>
            <w:tcW w:w="5000" w:type="pct"/>
          </w:tcPr>
          <w:p w14:paraId="7EE4272C" w14:textId="77777777" w:rsidR="007A30B7" w:rsidRDefault="007A30B7" w:rsidP="00280205">
            <w:pPr>
              <w:pStyle w:val="AQBTCondition"/>
              <w:spacing w:before="120"/>
            </w:pPr>
            <w:r w:rsidRPr="00673AE3">
              <w:rPr>
                <w:b/>
              </w:rPr>
              <w:t>Recordkeeping:</w:t>
            </w:r>
            <w:r>
              <w:t xml:space="preserve">  </w:t>
            </w:r>
          </w:p>
        </w:tc>
      </w:tr>
      <w:tr w:rsidR="007A30B7" w14:paraId="6D41E289" w14:textId="77777777" w:rsidTr="00280205">
        <w:trPr>
          <w:trHeight w:val="143"/>
          <w:jc w:val="center"/>
        </w:trPr>
        <w:tc>
          <w:tcPr>
            <w:tcW w:w="5000" w:type="pct"/>
          </w:tcPr>
          <w:p w14:paraId="04C3F95C" w14:textId="77777777" w:rsidR="007A30B7" w:rsidRDefault="007A30B7" w:rsidP="00280205">
            <w:pPr>
              <w:pStyle w:val="AQBTCondition"/>
              <w:spacing w:before="120"/>
            </w:pPr>
            <w:r w:rsidRPr="00673AE3">
              <w:rPr>
                <w:b/>
              </w:rPr>
              <w:t>Reporting:</w:t>
            </w:r>
            <w:r>
              <w:t xml:space="preserve">  </w:t>
            </w:r>
          </w:p>
        </w:tc>
      </w:tr>
    </w:tbl>
    <w:p w14:paraId="139C90BE" w14:textId="77777777" w:rsidR="007A30B7" w:rsidRDefault="007A30B7" w:rsidP="00255FE4">
      <w:pPr>
        <w:pStyle w:val="AQBHSection100"/>
      </w:pPr>
      <w:bookmarkStart w:id="2520" w:name="_Toc521924843"/>
      <w:r>
        <w:t>Haul Road Operations</w:t>
      </w:r>
      <w:bookmarkEnd w:id="2520"/>
      <w:r>
        <w:t xml:space="preserve"> </w:t>
      </w:r>
    </w:p>
    <w:p w14:paraId="78697CF2" w14:textId="77777777" w:rsidR="007A30B7" w:rsidRPr="00285E86" w:rsidRDefault="007A30B7" w:rsidP="00A8108C">
      <w:pPr>
        <w:pStyle w:val="AQBCLvl-1"/>
        <w:numPr>
          <w:ilvl w:val="0"/>
          <w:numId w:val="5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AB848B8" w14:textId="77777777" w:rsidTr="00280205">
        <w:trPr>
          <w:jc w:val="center"/>
        </w:trPr>
        <w:tc>
          <w:tcPr>
            <w:tcW w:w="5000" w:type="pct"/>
          </w:tcPr>
          <w:p w14:paraId="01EB4B66" w14:textId="77777777" w:rsidR="007A30B7" w:rsidRDefault="007A30B7" w:rsidP="00280205">
            <w:pPr>
              <w:spacing w:before="120"/>
            </w:pPr>
            <w:r w:rsidRPr="00673AE3">
              <w:rPr>
                <w:b/>
              </w:rPr>
              <w:t>Requirement:</w:t>
            </w:r>
          </w:p>
        </w:tc>
      </w:tr>
      <w:tr w:rsidR="007A30B7" w14:paraId="574F966A" w14:textId="77777777" w:rsidTr="00280205">
        <w:trPr>
          <w:jc w:val="center"/>
        </w:trPr>
        <w:tc>
          <w:tcPr>
            <w:tcW w:w="5000" w:type="pct"/>
          </w:tcPr>
          <w:p w14:paraId="4ACA8B52" w14:textId="77777777" w:rsidR="007A30B7" w:rsidRPr="00F47E60" w:rsidRDefault="007A30B7" w:rsidP="00280205">
            <w:pPr>
              <w:spacing w:before="120"/>
            </w:pPr>
            <w:r w:rsidRPr="00673AE3">
              <w:rPr>
                <w:b/>
              </w:rPr>
              <w:t>Monitoring:</w:t>
            </w:r>
            <w:r>
              <w:t xml:space="preserve">  </w:t>
            </w:r>
          </w:p>
        </w:tc>
      </w:tr>
      <w:tr w:rsidR="007A30B7" w14:paraId="72B5AE1A" w14:textId="77777777" w:rsidTr="00280205">
        <w:trPr>
          <w:jc w:val="center"/>
        </w:trPr>
        <w:tc>
          <w:tcPr>
            <w:tcW w:w="5000" w:type="pct"/>
          </w:tcPr>
          <w:p w14:paraId="234A413E" w14:textId="77777777" w:rsidR="007A30B7" w:rsidRDefault="007A30B7" w:rsidP="00280205">
            <w:pPr>
              <w:pStyle w:val="AQBTCondition"/>
              <w:spacing w:before="120"/>
            </w:pPr>
            <w:r w:rsidRPr="00673AE3">
              <w:rPr>
                <w:b/>
              </w:rPr>
              <w:t>Recordkeeping:</w:t>
            </w:r>
            <w:r>
              <w:t xml:space="preserve">  </w:t>
            </w:r>
          </w:p>
        </w:tc>
      </w:tr>
      <w:tr w:rsidR="007A30B7" w14:paraId="76FDBA11" w14:textId="77777777" w:rsidTr="00280205">
        <w:trPr>
          <w:jc w:val="center"/>
        </w:trPr>
        <w:tc>
          <w:tcPr>
            <w:tcW w:w="5000" w:type="pct"/>
          </w:tcPr>
          <w:p w14:paraId="3EE51FB2" w14:textId="77777777" w:rsidR="007A30B7" w:rsidRDefault="007A30B7" w:rsidP="00280205">
            <w:pPr>
              <w:pStyle w:val="AQBTCondition"/>
              <w:spacing w:before="120"/>
            </w:pPr>
            <w:r w:rsidRPr="00673AE3">
              <w:rPr>
                <w:b/>
              </w:rPr>
              <w:t>Reporting:</w:t>
            </w:r>
            <w:r>
              <w:t xml:space="preserve">  </w:t>
            </w:r>
          </w:p>
        </w:tc>
      </w:tr>
    </w:tbl>
    <w:p w14:paraId="7ED8062C" w14:textId="77777777" w:rsidR="007A30B7" w:rsidRPr="00255FE4" w:rsidRDefault="007A30B7" w:rsidP="00255FE4">
      <w:pPr>
        <w:pStyle w:val="AQBHSection100"/>
        <w:rPr>
          <w:szCs w:val="24"/>
        </w:rPr>
      </w:pPr>
      <w:bookmarkStart w:id="2521" w:name="_Toc521924844"/>
      <w:r w:rsidRPr="00255FE4">
        <w:rPr>
          <w:szCs w:val="24"/>
        </w:rPr>
        <w:t>Landfill Gas Collection System</w:t>
      </w:r>
      <w:bookmarkEnd w:id="2521"/>
    </w:p>
    <w:p w14:paraId="4071CAAF" w14:textId="77777777" w:rsidR="007A30B7" w:rsidRPr="00255FE4" w:rsidRDefault="007A30B7" w:rsidP="00A8108C">
      <w:pPr>
        <w:pStyle w:val="AQBCLvl-1"/>
        <w:numPr>
          <w:ilvl w:val="0"/>
          <w:numId w:val="5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4CE49E0" w14:textId="77777777" w:rsidTr="00280205">
        <w:trPr>
          <w:jc w:val="center"/>
        </w:trPr>
        <w:tc>
          <w:tcPr>
            <w:tcW w:w="5000" w:type="pct"/>
          </w:tcPr>
          <w:p w14:paraId="6879696C" w14:textId="77777777" w:rsidR="007A30B7" w:rsidRDefault="007A30B7" w:rsidP="00280205">
            <w:pPr>
              <w:spacing w:before="120"/>
            </w:pPr>
            <w:r w:rsidRPr="00673AE3">
              <w:rPr>
                <w:b/>
              </w:rPr>
              <w:t>Requirement:</w:t>
            </w:r>
          </w:p>
        </w:tc>
      </w:tr>
      <w:tr w:rsidR="007A30B7" w14:paraId="72F3363A" w14:textId="77777777" w:rsidTr="00280205">
        <w:trPr>
          <w:jc w:val="center"/>
        </w:trPr>
        <w:tc>
          <w:tcPr>
            <w:tcW w:w="5000" w:type="pct"/>
          </w:tcPr>
          <w:p w14:paraId="48F4D098" w14:textId="77777777" w:rsidR="007A30B7" w:rsidRPr="00F47E60" w:rsidRDefault="007A30B7" w:rsidP="00280205">
            <w:pPr>
              <w:spacing w:before="120"/>
            </w:pPr>
            <w:r w:rsidRPr="00673AE3">
              <w:rPr>
                <w:b/>
              </w:rPr>
              <w:lastRenderedPageBreak/>
              <w:t>Monitoring:</w:t>
            </w:r>
            <w:r>
              <w:t xml:space="preserve">  </w:t>
            </w:r>
          </w:p>
        </w:tc>
      </w:tr>
      <w:tr w:rsidR="007A30B7" w14:paraId="4029AF2F" w14:textId="77777777" w:rsidTr="00280205">
        <w:trPr>
          <w:jc w:val="center"/>
        </w:trPr>
        <w:tc>
          <w:tcPr>
            <w:tcW w:w="5000" w:type="pct"/>
          </w:tcPr>
          <w:p w14:paraId="77743532" w14:textId="77777777" w:rsidR="007A30B7" w:rsidRDefault="007A30B7" w:rsidP="00280205">
            <w:pPr>
              <w:pStyle w:val="AQBTCondition"/>
              <w:spacing w:before="120"/>
            </w:pPr>
            <w:r w:rsidRPr="00673AE3">
              <w:rPr>
                <w:b/>
              </w:rPr>
              <w:t>Recordkeeping:</w:t>
            </w:r>
            <w:r>
              <w:t xml:space="preserve">  </w:t>
            </w:r>
          </w:p>
        </w:tc>
      </w:tr>
      <w:tr w:rsidR="007A30B7" w14:paraId="1A9FBB2B" w14:textId="77777777" w:rsidTr="00280205">
        <w:trPr>
          <w:jc w:val="center"/>
        </w:trPr>
        <w:tc>
          <w:tcPr>
            <w:tcW w:w="5000" w:type="pct"/>
          </w:tcPr>
          <w:p w14:paraId="1A3266D5" w14:textId="77777777" w:rsidR="007A30B7" w:rsidRDefault="007A30B7" w:rsidP="00280205">
            <w:pPr>
              <w:pStyle w:val="AQBTCondition"/>
              <w:spacing w:before="120"/>
            </w:pPr>
            <w:r w:rsidRPr="00673AE3">
              <w:rPr>
                <w:b/>
              </w:rPr>
              <w:t>Reporting:</w:t>
            </w:r>
            <w:r>
              <w:t xml:space="preserve">  </w:t>
            </w:r>
          </w:p>
        </w:tc>
      </w:tr>
    </w:tbl>
    <w:p w14:paraId="7CDC2687" w14:textId="77777777" w:rsidR="007A30B7" w:rsidRPr="00255FE4" w:rsidRDefault="007A30B7" w:rsidP="00255FE4">
      <w:pPr>
        <w:pStyle w:val="AQBHSection100"/>
        <w:rPr>
          <w:szCs w:val="24"/>
        </w:rPr>
      </w:pPr>
      <w:bookmarkStart w:id="2522" w:name="_Toc521924845"/>
      <w:r w:rsidRPr="00255FE4">
        <w:rPr>
          <w:szCs w:val="24"/>
        </w:rPr>
        <w:t>Enclosed Landfill Gas Flare (NMOC Emissions Control)</w:t>
      </w:r>
      <w:bookmarkEnd w:id="2522"/>
    </w:p>
    <w:p w14:paraId="24BEF4F1" w14:textId="77777777" w:rsidR="007A30B7" w:rsidRPr="00285E86" w:rsidRDefault="007A30B7" w:rsidP="00A8108C">
      <w:pPr>
        <w:pStyle w:val="AQBCLvl-1"/>
        <w:numPr>
          <w:ilvl w:val="0"/>
          <w:numId w:val="5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E1D39F9" w14:textId="77777777" w:rsidTr="00DD1513">
        <w:trPr>
          <w:jc w:val="center"/>
        </w:trPr>
        <w:tc>
          <w:tcPr>
            <w:tcW w:w="5000" w:type="pct"/>
          </w:tcPr>
          <w:p w14:paraId="4CC78A9B" w14:textId="77777777" w:rsidR="007A30B7" w:rsidRDefault="007A30B7" w:rsidP="00DD1513">
            <w:pPr>
              <w:spacing w:before="120"/>
            </w:pPr>
            <w:r w:rsidRPr="00673AE3">
              <w:rPr>
                <w:b/>
              </w:rPr>
              <w:t>Requirement:</w:t>
            </w:r>
          </w:p>
        </w:tc>
      </w:tr>
      <w:tr w:rsidR="007A30B7" w14:paraId="281F3723" w14:textId="77777777" w:rsidTr="00DD1513">
        <w:trPr>
          <w:jc w:val="center"/>
        </w:trPr>
        <w:tc>
          <w:tcPr>
            <w:tcW w:w="5000" w:type="pct"/>
          </w:tcPr>
          <w:p w14:paraId="6245BAE1" w14:textId="77777777" w:rsidR="007A30B7" w:rsidRPr="00F47E60" w:rsidRDefault="007A30B7" w:rsidP="00DD1513">
            <w:pPr>
              <w:spacing w:before="120"/>
            </w:pPr>
            <w:r w:rsidRPr="00673AE3">
              <w:rPr>
                <w:b/>
              </w:rPr>
              <w:t>Monitoring:</w:t>
            </w:r>
            <w:r>
              <w:t xml:space="preserve">  </w:t>
            </w:r>
          </w:p>
        </w:tc>
      </w:tr>
      <w:tr w:rsidR="007A30B7" w14:paraId="30C1B58B" w14:textId="77777777" w:rsidTr="00DD1513">
        <w:trPr>
          <w:jc w:val="center"/>
        </w:trPr>
        <w:tc>
          <w:tcPr>
            <w:tcW w:w="5000" w:type="pct"/>
          </w:tcPr>
          <w:p w14:paraId="5092F4AF" w14:textId="77777777" w:rsidR="007A30B7" w:rsidRDefault="007A30B7" w:rsidP="00DD1513">
            <w:pPr>
              <w:pStyle w:val="AQBTCondition"/>
              <w:spacing w:before="120"/>
            </w:pPr>
            <w:r w:rsidRPr="00673AE3">
              <w:rPr>
                <w:b/>
              </w:rPr>
              <w:t>Recordkeeping:</w:t>
            </w:r>
            <w:r>
              <w:t xml:space="preserve">  </w:t>
            </w:r>
          </w:p>
        </w:tc>
      </w:tr>
      <w:tr w:rsidR="007A30B7" w14:paraId="478C79D5" w14:textId="77777777" w:rsidTr="00DD1513">
        <w:trPr>
          <w:jc w:val="center"/>
        </w:trPr>
        <w:tc>
          <w:tcPr>
            <w:tcW w:w="5000" w:type="pct"/>
          </w:tcPr>
          <w:p w14:paraId="125E526A" w14:textId="77777777" w:rsidR="007A30B7" w:rsidRDefault="007A30B7" w:rsidP="00DD1513">
            <w:pPr>
              <w:pStyle w:val="AQBTCondition"/>
              <w:spacing w:before="120"/>
            </w:pPr>
            <w:r w:rsidRPr="00673AE3">
              <w:rPr>
                <w:b/>
              </w:rPr>
              <w:t>Reporting:</w:t>
            </w:r>
            <w:r>
              <w:t xml:space="preserve">  </w:t>
            </w:r>
          </w:p>
        </w:tc>
      </w:tr>
    </w:tbl>
    <w:p w14:paraId="732ACB99" w14:textId="77777777" w:rsidR="007A30B7" w:rsidRDefault="007A30B7" w:rsidP="00B23D3F">
      <w:pPr>
        <w:pStyle w:val="AQBHSection100"/>
      </w:pPr>
      <w:bookmarkStart w:id="2523" w:name="_Toc521924846"/>
      <w:r>
        <w:rPr>
          <w:spacing w:val="-3"/>
        </w:rPr>
        <w:t xml:space="preserve">Petroleum Contaminated Soils </w:t>
      </w:r>
      <w:proofErr w:type="spellStart"/>
      <w:r>
        <w:rPr>
          <w:spacing w:val="-3"/>
        </w:rPr>
        <w:t>Landfarm</w:t>
      </w:r>
      <w:bookmarkEnd w:id="2523"/>
      <w:proofErr w:type="spellEnd"/>
    </w:p>
    <w:p w14:paraId="4BD1AA03" w14:textId="77777777" w:rsidR="007A30B7" w:rsidRPr="00285E86" w:rsidRDefault="007A30B7" w:rsidP="00A8108C">
      <w:pPr>
        <w:pStyle w:val="AQBCLvl-1"/>
        <w:numPr>
          <w:ilvl w:val="0"/>
          <w:numId w:val="56"/>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0D50D7B" w14:textId="77777777" w:rsidTr="00DD1513">
        <w:trPr>
          <w:jc w:val="center"/>
        </w:trPr>
        <w:tc>
          <w:tcPr>
            <w:tcW w:w="5000" w:type="pct"/>
          </w:tcPr>
          <w:p w14:paraId="457411A0" w14:textId="77777777" w:rsidR="007A30B7" w:rsidRPr="00B23D3F" w:rsidRDefault="007A30B7" w:rsidP="00DD1513">
            <w:pPr>
              <w:spacing w:before="120"/>
            </w:pPr>
            <w:r w:rsidRPr="00673AE3">
              <w:rPr>
                <w:b/>
              </w:rPr>
              <w:t xml:space="preserve">Requirement: </w:t>
            </w:r>
          </w:p>
        </w:tc>
      </w:tr>
      <w:tr w:rsidR="007A30B7" w14:paraId="4A00BD8C" w14:textId="77777777" w:rsidTr="00DD1513">
        <w:trPr>
          <w:jc w:val="center"/>
        </w:trPr>
        <w:tc>
          <w:tcPr>
            <w:tcW w:w="5000" w:type="pct"/>
          </w:tcPr>
          <w:p w14:paraId="5872DFCE" w14:textId="77777777" w:rsidR="007A30B7" w:rsidRPr="00F47E60" w:rsidRDefault="007A30B7" w:rsidP="00DD1513">
            <w:pPr>
              <w:spacing w:before="120"/>
            </w:pPr>
            <w:r w:rsidRPr="00673AE3">
              <w:rPr>
                <w:b/>
              </w:rPr>
              <w:t>Monitoring:</w:t>
            </w:r>
            <w:r>
              <w:t xml:space="preserve">  </w:t>
            </w:r>
          </w:p>
        </w:tc>
      </w:tr>
      <w:tr w:rsidR="007A30B7" w14:paraId="26E9F7F9" w14:textId="77777777" w:rsidTr="00DD1513">
        <w:trPr>
          <w:jc w:val="center"/>
        </w:trPr>
        <w:tc>
          <w:tcPr>
            <w:tcW w:w="5000" w:type="pct"/>
          </w:tcPr>
          <w:p w14:paraId="19748A4A" w14:textId="77777777" w:rsidR="007A30B7" w:rsidRDefault="007A30B7" w:rsidP="00DD1513">
            <w:pPr>
              <w:pStyle w:val="AQBTCondition"/>
              <w:spacing w:before="120"/>
            </w:pPr>
            <w:r w:rsidRPr="00673AE3">
              <w:rPr>
                <w:b/>
              </w:rPr>
              <w:t>Recordkeeping:</w:t>
            </w:r>
            <w:r>
              <w:t xml:space="preserve">  </w:t>
            </w:r>
          </w:p>
        </w:tc>
      </w:tr>
      <w:tr w:rsidR="007A30B7" w14:paraId="00452A2A" w14:textId="77777777" w:rsidTr="00DD1513">
        <w:trPr>
          <w:jc w:val="center"/>
        </w:trPr>
        <w:tc>
          <w:tcPr>
            <w:tcW w:w="5000" w:type="pct"/>
          </w:tcPr>
          <w:p w14:paraId="78DAE30C" w14:textId="77777777" w:rsidR="007A30B7" w:rsidRDefault="007A30B7" w:rsidP="00DD1513">
            <w:pPr>
              <w:pStyle w:val="AQBTCondition"/>
              <w:spacing w:before="120"/>
            </w:pPr>
            <w:r w:rsidRPr="00673AE3">
              <w:rPr>
                <w:b/>
              </w:rPr>
              <w:t>Reporting:</w:t>
            </w:r>
            <w:r>
              <w:t xml:space="preserve">  </w:t>
            </w:r>
          </w:p>
        </w:tc>
      </w:tr>
    </w:tbl>
    <w:p w14:paraId="786F48D3" w14:textId="77777777" w:rsidR="007A30B7" w:rsidRDefault="007A30B7" w:rsidP="00562135">
      <w:pPr>
        <w:pStyle w:val="AQBHSection100"/>
      </w:pPr>
      <w:bookmarkStart w:id="2524" w:name="_Toc521924847"/>
      <w:r w:rsidRPr="00B07944">
        <w:rPr>
          <w:bCs/>
        </w:rPr>
        <w:t>Microturbine</w:t>
      </w:r>
      <w:r w:rsidRPr="00B07944">
        <w:t xml:space="preserve"> Generator</w:t>
      </w:r>
      <w:r>
        <w:t xml:space="preserve"> and Engines</w:t>
      </w:r>
      <w:bookmarkEnd w:id="2524"/>
    </w:p>
    <w:p w14:paraId="6049B000" w14:textId="77777777" w:rsidR="007A30B7" w:rsidRPr="00285E86" w:rsidRDefault="007A30B7" w:rsidP="00A8108C">
      <w:pPr>
        <w:pStyle w:val="AQBCLvl-1"/>
        <w:numPr>
          <w:ilvl w:val="0"/>
          <w:numId w:val="57"/>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2C3A1C57" w14:textId="77777777" w:rsidTr="00DD1513">
        <w:trPr>
          <w:jc w:val="center"/>
        </w:trPr>
        <w:tc>
          <w:tcPr>
            <w:tcW w:w="5000" w:type="pct"/>
          </w:tcPr>
          <w:p w14:paraId="05F1E711" w14:textId="77777777" w:rsidR="007A30B7" w:rsidRPr="00B23D3F" w:rsidRDefault="007A30B7" w:rsidP="00DD1513">
            <w:pPr>
              <w:spacing w:before="120"/>
            </w:pPr>
            <w:r w:rsidRPr="00673AE3">
              <w:rPr>
                <w:b/>
              </w:rPr>
              <w:t xml:space="preserve">Requirement: </w:t>
            </w:r>
          </w:p>
        </w:tc>
      </w:tr>
      <w:tr w:rsidR="007A30B7" w14:paraId="500D53E1" w14:textId="77777777" w:rsidTr="00DD1513">
        <w:trPr>
          <w:jc w:val="center"/>
        </w:trPr>
        <w:tc>
          <w:tcPr>
            <w:tcW w:w="5000" w:type="pct"/>
          </w:tcPr>
          <w:p w14:paraId="4C5E130A" w14:textId="77777777" w:rsidR="007A30B7" w:rsidRPr="00F47E60" w:rsidRDefault="007A30B7" w:rsidP="00DD1513">
            <w:pPr>
              <w:spacing w:before="120"/>
            </w:pPr>
            <w:r w:rsidRPr="00673AE3">
              <w:rPr>
                <w:b/>
              </w:rPr>
              <w:t>Monitoring:</w:t>
            </w:r>
            <w:r>
              <w:t xml:space="preserve">  </w:t>
            </w:r>
          </w:p>
        </w:tc>
      </w:tr>
      <w:tr w:rsidR="007A30B7" w14:paraId="0159A290" w14:textId="77777777" w:rsidTr="00DD1513">
        <w:trPr>
          <w:jc w:val="center"/>
        </w:trPr>
        <w:tc>
          <w:tcPr>
            <w:tcW w:w="5000" w:type="pct"/>
          </w:tcPr>
          <w:p w14:paraId="2A57B223" w14:textId="77777777" w:rsidR="007A30B7" w:rsidRDefault="007A30B7" w:rsidP="00DD1513">
            <w:pPr>
              <w:pStyle w:val="AQBTCondition"/>
              <w:spacing w:before="120"/>
            </w:pPr>
            <w:r w:rsidRPr="00673AE3">
              <w:rPr>
                <w:b/>
              </w:rPr>
              <w:t>Recordkeeping:</w:t>
            </w:r>
            <w:r>
              <w:t xml:space="preserve">  </w:t>
            </w:r>
          </w:p>
        </w:tc>
      </w:tr>
      <w:tr w:rsidR="007A30B7" w14:paraId="2870850E" w14:textId="77777777" w:rsidTr="00DD1513">
        <w:trPr>
          <w:jc w:val="center"/>
        </w:trPr>
        <w:tc>
          <w:tcPr>
            <w:tcW w:w="5000" w:type="pct"/>
          </w:tcPr>
          <w:p w14:paraId="66BE2A7A" w14:textId="77777777" w:rsidR="007A30B7" w:rsidRDefault="007A30B7" w:rsidP="00DD1513">
            <w:pPr>
              <w:pStyle w:val="AQBTCondition"/>
              <w:spacing w:before="120"/>
            </w:pPr>
            <w:r w:rsidRPr="00673AE3">
              <w:rPr>
                <w:b/>
              </w:rPr>
              <w:t>Reporting:</w:t>
            </w:r>
            <w:r>
              <w:t xml:space="preserve">  </w:t>
            </w:r>
          </w:p>
        </w:tc>
      </w:tr>
    </w:tbl>
    <w:p w14:paraId="7FAD3D41" w14:textId="77777777" w:rsidR="007A30B7" w:rsidRPr="00E86060" w:rsidRDefault="007A30B7" w:rsidP="00C153DE">
      <w:pPr>
        <w:pStyle w:val="AQBHFreeStyle"/>
      </w:pPr>
      <w:bookmarkStart w:id="2525" w:name="_Toc521924848"/>
      <w:r>
        <w:t>Miscellaneous Industry (</w:t>
      </w:r>
      <w:r w:rsidRPr="009C6F4D">
        <w:rPr>
          <w:color w:val="FF0000"/>
        </w:rPr>
        <w:t>change name as needed or not required</w:t>
      </w:r>
      <w:r>
        <w:t>)</w:t>
      </w:r>
      <w:bookmarkEnd w:id="2525"/>
    </w:p>
    <w:p w14:paraId="3413D848" w14:textId="77777777" w:rsidR="007A30B7" w:rsidRPr="00E86060" w:rsidRDefault="007A30B7" w:rsidP="00DA55D6">
      <w:pPr>
        <w:pStyle w:val="AQBHSection100"/>
        <w:numPr>
          <w:ilvl w:val="1"/>
          <w:numId w:val="15"/>
        </w:numPr>
      </w:pPr>
      <w:bookmarkStart w:id="2526" w:name="_Toc521924849"/>
      <w:r>
        <w:t>Miscellaneous Operations Introduction</w:t>
      </w:r>
      <w:bookmarkEnd w:id="2526"/>
    </w:p>
    <w:p w14:paraId="785D0AC2" w14:textId="77777777" w:rsidR="007A30B7" w:rsidRPr="00562135" w:rsidRDefault="007A30B7" w:rsidP="00A8108C">
      <w:pPr>
        <w:pStyle w:val="AQBCLvl-1"/>
        <w:numPr>
          <w:ilvl w:val="0"/>
          <w:numId w:val="58"/>
        </w:numPr>
        <w:spacing w:before="240"/>
      </w:pPr>
      <w:r w:rsidRPr="00562135">
        <w:t>This section has common equipment related to most miscellaneous Operations.</w:t>
      </w:r>
    </w:p>
    <w:p w14:paraId="2472B50E" w14:textId="77777777" w:rsidR="007A30B7" w:rsidRPr="00C10979" w:rsidRDefault="007A30B7" w:rsidP="00E60B9C">
      <w:pPr>
        <w:pStyle w:val="AQBCLvl-1"/>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E7AF0F1" w14:textId="77777777" w:rsidTr="00DD1513">
        <w:trPr>
          <w:jc w:val="center"/>
        </w:trPr>
        <w:tc>
          <w:tcPr>
            <w:tcW w:w="5000" w:type="pct"/>
          </w:tcPr>
          <w:p w14:paraId="5F98A83C" w14:textId="77777777" w:rsidR="007A30B7" w:rsidRDefault="007A30B7" w:rsidP="00DD1513">
            <w:pPr>
              <w:spacing w:before="120"/>
            </w:pPr>
            <w:r w:rsidRPr="00673AE3">
              <w:rPr>
                <w:b/>
              </w:rPr>
              <w:lastRenderedPageBreak/>
              <w:t>Requirement:</w:t>
            </w:r>
          </w:p>
        </w:tc>
      </w:tr>
      <w:tr w:rsidR="007A30B7" w14:paraId="669007AC" w14:textId="77777777" w:rsidTr="00DD1513">
        <w:trPr>
          <w:jc w:val="center"/>
        </w:trPr>
        <w:tc>
          <w:tcPr>
            <w:tcW w:w="5000" w:type="pct"/>
          </w:tcPr>
          <w:p w14:paraId="4D7A4403" w14:textId="77777777" w:rsidR="007A30B7" w:rsidRPr="00F47E60" w:rsidRDefault="007A30B7" w:rsidP="00DD1513">
            <w:pPr>
              <w:spacing w:before="120"/>
            </w:pPr>
            <w:r w:rsidRPr="00673AE3">
              <w:rPr>
                <w:b/>
              </w:rPr>
              <w:t>Monitoring:</w:t>
            </w:r>
            <w:r>
              <w:t xml:space="preserve">  </w:t>
            </w:r>
          </w:p>
        </w:tc>
      </w:tr>
      <w:tr w:rsidR="007A30B7" w14:paraId="49E837E7" w14:textId="77777777" w:rsidTr="00DD1513">
        <w:trPr>
          <w:jc w:val="center"/>
        </w:trPr>
        <w:tc>
          <w:tcPr>
            <w:tcW w:w="5000" w:type="pct"/>
          </w:tcPr>
          <w:p w14:paraId="3E83307E" w14:textId="77777777" w:rsidR="007A30B7" w:rsidRDefault="007A30B7" w:rsidP="00DD1513">
            <w:pPr>
              <w:pStyle w:val="AQBTCondition"/>
              <w:spacing w:before="120"/>
            </w:pPr>
            <w:r w:rsidRPr="00673AE3">
              <w:rPr>
                <w:b/>
              </w:rPr>
              <w:t>Recordkeeping:</w:t>
            </w:r>
            <w:r>
              <w:t xml:space="preserve">  </w:t>
            </w:r>
          </w:p>
        </w:tc>
      </w:tr>
      <w:tr w:rsidR="007A30B7" w14:paraId="05908A37" w14:textId="77777777" w:rsidTr="00DD1513">
        <w:trPr>
          <w:jc w:val="center"/>
        </w:trPr>
        <w:tc>
          <w:tcPr>
            <w:tcW w:w="5000" w:type="pct"/>
          </w:tcPr>
          <w:p w14:paraId="6CB5627F" w14:textId="77777777" w:rsidR="007A30B7" w:rsidRDefault="007A30B7" w:rsidP="00DD1513">
            <w:pPr>
              <w:pStyle w:val="AQBTCondition"/>
              <w:spacing w:before="120"/>
            </w:pPr>
            <w:r w:rsidRPr="00673AE3">
              <w:rPr>
                <w:b/>
              </w:rPr>
              <w:t>Reporting:</w:t>
            </w:r>
            <w:r>
              <w:t xml:space="preserve">  </w:t>
            </w:r>
          </w:p>
        </w:tc>
      </w:tr>
    </w:tbl>
    <w:p w14:paraId="15131F00" w14:textId="77777777" w:rsidR="009351CB" w:rsidRPr="00E86060" w:rsidRDefault="009351CB" w:rsidP="009351CB">
      <w:pPr>
        <w:pStyle w:val="AQBHFreeStyle"/>
      </w:pPr>
      <w:bookmarkStart w:id="2527" w:name="_Toc521924850"/>
      <w:r>
        <w:t>Miscellaneous Documents (</w:t>
      </w:r>
      <w:r w:rsidRPr="009C6F4D">
        <w:rPr>
          <w:color w:val="FF0000"/>
        </w:rPr>
        <w:t>change name as needed or not required</w:t>
      </w:r>
      <w:r>
        <w:t>)</w:t>
      </w:r>
      <w:bookmarkEnd w:id="2527"/>
    </w:p>
    <w:p w14:paraId="1998ED43" w14:textId="77777777" w:rsidR="009351CB" w:rsidRPr="00E86060" w:rsidRDefault="009351CB" w:rsidP="00DA55D6">
      <w:pPr>
        <w:pStyle w:val="AQBHSection100"/>
        <w:numPr>
          <w:ilvl w:val="1"/>
          <w:numId w:val="15"/>
        </w:numPr>
      </w:pPr>
      <w:bookmarkStart w:id="2528" w:name="_Toc521924851"/>
      <w:r>
        <w:t>40 CFR 64, Compliance Assurance Monitoring (CAM) Plan (</w:t>
      </w:r>
      <w:r w:rsidRPr="009C6F4D">
        <w:rPr>
          <w:color w:val="FF0000"/>
        </w:rPr>
        <w:t>change name as needed or not required</w:t>
      </w:r>
      <w:r>
        <w:t>)</w:t>
      </w:r>
      <w:bookmarkEnd w:id="2528"/>
    </w:p>
    <w:p w14:paraId="1AD2E7E7" w14:textId="77777777" w:rsidR="009351CB" w:rsidRPr="00C10979" w:rsidRDefault="009351CB" w:rsidP="00A8108C">
      <w:pPr>
        <w:pStyle w:val="AQBCLvl-1"/>
        <w:numPr>
          <w:ilvl w:val="0"/>
          <w:numId w:val="59"/>
        </w:numPr>
        <w:spacing w:before="240"/>
      </w:pPr>
      <w:r>
        <w:t>40 CFR 64, Compliance Assurance Monitoring (CAM)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351CB" w14:paraId="1F9CD30C" w14:textId="77777777" w:rsidTr="00DD1513">
        <w:trPr>
          <w:jc w:val="center"/>
        </w:trPr>
        <w:tc>
          <w:tcPr>
            <w:tcW w:w="5000" w:type="pct"/>
          </w:tcPr>
          <w:p w14:paraId="2817441D" w14:textId="77777777" w:rsidR="009351CB" w:rsidRDefault="009351CB" w:rsidP="00DD1513">
            <w:pPr>
              <w:spacing w:before="120"/>
            </w:pPr>
            <w:r w:rsidRPr="00673AE3">
              <w:rPr>
                <w:b/>
              </w:rPr>
              <w:t>Requirement:</w:t>
            </w:r>
          </w:p>
        </w:tc>
      </w:tr>
      <w:tr w:rsidR="009351CB" w14:paraId="1CC39676" w14:textId="77777777" w:rsidTr="00DD1513">
        <w:trPr>
          <w:jc w:val="center"/>
        </w:trPr>
        <w:tc>
          <w:tcPr>
            <w:tcW w:w="5000" w:type="pct"/>
          </w:tcPr>
          <w:p w14:paraId="5E5923E9" w14:textId="77777777" w:rsidR="009351CB" w:rsidRPr="00F47E60" w:rsidRDefault="009351CB" w:rsidP="00DD1513">
            <w:pPr>
              <w:spacing w:before="120"/>
            </w:pPr>
            <w:r w:rsidRPr="00673AE3">
              <w:rPr>
                <w:b/>
              </w:rPr>
              <w:t>Monitoring:</w:t>
            </w:r>
            <w:r>
              <w:t xml:space="preserve">  </w:t>
            </w:r>
          </w:p>
        </w:tc>
      </w:tr>
      <w:tr w:rsidR="009351CB" w14:paraId="5E03F5DF" w14:textId="77777777" w:rsidTr="00DD1513">
        <w:trPr>
          <w:jc w:val="center"/>
        </w:trPr>
        <w:tc>
          <w:tcPr>
            <w:tcW w:w="5000" w:type="pct"/>
          </w:tcPr>
          <w:p w14:paraId="166FE72A" w14:textId="77777777" w:rsidR="009351CB" w:rsidRDefault="009351CB" w:rsidP="00DD1513">
            <w:pPr>
              <w:pStyle w:val="AQBTCondition"/>
              <w:spacing w:before="120"/>
            </w:pPr>
            <w:r w:rsidRPr="00673AE3">
              <w:rPr>
                <w:b/>
              </w:rPr>
              <w:t>Recordkeeping:</w:t>
            </w:r>
            <w:r>
              <w:t xml:space="preserve">  </w:t>
            </w:r>
          </w:p>
        </w:tc>
      </w:tr>
      <w:tr w:rsidR="009351CB" w14:paraId="6249DFC5" w14:textId="77777777" w:rsidTr="00DD1513">
        <w:trPr>
          <w:jc w:val="center"/>
        </w:trPr>
        <w:tc>
          <w:tcPr>
            <w:tcW w:w="5000" w:type="pct"/>
          </w:tcPr>
          <w:p w14:paraId="58FC4E04" w14:textId="77777777" w:rsidR="009351CB" w:rsidRDefault="009351CB" w:rsidP="00DD1513">
            <w:pPr>
              <w:pStyle w:val="AQBTCondition"/>
              <w:spacing w:before="120"/>
            </w:pPr>
            <w:r w:rsidRPr="00673AE3">
              <w:rPr>
                <w:b/>
              </w:rPr>
              <w:t>Reporting:</w:t>
            </w:r>
            <w:r>
              <w:t xml:space="preserve">  </w:t>
            </w:r>
          </w:p>
        </w:tc>
      </w:tr>
    </w:tbl>
    <w:p w14:paraId="471A6D1F" w14:textId="77777777" w:rsidR="009351CB" w:rsidRPr="00261C54" w:rsidRDefault="009351CB" w:rsidP="009351CB"/>
    <w:p w14:paraId="5BD90EF5" w14:textId="77777777" w:rsidR="007A30B7" w:rsidRPr="00261C54" w:rsidRDefault="007A30B7" w:rsidP="00261C54"/>
    <w:bookmarkEnd w:id="2503"/>
    <w:p w14:paraId="311FBEE5" w14:textId="77777777" w:rsidR="00EF2B75" w:rsidRPr="00445084" w:rsidRDefault="00EF2B75" w:rsidP="00EF2B75">
      <w:pPr>
        <w:spacing w:before="240"/>
        <w:jc w:val="left"/>
        <w:rPr>
          <w:b/>
        </w:rPr>
      </w:pPr>
      <w:r w:rsidRPr="00445084">
        <w:rPr>
          <w:b/>
        </w:rPr>
        <w:t xml:space="preserve">PART B </w:t>
      </w:r>
      <w:r>
        <w:rPr>
          <w:b/>
        </w:rPr>
        <w:tab/>
      </w:r>
      <w:r w:rsidRPr="00445084">
        <w:rPr>
          <w:b/>
        </w:rPr>
        <w:t>GENERAL CONDITIONS (Attached)</w:t>
      </w:r>
    </w:p>
    <w:p w14:paraId="29EB34A1" w14:textId="77777777" w:rsidR="00EF2B75" w:rsidRPr="00445084" w:rsidRDefault="00EF2B75" w:rsidP="00EF2B75">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3F4ECB5F" w14:textId="77777777" w:rsidR="009351CB" w:rsidRDefault="009351CB" w:rsidP="00EF2B75">
      <w:pPr>
        <w:pStyle w:val="AQBCLvl-1Paragraph"/>
        <w:spacing w:before="240"/>
        <w:rPr>
          <w:color w:val="FF0000"/>
        </w:rPr>
      </w:pPr>
      <w:r w:rsidRPr="00F2129A">
        <w:rPr>
          <w:color w:val="FF0000"/>
        </w:rPr>
        <w:t>[</w:t>
      </w:r>
      <w:r>
        <w:rPr>
          <w:color w:val="FF0000"/>
        </w:rPr>
        <w:t>DO</w:t>
      </w:r>
      <w:r w:rsidR="00DD1513">
        <w:rPr>
          <w:color w:val="FF0000"/>
        </w:rPr>
        <w:t xml:space="preserve"> </w:t>
      </w:r>
      <w:r>
        <w:rPr>
          <w:color w:val="FF0000"/>
        </w:rPr>
        <w:t>NOT PRINT GENERAL CONDITIONS AND MISCELLANEOUS UNITL YOU SUBMIT FINAL DOCUMENT FOR SIGNATURE.</w:t>
      </w:r>
    </w:p>
    <w:p w14:paraId="4CDCCEE8" w14:textId="77777777" w:rsidR="009351CB" w:rsidRPr="00AC0E53" w:rsidRDefault="009351CB" w:rsidP="009351CB">
      <w:pPr>
        <w:pStyle w:val="AQBCLvl-1Paragraph"/>
        <w:spacing w:before="240"/>
      </w:pPr>
      <w:r>
        <w:rPr>
          <w:color w:val="FF0000"/>
        </w:rPr>
        <w:t>FINAL DOCUMENT MUST HAVE PERMIT NUMBER IN HEADER FOR LEGAL REASONS AND IT MUST BE SINGLE SIDED LIKE THE PERMIT.</w:t>
      </w:r>
      <w:r w:rsidRPr="00F2129A">
        <w:rPr>
          <w:color w:val="FF0000"/>
        </w:rPr>
        <w:t>]</w:t>
      </w:r>
    </w:p>
    <w:sectPr w:rsidR="009351CB" w:rsidRPr="00AC0E53" w:rsidSect="00FA1F23">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93D1" w14:textId="77777777" w:rsidR="00FA3A8B" w:rsidRDefault="00FA3A8B">
      <w:r>
        <w:separator/>
      </w:r>
    </w:p>
  </w:endnote>
  <w:endnote w:type="continuationSeparator" w:id="0">
    <w:p w14:paraId="0AFB104A" w14:textId="77777777" w:rsidR="00FA3A8B" w:rsidRDefault="00FA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06F1" w14:textId="77777777" w:rsidR="00B274BB" w:rsidRPr="00596042" w:rsidRDefault="00B274BB" w:rsidP="00B274BB">
    <w:pPr>
      <w:spacing w:after="160"/>
      <w:jc w:val="center"/>
      <w:rPr>
        <w:rFonts w:ascii="Calibri Light" w:eastAsiaTheme="minorHAnsi" w:hAnsi="Calibri Light" w:cstheme="minorBidi"/>
        <w:b/>
        <w:bCs/>
        <w:smallCaps/>
        <w:color w:val="4F6228" w:themeColor="accent3" w:themeShade="80"/>
        <w:sz w:val="22"/>
        <w:szCs w:val="22"/>
      </w:rPr>
    </w:pPr>
    <w:r w:rsidRPr="00596042">
      <w:rPr>
        <w:rFonts w:ascii="Calibri Light" w:eastAsiaTheme="minorHAnsi" w:hAnsi="Calibri Light" w:cstheme="minorBidi"/>
        <w:b/>
        <w:bCs/>
        <w:smallCaps/>
        <w:color w:val="4F6228" w:themeColor="accent3" w:themeShade="80"/>
        <w:sz w:val="22"/>
        <w:szCs w:val="22"/>
      </w:rPr>
      <w:t xml:space="preserve">Science | Innovation | Collaboration | Compliance    </w:t>
    </w:r>
  </w:p>
  <w:p w14:paraId="4871179A" w14:textId="77777777" w:rsidR="00B274BB" w:rsidRPr="00A702A5" w:rsidRDefault="00B274BB" w:rsidP="00B274BB">
    <w:pPr>
      <w:jc w:val="center"/>
      <w:rPr>
        <w:rFonts w:ascii="Calibri Light" w:hAnsi="Calibri Light"/>
        <w:sz w:val="16"/>
        <w:szCs w:val="16"/>
      </w:rPr>
    </w:pPr>
    <w:bookmarkStart w:id="0" w:name="_Hlk72315066"/>
    <w:bookmarkStart w:id="1" w:name="_Hlk72315067"/>
    <w:bookmarkStart w:id="2" w:name="_Hlk72315068"/>
    <w:bookmarkStart w:id="3" w:name="_Hlk72315069"/>
    <w:r>
      <w:rPr>
        <w:rFonts w:ascii="Calibri Light" w:hAnsi="Calibri Light"/>
        <w:sz w:val="16"/>
        <w:szCs w:val="16"/>
      </w:rPr>
      <w:t xml:space="preserve">Air Quality Bureau | 525 Camino de los Marquez, Suite 1A, Santa Fe, New Mexico 87505-1816 | (505) 476-4300 | </w:t>
    </w:r>
    <w:r w:rsidRPr="00497699">
      <w:rPr>
        <w:rFonts w:ascii="Calibri Light" w:hAnsi="Calibri Light"/>
        <w:sz w:val="16"/>
        <w:szCs w:val="16"/>
      </w:rPr>
      <w:t>www.env.nm.gov</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3E96" w14:textId="77777777" w:rsidR="00FA3A8B" w:rsidRDefault="00FA3A8B">
      <w:r>
        <w:separator/>
      </w:r>
    </w:p>
  </w:footnote>
  <w:footnote w:type="continuationSeparator" w:id="0">
    <w:p w14:paraId="27A6E2C0" w14:textId="77777777" w:rsidR="00FA3A8B" w:rsidRDefault="00FA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C8A1" w14:textId="1D8EF777" w:rsidR="00543307" w:rsidRDefault="00543307" w:rsidP="00F13268">
    <w:pPr>
      <w:pStyle w:val="Header"/>
      <w:tabs>
        <w:tab w:val="clear" w:pos="4320"/>
        <w:tab w:val="clear" w:pos="8640"/>
        <w:tab w:val="right" w:pos="9360"/>
      </w:tabs>
      <w:rPr>
        <w:rStyle w:val="PageNumber"/>
        <w:szCs w:val="24"/>
      </w:rPr>
    </w:pPr>
    <w:r>
      <w:rPr>
        <w:szCs w:val="24"/>
      </w:rPr>
      <w:t xml:space="preserve">TV Permit No: </w:t>
    </w:r>
    <w:r w:rsidRPr="000D5E00">
      <w:rPr>
        <w:b/>
        <w:color w:val="FF0000"/>
        <w:szCs w:val="24"/>
      </w:rPr>
      <w:t>XXXX</w:t>
    </w:r>
    <w:r>
      <w:rPr>
        <w:szCs w:val="24"/>
      </w:rPr>
      <w:tab/>
    </w:r>
    <w:r w:rsidRPr="00C22198">
      <w:rPr>
        <w:szCs w:val="24"/>
      </w:rPr>
      <w:t xml:space="preserve">Page: </w:t>
    </w:r>
    <w:r>
      <w:rPr>
        <w:szCs w:val="24"/>
      </w:rPr>
      <w:t>A</w:t>
    </w:r>
    <w:r w:rsidRPr="00C22198">
      <w:rPr>
        <w:rStyle w:val="PageNumber"/>
        <w:szCs w:val="24"/>
      </w:rPr>
      <w:fldChar w:fldCharType="begin"/>
    </w:r>
    <w:r w:rsidRPr="00C22198">
      <w:rPr>
        <w:rStyle w:val="PageNumber"/>
        <w:szCs w:val="24"/>
      </w:rPr>
      <w:instrText xml:space="preserve"> PAGE </w:instrText>
    </w:r>
    <w:r w:rsidRPr="00C22198">
      <w:rPr>
        <w:rStyle w:val="PageNumber"/>
        <w:szCs w:val="24"/>
      </w:rPr>
      <w:fldChar w:fldCharType="separate"/>
    </w:r>
    <w:r>
      <w:rPr>
        <w:rStyle w:val="PageNumber"/>
        <w:noProof/>
        <w:szCs w:val="24"/>
      </w:rPr>
      <w:t>8</w:t>
    </w:r>
    <w:r w:rsidRPr="00C22198">
      <w:rPr>
        <w:rStyle w:val="PageNumber"/>
        <w:szCs w:val="24"/>
      </w:rPr>
      <w:fldChar w:fldCharType="end"/>
    </w:r>
    <w:r w:rsidRPr="00C22198">
      <w:rPr>
        <w:rStyle w:val="PageNumber"/>
        <w:szCs w:val="24"/>
      </w:rPr>
      <w:t xml:space="preserve"> of </w:t>
    </w:r>
    <w:r>
      <w:rPr>
        <w:rStyle w:val="PageNumber"/>
        <w:szCs w:val="24"/>
      </w:rPr>
      <w:t>A</w:t>
    </w:r>
    <w:r w:rsidRPr="00C22198">
      <w:rPr>
        <w:rStyle w:val="PageNumber"/>
        <w:szCs w:val="24"/>
      </w:rPr>
      <w:fldChar w:fldCharType="begin"/>
    </w:r>
    <w:r w:rsidRPr="00C22198">
      <w:rPr>
        <w:rStyle w:val="PageNumber"/>
        <w:szCs w:val="24"/>
      </w:rPr>
      <w:instrText xml:space="preserve"> NUMPAGES </w:instrText>
    </w:r>
    <w:r w:rsidRPr="00C22198">
      <w:rPr>
        <w:rStyle w:val="PageNumber"/>
        <w:szCs w:val="24"/>
      </w:rPr>
      <w:fldChar w:fldCharType="separate"/>
    </w:r>
    <w:r>
      <w:rPr>
        <w:rStyle w:val="PageNumber"/>
        <w:noProof/>
        <w:szCs w:val="24"/>
      </w:rPr>
      <w:t>36</w:t>
    </w:r>
    <w:r w:rsidRPr="00C22198">
      <w:rPr>
        <w:rStyle w:val="PageNumber"/>
        <w:szCs w:val="24"/>
      </w:rPr>
      <w:fldChar w:fldCharType="end"/>
    </w:r>
  </w:p>
  <w:p w14:paraId="2514900C" w14:textId="77777777" w:rsidR="00543307" w:rsidRPr="00C22198" w:rsidRDefault="00543307">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ED5A" w14:textId="44D6DB9F" w:rsidR="00543307" w:rsidRDefault="00B274BB" w:rsidP="008F56D2">
    <w:pPr>
      <w:pStyle w:val="Header"/>
      <w:rPr>
        <w:sz w:val="10"/>
      </w:rPr>
    </w:pPr>
    <w:r>
      <w:rPr>
        <w:noProof/>
      </w:rPr>
      <mc:AlternateContent>
        <mc:Choice Requires="wpg">
          <w:drawing>
            <wp:anchor distT="0" distB="0" distL="114300" distR="114300" simplePos="0" relativeHeight="251659264" behindDoc="0" locked="0" layoutInCell="1" allowOverlap="1" wp14:anchorId="01B43C4E" wp14:editId="7A7A3222">
              <wp:simplePos x="0" y="0"/>
              <wp:positionH relativeFrom="column">
                <wp:posOffset>0</wp:posOffset>
              </wp:positionH>
              <wp:positionV relativeFrom="paragraph">
                <wp:posOffset>0</wp:posOffset>
              </wp:positionV>
              <wp:extent cx="7178040" cy="1058545"/>
              <wp:effectExtent l="0" t="0" r="22860" b="8255"/>
              <wp:wrapNone/>
              <wp:docPr id="9" name="Group 9"/>
              <wp:cNvGraphicFramePr/>
              <a:graphic xmlns:a="http://schemas.openxmlformats.org/drawingml/2006/main">
                <a:graphicData uri="http://schemas.microsoft.com/office/word/2010/wordprocessingGroup">
                  <wpg:wgp>
                    <wpg:cNvGrpSpPr/>
                    <wpg:grpSpPr>
                      <a:xfrm>
                        <a:off x="0" y="0"/>
                        <a:ext cx="7178040" cy="1058545"/>
                        <a:chOff x="-160020" y="-160020"/>
                        <a:chExt cx="7178040" cy="1058545"/>
                      </a:xfrm>
                    </wpg:grpSpPr>
                    <wps:wsp>
                      <wps:cNvPr id="10" name="Rectangle 10"/>
                      <wps:cNvSpPr/>
                      <wps:spPr>
                        <a:xfrm>
                          <a:off x="182880" y="548640"/>
                          <a:ext cx="6835140" cy="118110"/>
                        </a:xfrm>
                        <a:prstGeom prst="rect">
                          <a:avLst/>
                        </a:prstGeom>
                        <a:gradFill flip="none" rotWithShape="1">
                          <a:gsLst>
                            <a:gs pos="26000">
                              <a:srgbClr val="009242"/>
                            </a:gs>
                            <a:gs pos="100000">
                              <a:schemeClr val="accent6">
                                <a:lumMod val="75000"/>
                                <a:tint val="44500"/>
                                <a:satMod val="160000"/>
                              </a:schemeClr>
                            </a:gs>
                            <a:gs pos="100000">
                              <a:schemeClr val="accent6">
                                <a:lumMod val="75000"/>
                                <a:tint val="23500"/>
                                <a:satMod val="160000"/>
                              </a:schemeClr>
                            </a:gs>
                          </a:gsLst>
                          <a:lin ang="10800000" scaled="1"/>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020" y="-160020"/>
                          <a:ext cx="1058545" cy="1058545"/>
                        </a:xfrm>
                        <a:prstGeom prst="rect">
                          <a:avLst/>
                        </a:prstGeom>
                      </pic:spPr>
                    </pic:pic>
                    <wps:wsp>
                      <wps:cNvPr id="12" name="Text Box 12"/>
                      <wps:cNvSpPr txBox="1"/>
                      <wps:spPr>
                        <a:xfrm>
                          <a:off x="3802380" y="113665"/>
                          <a:ext cx="3197225" cy="434975"/>
                        </a:xfrm>
                        <a:prstGeom prst="rect">
                          <a:avLst/>
                        </a:prstGeom>
                        <a:solidFill>
                          <a:schemeClr val="lt1"/>
                        </a:solidFill>
                        <a:ln w="6350">
                          <a:solidFill>
                            <a:schemeClr val="bg1"/>
                          </a:solidFill>
                        </a:ln>
                      </wps:spPr>
                      <wps:txbx>
                        <w:txbxContent>
                          <w:p w14:paraId="70854C8E" w14:textId="77777777" w:rsidR="00B274BB" w:rsidRPr="00596042" w:rsidRDefault="00B274BB" w:rsidP="00B274BB">
                            <w:pPr>
                              <w:jc w:val="left"/>
                              <w:rPr>
                                <w:rFonts w:asciiTheme="minorHAnsi" w:hAnsiTheme="minorHAnsi" w:cstheme="minorHAnsi"/>
                                <w:b/>
                                <w:bCs/>
                                <w:smallCaps/>
                                <w:sz w:val="20"/>
                              </w:rPr>
                            </w:pPr>
                            <w:r w:rsidRPr="00596042">
                              <w:rPr>
                                <w:rFonts w:asciiTheme="minorHAnsi" w:hAnsiTheme="minorHAnsi" w:cstheme="minorHAnsi"/>
                                <w:b/>
                                <w:bCs/>
                                <w:smallCaps/>
                                <w:sz w:val="20"/>
                              </w:rPr>
                              <w:t>Michelle Lujan Grisham</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James C. Kenney</w:t>
                            </w:r>
                            <w:r w:rsidRPr="00596042">
                              <w:rPr>
                                <w:rFonts w:asciiTheme="minorHAnsi" w:hAnsiTheme="minorHAnsi" w:cstheme="minorHAnsi"/>
                                <w:b/>
                                <w:bCs/>
                                <w:smallCaps/>
                                <w:sz w:val="20"/>
                              </w:rPr>
                              <w:br/>
                              <w:t>Governor</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Cabinet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01B43C4E" id="Group 9" o:spid="_x0000_s1026" style="position:absolute;left:0;text-align:left;margin-left:0;margin-top:0;width:565.2pt;height:83.35pt;z-index:251659264;mso-width-relative:margin;mso-height-relative:margin" coordorigin="-1600,-1600" coordsize="71780,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">
              <v:rect id="Rectangle 10" o:spid="_x0000_s1027" style="position:absolute;left:1828;top:5486;width:68352;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" fillcolor="#009242" strokecolor="white [3212]" strokeweight="2pt">
                <v:fill color2="#e36c0a [2409]" rotate="t" angle="270" colors="0 #009242;17039f #009242;1 #ffc7b7"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00;top:-1600;width:10585;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 Box 12" o:spid="_x0000_s1029" type="#_x0000_t202" style="position:absolute;left:38023;top:1136;width:3197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" fillcolor="white [3201]" strokecolor="white [3212]" strokeweight=".5pt">
                <v:textbox>
                  <w:txbxContent>
                    <w:p w14:paraId="70854C8E" w14:textId="77777777" w:rsidR="00B274BB" w:rsidRPr="00596042" w:rsidRDefault="00B274BB" w:rsidP="00B274BB">
                      <w:pPr>
                        <w:jc w:val="left"/>
                        <w:rPr>
                          <w:rFonts w:asciiTheme="minorHAnsi" w:hAnsiTheme="minorHAnsi" w:cstheme="minorHAnsi"/>
                          <w:b/>
                          <w:bCs/>
                          <w:smallCaps/>
                          <w:sz w:val="20"/>
                        </w:rPr>
                      </w:pPr>
                      <w:r w:rsidRPr="00596042">
                        <w:rPr>
                          <w:rFonts w:asciiTheme="minorHAnsi" w:hAnsiTheme="minorHAnsi" w:cstheme="minorHAnsi"/>
                          <w:b/>
                          <w:bCs/>
                          <w:smallCaps/>
                          <w:sz w:val="20"/>
                        </w:rPr>
                        <w:t>Michelle Lujan Grisham</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James C. Kenney</w:t>
                      </w:r>
                      <w:r w:rsidRPr="00596042">
                        <w:rPr>
                          <w:rFonts w:asciiTheme="minorHAnsi" w:hAnsiTheme="minorHAnsi" w:cstheme="minorHAnsi"/>
                          <w:b/>
                          <w:bCs/>
                          <w:smallCaps/>
                          <w:sz w:val="20"/>
                        </w:rPr>
                        <w:br/>
                        <w:t>Governor</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Cabinet Secretary</w:t>
                      </w:r>
                    </w:p>
                  </w:txbxContent>
                </v:textbox>
              </v:shape>
            </v:group>
          </w:pict>
        </mc:Fallback>
      </mc:AlternateContent>
    </w:r>
  </w:p>
  <w:p w14:paraId="2C786C04" w14:textId="77777777" w:rsidR="00543307" w:rsidRDefault="00543307">
    <w:pPr>
      <w:ind w:right="63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0A2"/>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45B8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544E7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C0654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4767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412F39"/>
    <w:multiLevelType w:val="multilevel"/>
    <w:tmpl w:val="DCCAB5E0"/>
    <w:lvl w:ilvl="0">
      <w:start w:val="100"/>
      <w:numFmt w:val="decimal"/>
      <w:pStyle w:val="Heading2"/>
      <w:isLgl/>
      <w:lvlText w:val="%1"/>
      <w:lvlJc w:val="left"/>
      <w:pPr>
        <w:tabs>
          <w:tab w:val="num" w:pos="0"/>
        </w:tabs>
      </w:pPr>
      <w:rPr>
        <w:rFonts w:cs="Times New Roman" w:hint="default"/>
        <w:u w:val="none"/>
      </w:rPr>
    </w:lvl>
    <w:lvl w:ilvl="1">
      <w:start w:val="1"/>
      <w:numFmt w:val="decimal"/>
      <w:pStyle w:val="Heading3"/>
      <w:lvlText w:val="220.%2"/>
      <w:lvlJc w:val="left"/>
      <w:pPr>
        <w:tabs>
          <w:tab w:val="num" w:pos="1080"/>
        </w:tabs>
        <w:ind w:left="720" w:hanging="720"/>
      </w:pPr>
      <w:rPr>
        <w:rFonts w:cs="Times New Roman" w:hint="default"/>
      </w:rPr>
    </w:lvl>
    <w:lvl w:ilvl="2">
      <w:start w:val="1"/>
      <w:numFmt w:val="decimal"/>
      <w:pStyle w:val="StyleHeading3Before1line1"/>
      <w:lvlText w:val="%1.%3"/>
      <w:lvlJc w:val="left"/>
      <w:pPr>
        <w:tabs>
          <w:tab w:val="num" w:pos="1080"/>
        </w:tabs>
        <w:ind w:left="1080"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BD13C8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03381"/>
    <w:multiLevelType w:val="multilevel"/>
    <w:tmpl w:val="74A0A14E"/>
    <w:lvl w:ilvl="0">
      <w:start w:val="1"/>
      <w:numFmt w:val="upperLetter"/>
      <w:lvlText w:val="%1"/>
      <w:lvlJc w:val="left"/>
      <w:pPr>
        <w:tabs>
          <w:tab w:val="num" w:pos="360"/>
        </w:tabs>
        <w:ind w:left="360" w:hanging="360"/>
      </w:pPr>
      <w:rPr>
        <w:rFonts w:cs="Times New Roman" w:hint="default"/>
      </w:rPr>
    </w:lvl>
    <w:lvl w:ilvl="1">
      <w:start w:val="100"/>
      <w:numFmt w:val="decimal"/>
      <w:lvlText w:val="%1%2"/>
      <w:lvlJc w:val="left"/>
      <w:pPr>
        <w:tabs>
          <w:tab w:val="num" w:pos="720"/>
        </w:tabs>
        <w:ind w:left="720" w:hanging="360"/>
      </w:pPr>
      <w:rPr>
        <w:rFonts w:cs="Times New Roman" w:hint="default"/>
      </w:rPr>
    </w:lvl>
    <w:lvl w:ilvl="2">
      <w:start w:val="100"/>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none"/>
      <w:pStyle w:val="Heading7"/>
      <w:lvlText w:val="PART D"/>
      <w:lvlJc w:val="left"/>
      <w:pPr>
        <w:tabs>
          <w:tab w:val="num" w:pos="0"/>
        </w:tabs>
      </w:pPr>
      <w:rPr>
        <w:rFonts w:cs="Times New Roman" w:hint="default"/>
      </w:rPr>
    </w:lvl>
    <w:lvl w:ilvl="7">
      <w:start w:val="100"/>
      <w:numFmt w:val="decimal"/>
      <w:pStyle w:val="Heading8"/>
      <w:lvlText w:val="%7%8"/>
      <w:lvlJc w:val="left"/>
      <w:pPr>
        <w:tabs>
          <w:tab w:val="num" w:pos="0"/>
        </w:tabs>
      </w:pPr>
      <w:rPr>
        <w:rFonts w:ascii="Times New Roman" w:hAnsi="Times New Roman"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10B29A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E5606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2A170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6510B7"/>
    <w:multiLevelType w:val="hybridMultilevel"/>
    <w:tmpl w:val="1486A9DC"/>
    <w:lvl w:ilvl="0" w:tplc="4662A1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6A451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0E479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9619B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15:restartNumberingAfterBreak="0">
    <w:nsid w:val="3CEC613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57603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BA0A2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8735F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076CAB"/>
    <w:multiLevelType w:val="multilevel"/>
    <w:tmpl w:val="73146264"/>
    <w:lvl w:ilvl="0">
      <w:start w:val="1"/>
      <w:numFmt w:val="upperLetter"/>
      <w:pStyle w:val="AQBHPart"/>
      <w:lvlText w:val="Part %1"/>
      <w:lvlJc w:val="left"/>
      <w:pPr>
        <w:tabs>
          <w:tab w:val="num" w:pos="360"/>
        </w:tabs>
        <w:ind w:left="360" w:hanging="360"/>
      </w:pPr>
      <w:rPr>
        <w:rFonts w:cs="Times New Roman" w:hint="default"/>
      </w:rPr>
    </w:lvl>
    <w:lvl w:ilvl="1">
      <w:start w:val="600"/>
      <w:numFmt w:val="decimal"/>
      <w:pStyle w:val="AQBHSection100"/>
      <w:lvlText w:val="%1%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9BB534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2B118D"/>
    <w:multiLevelType w:val="multilevel"/>
    <w:tmpl w:val="0750FC08"/>
    <w:styleLink w:val="1111111"/>
    <w:lvl w:ilvl="0">
      <w:start w:val="1"/>
      <w:numFmt w:val="upperLetter"/>
      <w:pStyle w:val="AQBCLvl-1"/>
      <w:lvlText w:val="%1."/>
      <w:lvlJc w:val="left"/>
      <w:pPr>
        <w:tabs>
          <w:tab w:val="num" w:pos="576"/>
        </w:tabs>
        <w:ind w:left="576" w:hanging="576"/>
      </w:pPr>
      <w:rPr>
        <w:rFonts w:cs="Times New Roman" w:hint="default"/>
        <w:b w:val="0"/>
        <w:color w:val="auto"/>
      </w:rPr>
    </w:lvl>
    <w:lvl w:ilvl="1">
      <w:start w:val="1"/>
      <w:numFmt w:val="decimal"/>
      <w:pStyle w:val="AQBCLvl-2"/>
      <w:lvlText w:val="(%2)"/>
      <w:lvlJc w:val="right"/>
      <w:pPr>
        <w:tabs>
          <w:tab w:val="num" w:pos="1440"/>
        </w:tabs>
        <w:ind w:left="1440" w:hanging="360"/>
      </w:pPr>
      <w:rPr>
        <w:rFonts w:cs="Times New Roman" w:hint="default"/>
        <w:strike w:val="0"/>
      </w:rPr>
    </w:lvl>
    <w:lvl w:ilvl="2">
      <w:start w:val="1"/>
      <w:numFmt w:val="lowerLetter"/>
      <w:pStyle w:val="AQBCLvl-3"/>
      <w:lvlText w:val="(%3)"/>
      <w:lvlJc w:val="left"/>
      <w:pPr>
        <w:tabs>
          <w:tab w:val="num" w:pos="2160"/>
        </w:tabs>
        <w:ind w:left="2160" w:hanging="720"/>
      </w:pPr>
      <w:rPr>
        <w:rFonts w:cs="Times New Roman" w:hint="default"/>
      </w:rPr>
    </w:lvl>
    <w:lvl w:ilvl="3">
      <w:start w:val="1"/>
      <w:numFmt w:val="lowerRoman"/>
      <w:pStyle w:val="AQBCLvl-4"/>
      <w:lvlText w:val="%4."/>
      <w:lvlJc w:val="righ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CE037A"/>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4F246A"/>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1C405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C604E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EA717C"/>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92311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D90C1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FA1F4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55039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D014B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647B7C"/>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3"/>
  </w:num>
  <w:num w:numId="3">
    <w:abstractNumId w:val="5"/>
  </w:num>
  <w:num w:numId="4">
    <w:abstractNumId w:val="7"/>
  </w:num>
  <w:num w:numId="5">
    <w:abstractNumId w:val="23"/>
    <w:lvlOverride w:ilvl="0">
      <w:startOverride w:val="1"/>
    </w:lvlOverride>
  </w:num>
  <w:num w:numId="6">
    <w:abstractNumId w:val="21"/>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13"/>
  </w:num>
  <w:num w:numId="67">
    <w:abstractNumId w:val="16"/>
  </w:num>
  <w:num w:numId="68">
    <w:abstractNumId w:val="26"/>
  </w:num>
  <w:num w:numId="69">
    <w:abstractNumId w:val="6"/>
  </w:num>
  <w:num w:numId="70">
    <w:abstractNumId w:val="19"/>
  </w:num>
  <w:num w:numId="71">
    <w:abstractNumId w:val="12"/>
  </w:num>
  <w:num w:numId="72">
    <w:abstractNumId w:val="28"/>
  </w:num>
  <w:num w:numId="73">
    <w:abstractNumId w:val="14"/>
  </w:num>
  <w:num w:numId="74">
    <w:abstractNumId w:val="18"/>
  </w:num>
  <w:num w:numId="75">
    <w:abstractNumId w:val="4"/>
  </w:num>
  <w:num w:numId="76">
    <w:abstractNumId w:val="27"/>
  </w:num>
  <w:num w:numId="77">
    <w:abstractNumId w:val="8"/>
  </w:num>
  <w:num w:numId="78">
    <w:abstractNumId w:val="1"/>
  </w:num>
  <w:num w:numId="79">
    <w:abstractNumId w:val="24"/>
  </w:num>
  <w:num w:numId="80">
    <w:abstractNumId w:val="31"/>
  </w:num>
  <w:num w:numId="81">
    <w:abstractNumId w:val="3"/>
  </w:num>
  <w:num w:numId="82">
    <w:abstractNumId w:val="34"/>
  </w:num>
  <w:num w:numId="83">
    <w:abstractNumId w:val="10"/>
  </w:num>
  <w:num w:numId="84">
    <w:abstractNumId w:val="35"/>
  </w:num>
  <w:num w:numId="85">
    <w:abstractNumId w:val="32"/>
  </w:num>
  <w:num w:numId="86">
    <w:abstractNumId w:val="30"/>
  </w:num>
  <w:num w:numId="87">
    <w:abstractNumId w:val="9"/>
  </w:num>
  <w:num w:numId="88">
    <w:abstractNumId w:val="29"/>
  </w:num>
  <w:num w:numId="89">
    <w:abstractNumId w:val="0"/>
  </w:num>
  <w:num w:numId="90">
    <w:abstractNumId w:val="33"/>
  </w:num>
  <w:num w:numId="91">
    <w:abstractNumId w:val="2"/>
  </w:num>
  <w:num w:numId="92">
    <w:abstractNumId w:val="22"/>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son, Kirby, NMENV">
    <w15:presenceInfo w15:providerId="None" w15:userId="Olson, Kirby, NM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D2"/>
    <w:rsid w:val="00001BBF"/>
    <w:rsid w:val="00002388"/>
    <w:rsid w:val="00002948"/>
    <w:rsid w:val="00003B66"/>
    <w:rsid w:val="000045BA"/>
    <w:rsid w:val="00004860"/>
    <w:rsid w:val="000071E5"/>
    <w:rsid w:val="00010D2E"/>
    <w:rsid w:val="00011357"/>
    <w:rsid w:val="00016D0C"/>
    <w:rsid w:val="00017EFC"/>
    <w:rsid w:val="000203DA"/>
    <w:rsid w:val="0002168C"/>
    <w:rsid w:val="0002435D"/>
    <w:rsid w:val="000270DF"/>
    <w:rsid w:val="00027688"/>
    <w:rsid w:val="000301D2"/>
    <w:rsid w:val="00030339"/>
    <w:rsid w:val="00032307"/>
    <w:rsid w:val="000326A6"/>
    <w:rsid w:val="00033ECD"/>
    <w:rsid w:val="0003467A"/>
    <w:rsid w:val="000360E1"/>
    <w:rsid w:val="00044057"/>
    <w:rsid w:val="00045BA5"/>
    <w:rsid w:val="00046128"/>
    <w:rsid w:val="000467E6"/>
    <w:rsid w:val="00046C42"/>
    <w:rsid w:val="00046CBD"/>
    <w:rsid w:val="00050159"/>
    <w:rsid w:val="00050E8B"/>
    <w:rsid w:val="00052989"/>
    <w:rsid w:val="000530EC"/>
    <w:rsid w:val="00054E5B"/>
    <w:rsid w:val="000554A1"/>
    <w:rsid w:val="0006197B"/>
    <w:rsid w:val="00061F6C"/>
    <w:rsid w:val="000629E4"/>
    <w:rsid w:val="0006689B"/>
    <w:rsid w:val="000715FB"/>
    <w:rsid w:val="00071EAA"/>
    <w:rsid w:val="00074B8A"/>
    <w:rsid w:val="00076EB8"/>
    <w:rsid w:val="00080BCC"/>
    <w:rsid w:val="00081413"/>
    <w:rsid w:val="00081B6B"/>
    <w:rsid w:val="00083B53"/>
    <w:rsid w:val="000852B5"/>
    <w:rsid w:val="00085E2D"/>
    <w:rsid w:val="0009012A"/>
    <w:rsid w:val="00090276"/>
    <w:rsid w:val="00090C4D"/>
    <w:rsid w:val="000911FD"/>
    <w:rsid w:val="0009333A"/>
    <w:rsid w:val="0009591D"/>
    <w:rsid w:val="00095D37"/>
    <w:rsid w:val="00097A15"/>
    <w:rsid w:val="000A122A"/>
    <w:rsid w:val="000A21AA"/>
    <w:rsid w:val="000A2DDF"/>
    <w:rsid w:val="000A4D86"/>
    <w:rsid w:val="000A5655"/>
    <w:rsid w:val="000A5BFD"/>
    <w:rsid w:val="000A60E4"/>
    <w:rsid w:val="000A6FFA"/>
    <w:rsid w:val="000B48D8"/>
    <w:rsid w:val="000C08CF"/>
    <w:rsid w:val="000C27D2"/>
    <w:rsid w:val="000C5E12"/>
    <w:rsid w:val="000D1878"/>
    <w:rsid w:val="000D1DB7"/>
    <w:rsid w:val="000D487F"/>
    <w:rsid w:val="000D5E00"/>
    <w:rsid w:val="000D5F7C"/>
    <w:rsid w:val="000D6970"/>
    <w:rsid w:val="000D760F"/>
    <w:rsid w:val="000E1697"/>
    <w:rsid w:val="000E17CF"/>
    <w:rsid w:val="000E2859"/>
    <w:rsid w:val="000E4235"/>
    <w:rsid w:val="000E48D5"/>
    <w:rsid w:val="000E54AA"/>
    <w:rsid w:val="000E68C7"/>
    <w:rsid w:val="000F0FA6"/>
    <w:rsid w:val="000F2DCA"/>
    <w:rsid w:val="000F4988"/>
    <w:rsid w:val="000F4ABF"/>
    <w:rsid w:val="000F697C"/>
    <w:rsid w:val="000F7F5D"/>
    <w:rsid w:val="00101EEF"/>
    <w:rsid w:val="001031EB"/>
    <w:rsid w:val="00105149"/>
    <w:rsid w:val="001052D1"/>
    <w:rsid w:val="001061D5"/>
    <w:rsid w:val="0010633F"/>
    <w:rsid w:val="00106620"/>
    <w:rsid w:val="00106977"/>
    <w:rsid w:val="00106996"/>
    <w:rsid w:val="00107117"/>
    <w:rsid w:val="00110720"/>
    <w:rsid w:val="00111413"/>
    <w:rsid w:val="0011170E"/>
    <w:rsid w:val="00111788"/>
    <w:rsid w:val="00111880"/>
    <w:rsid w:val="00111EE8"/>
    <w:rsid w:val="0011263E"/>
    <w:rsid w:val="0011275E"/>
    <w:rsid w:val="0011330C"/>
    <w:rsid w:val="00114C39"/>
    <w:rsid w:val="001212EF"/>
    <w:rsid w:val="001222C5"/>
    <w:rsid w:val="001224A9"/>
    <w:rsid w:val="00122F6B"/>
    <w:rsid w:val="001235E2"/>
    <w:rsid w:val="00123AEF"/>
    <w:rsid w:val="00123F89"/>
    <w:rsid w:val="0012402F"/>
    <w:rsid w:val="00126E48"/>
    <w:rsid w:val="00126E59"/>
    <w:rsid w:val="00127119"/>
    <w:rsid w:val="001271CB"/>
    <w:rsid w:val="00132349"/>
    <w:rsid w:val="00132375"/>
    <w:rsid w:val="00133EBE"/>
    <w:rsid w:val="001360DF"/>
    <w:rsid w:val="0014128F"/>
    <w:rsid w:val="00142524"/>
    <w:rsid w:val="00142A1C"/>
    <w:rsid w:val="00142D3F"/>
    <w:rsid w:val="00143DF4"/>
    <w:rsid w:val="00145472"/>
    <w:rsid w:val="00145DDF"/>
    <w:rsid w:val="001467B6"/>
    <w:rsid w:val="00147758"/>
    <w:rsid w:val="001528F6"/>
    <w:rsid w:val="0015365B"/>
    <w:rsid w:val="00154F8D"/>
    <w:rsid w:val="001554B2"/>
    <w:rsid w:val="00155817"/>
    <w:rsid w:val="00155FB1"/>
    <w:rsid w:val="001562B9"/>
    <w:rsid w:val="00157656"/>
    <w:rsid w:val="001632E6"/>
    <w:rsid w:val="001638DA"/>
    <w:rsid w:val="0016455A"/>
    <w:rsid w:val="001655E5"/>
    <w:rsid w:val="00165602"/>
    <w:rsid w:val="00165C67"/>
    <w:rsid w:val="00165FAA"/>
    <w:rsid w:val="00166216"/>
    <w:rsid w:val="00166C74"/>
    <w:rsid w:val="00166F36"/>
    <w:rsid w:val="0017061A"/>
    <w:rsid w:val="0017119F"/>
    <w:rsid w:val="001727E5"/>
    <w:rsid w:val="0017428D"/>
    <w:rsid w:val="00177035"/>
    <w:rsid w:val="00180363"/>
    <w:rsid w:val="00180D46"/>
    <w:rsid w:val="00182DFC"/>
    <w:rsid w:val="00183E29"/>
    <w:rsid w:val="00185F43"/>
    <w:rsid w:val="001865B3"/>
    <w:rsid w:val="00187E29"/>
    <w:rsid w:val="00190641"/>
    <w:rsid w:val="00192512"/>
    <w:rsid w:val="00192A70"/>
    <w:rsid w:val="0019387B"/>
    <w:rsid w:val="00194723"/>
    <w:rsid w:val="00195AC5"/>
    <w:rsid w:val="00196B74"/>
    <w:rsid w:val="0019731F"/>
    <w:rsid w:val="00197E3A"/>
    <w:rsid w:val="001A2748"/>
    <w:rsid w:val="001A3A60"/>
    <w:rsid w:val="001A4209"/>
    <w:rsid w:val="001A4E8F"/>
    <w:rsid w:val="001A5695"/>
    <w:rsid w:val="001A6295"/>
    <w:rsid w:val="001A6B82"/>
    <w:rsid w:val="001A6E9A"/>
    <w:rsid w:val="001A71CD"/>
    <w:rsid w:val="001A7647"/>
    <w:rsid w:val="001B084A"/>
    <w:rsid w:val="001B2CD8"/>
    <w:rsid w:val="001B3611"/>
    <w:rsid w:val="001B3632"/>
    <w:rsid w:val="001B3CB8"/>
    <w:rsid w:val="001B3FE5"/>
    <w:rsid w:val="001B4419"/>
    <w:rsid w:val="001B4BD9"/>
    <w:rsid w:val="001B539C"/>
    <w:rsid w:val="001B5705"/>
    <w:rsid w:val="001B5905"/>
    <w:rsid w:val="001B5D45"/>
    <w:rsid w:val="001B5F9C"/>
    <w:rsid w:val="001B7349"/>
    <w:rsid w:val="001B7455"/>
    <w:rsid w:val="001C00FF"/>
    <w:rsid w:val="001C0339"/>
    <w:rsid w:val="001C193F"/>
    <w:rsid w:val="001C25F2"/>
    <w:rsid w:val="001C2F9B"/>
    <w:rsid w:val="001C3532"/>
    <w:rsid w:val="001D1AC7"/>
    <w:rsid w:val="001D2020"/>
    <w:rsid w:val="001D403E"/>
    <w:rsid w:val="001D48F2"/>
    <w:rsid w:val="001D4B18"/>
    <w:rsid w:val="001D4F67"/>
    <w:rsid w:val="001D5A26"/>
    <w:rsid w:val="001D5B91"/>
    <w:rsid w:val="001D6307"/>
    <w:rsid w:val="001D66BD"/>
    <w:rsid w:val="001D6773"/>
    <w:rsid w:val="001D7294"/>
    <w:rsid w:val="001E15D8"/>
    <w:rsid w:val="001E2F68"/>
    <w:rsid w:val="001E39D3"/>
    <w:rsid w:val="001E7340"/>
    <w:rsid w:val="001E7473"/>
    <w:rsid w:val="001F0921"/>
    <w:rsid w:val="001F0EFF"/>
    <w:rsid w:val="001F28A6"/>
    <w:rsid w:val="001F28AD"/>
    <w:rsid w:val="001F2C58"/>
    <w:rsid w:val="001F2C5B"/>
    <w:rsid w:val="001F2FB9"/>
    <w:rsid w:val="001F4E10"/>
    <w:rsid w:val="002016B5"/>
    <w:rsid w:val="00202593"/>
    <w:rsid w:val="00202DBC"/>
    <w:rsid w:val="00204124"/>
    <w:rsid w:val="00204AD1"/>
    <w:rsid w:val="00204E98"/>
    <w:rsid w:val="00207597"/>
    <w:rsid w:val="00207833"/>
    <w:rsid w:val="0021041F"/>
    <w:rsid w:val="00211476"/>
    <w:rsid w:val="00211BE5"/>
    <w:rsid w:val="00211CDB"/>
    <w:rsid w:val="002134C4"/>
    <w:rsid w:val="00213621"/>
    <w:rsid w:val="002139CD"/>
    <w:rsid w:val="00213B29"/>
    <w:rsid w:val="002163FE"/>
    <w:rsid w:val="002167FD"/>
    <w:rsid w:val="00216B3E"/>
    <w:rsid w:val="00217118"/>
    <w:rsid w:val="00220483"/>
    <w:rsid w:val="0022067F"/>
    <w:rsid w:val="00221989"/>
    <w:rsid w:val="002219C0"/>
    <w:rsid w:val="002265EF"/>
    <w:rsid w:val="00227499"/>
    <w:rsid w:val="00230287"/>
    <w:rsid w:val="00232279"/>
    <w:rsid w:val="002345CC"/>
    <w:rsid w:val="00235C60"/>
    <w:rsid w:val="00236C0A"/>
    <w:rsid w:val="002404A7"/>
    <w:rsid w:val="00240BF2"/>
    <w:rsid w:val="0024168F"/>
    <w:rsid w:val="00242818"/>
    <w:rsid w:val="00242AFD"/>
    <w:rsid w:val="002443FF"/>
    <w:rsid w:val="0024448C"/>
    <w:rsid w:val="002455CD"/>
    <w:rsid w:val="002456B5"/>
    <w:rsid w:val="0024690B"/>
    <w:rsid w:val="00247B0C"/>
    <w:rsid w:val="00250A02"/>
    <w:rsid w:val="00253820"/>
    <w:rsid w:val="00253EC1"/>
    <w:rsid w:val="0025527C"/>
    <w:rsid w:val="00255FE4"/>
    <w:rsid w:val="0025636B"/>
    <w:rsid w:val="00257CFB"/>
    <w:rsid w:val="00260081"/>
    <w:rsid w:val="0026091F"/>
    <w:rsid w:val="00261C54"/>
    <w:rsid w:val="00263723"/>
    <w:rsid w:val="002638DE"/>
    <w:rsid w:val="002646D1"/>
    <w:rsid w:val="00264A07"/>
    <w:rsid w:val="00272A7A"/>
    <w:rsid w:val="00273510"/>
    <w:rsid w:val="0027493F"/>
    <w:rsid w:val="00275384"/>
    <w:rsid w:val="00275581"/>
    <w:rsid w:val="00280205"/>
    <w:rsid w:val="002826B9"/>
    <w:rsid w:val="00282D74"/>
    <w:rsid w:val="00284C63"/>
    <w:rsid w:val="00284E93"/>
    <w:rsid w:val="00285E86"/>
    <w:rsid w:val="002872B8"/>
    <w:rsid w:val="0028748F"/>
    <w:rsid w:val="00290743"/>
    <w:rsid w:val="002909AE"/>
    <w:rsid w:val="00290F5E"/>
    <w:rsid w:val="00291E58"/>
    <w:rsid w:val="002922D8"/>
    <w:rsid w:val="002930ED"/>
    <w:rsid w:val="00293D41"/>
    <w:rsid w:val="00293F00"/>
    <w:rsid w:val="00293F36"/>
    <w:rsid w:val="0029579F"/>
    <w:rsid w:val="002965A1"/>
    <w:rsid w:val="00297436"/>
    <w:rsid w:val="002A248D"/>
    <w:rsid w:val="002A2D61"/>
    <w:rsid w:val="002A526D"/>
    <w:rsid w:val="002A5BF0"/>
    <w:rsid w:val="002A6B7A"/>
    <w:rsid w:val="002B0C91"/>
    <w:rsid w:val="002B0CF4"/>
    <w:rsid w:val="002B1D69"/>
    <w:rsid w:val="002B2916"/>
    <w:rsid w:val="002B5068"/>
    <w:rsid w:val="002B540E"/>
    <w:rsid w:val="002C0BDA"/>
    <w:rsid w:val="002C2D05"/>
    <w:rsid w:val="002C409C"/>
    <w:rsid w:val="002C437B"/>
    <w:rsid w:val="002C5A03"/>
    <w:rsid w:val="002C6092"/>
    <w:rsid w:val="002C7C29"/>
    <w:rsid w:val="002C7EA0"/>
    <w:rsid w:val="002D2EF3"/>
    <w:rsid w:val="002D33FF"/>
    <w:rsid w:val="002D4502"/>
    <w:rsid w:val="002D5C86"/>
    <w:rsid w:val="002D7BD4"/>
    <w:rsid w:val="002E04A5"/>
    <w:rsid w:val="002E1C2A"/>
    <w:rsid w:val="002E216C"/>
    <w:rsid w:val="002E36C4"/>
    <w:rsid w:val="002E58B7"/>
    <w:rsid w:val="002E69C4"/>
    <w:rsid w:val="002E7ED7"/>
    <w:rsid w:val="002F3656"/>
    <w:rsid w:val="002F634C"/>
    <w:rsid w:val="003008AF"/>
    <w:rsid w:val="00300A1D"/>
    <w:rsid w:val="00302A1A"/>
    <w:rsid w:val="00302F0E"/>
    <w:rsid w:val="0030426B"/>
    <w:rsid w:val="003070C0"/>
    <w:rsid w:val="003078D5"/>
    <w:rsid w:val="0031247B"/>
    <w:rsid w:val="0031310A"/>
    <w:rsid w:val="00313DA5"/>
    <w:rsid w:val="00315CDF"/>
    <w:rsid w:val="003168FB"/>
    <w:rsid w:val="00321E2A"/>
    <w:rsid w:val="00322769"/>
    <w:rsid w:val="00322990"/>
    <w:rsid w:val="0032299F"/>
    <w:rsid w:val="003276E4"/>
    <w:rsid w:val="00330F30"/>
    <w:rsid w:val="0033123C"/>
    <w:rsid w:val="00331EA9"/>
    <w:rsid w:val="00333992"/>
    <w:rsid w:val="003339D6"/>
    <w:rsid w:val="003341FC"/>
    <w:rsid w:val="00334E34"/>
    <w:rsid w:val="00335E63"/>
    <w:rsid w:val="00341A8F"/>
    <w:rsid w:val="003424F1"/>
    <w:rsid w:val="003428A6"/>
    <w:rsid w:val="00343BC9"/>
    <w:rsid w:val="00345F7F"/>
    <w:rsid w:val="003463A3"/>
    <w:rsid w:val="003465A7"/>
    <w:rsid w:val="00346C51"/>
    <w:rsid w:val="00347299"/>
    <w:rsid w:val="00351876"/>
    <w:rsid w:val="003521E7"/>
    <w:rsid w:val="00352AFA"/>
    <w:rsid w:val="003532DB"/>
    <w:rsid w:val="0035364E"/>
    <w:rsid w:val="003550E4"/>
    <w:rsid w:val="00355503"/>
    <w:rsid w:val="00355BE4"/>
    <w:rsid w:val="00355C09"/>
    <w:rsid w:val="00355D08"/>
    <w:rsid w:val="00355F55"/>
    <w:rsid w:val="00356BCC"/>
    <w:rsid w:val="00361F94"/>
    <w:rsid w:val="00363B66"/>
    <w:rsid w:val="0036551C"/>
    <w:rsid w:val="0036598B"/>
    <w:rsid w:val="003736F4"/>
    <w:rsid w:val="00373971"/>
    <w:rsid w:val="003739A8"/>
    <w:rsid w:val="00382506"/>
    <w:rsid w:val="00382590"/>
    <w:rsid w:val="003825AE"/>
    <w:rsid w:val="00382F37"/>
    <w:rsid w:val="00383423"/>
    <w:rsid w:val="00383FAB"/>
    <w:rsid w:val="003849A9"/>
    <w:rsid w:val="00386D05"/>
    <w:rsid w:val="003906CB"/>
    <w:rsid w:val="00390D74"/>
    <w:rsid w:val="00391BB3"/>
    <w:rsid w:val="0039257F"/>
    <w:rsid w:val="0039364E"/>
    <w:rsid w:val="00394098"/>
    <w:rsid w:val="003A1CB9"/>
    <w:rsid w:val="003A22B5"/>
    <w:rsid w:val="003A28A7"/>
    <w:rsid w:val="003A5704"/>
    <w:rsid w:val="003A5AC7"/>
    <w:rsid w:val="003A5BE8"/>
    <w:rsid w:val="003A6548"/>
    <w:rsid w:val="003A6E37"/>
    <w:rsid w:val="003B6BEF"/>
    <w:rsid w:val="003C0363"/>
    <w:rsid w:val="003C2529"/>
    <w:rsid w:val="003C28D7"/>
    <w:rsid w:val="003C3ADE"/>
    <w:rsid w:val="003C3E37"/>
    <w:rsid w:val="003C4081"/>
    <w:rsid w:val="003C4779"/>
    <w:rsid w:val="003C4AAA"/>
    <w:rsid w:val="003C529A"/>
    <w:rsid w:val="003C57A0"/>
    <w:rsid w:val="003C5807"/>
    <w:rsid w:val="003C6781"/>
    <w:rsid w:val="003C6961"/>
    <w:rsid w:val="003D1890"/>
    <w:rsid w:val="003D2549"/>
    <w:rsid w:val="003D421B"/>
    <w:rsid w:val="003D7147"/>
    <w:rsid w:val="003E2B5F"/>
    <w:rsid w:val="003E31FB"/>
    <w:rsid w:val="003E397A"/>
    <w:rsid w:val="003E4114"/>
    <w:rsid w:val="003E5D25"/>
    <w:rsid w:val="003E5FA4"/>
    <w:rsid w:val="003E60FE"/>
    <w:rsid w:val="003E679F"/>
    <w:rsid w:val="003E6C18"/>
    <w:rsid w:val="003E6F7F"/>
    <w:rsid w:val="003F0834"/>
    <w:rsid w:val="003F17E7"/>
    <w:rsid w:val="003F4889"/>
    <w:rsid w:val="003F5260"/>
    <w:rsid w:val="003F5BC2"/>
    <w:rsid w:val="003F6053"/>
    <w:rsid w:val="003F6E25"/>
    <w:rsid w:val="0040066D"/>
    <w:rsid w:val="0040337A"/>
    <w:rsid w:val="00403539"/>
    <w:rsid w:val="00405771"/>
    <w:rsid w:val="0040665F"/>
    <w:rsid w:val="0041025B"/>
    <w:rsid w:val="00410413"/>
    <w:rsid w:val="00412616"/>
    <w:rsid w:val="004133C8"/>
    <w:rsid w:val="004147FD"/>
    <w:rsid w:val="00414980"/>
    <w:rsid w:val="00416402"/>
    <w:rsid w:val="00416686"/>
    <w:rsid w:val="004171E6"/>
    <w:rsid w:val="004172A6"/>
    <w:rsid w:val="004175CF"/>
    <w:rsid w:val="00417E3B"/>
    <w:rsid w:val="004200DC"/>
    <w:rsid w:val="00421A9E"/>
    <w:rsid w:val="004228BC"/>
    <w:rsid w:val="00422916"/>
    <w:rsid w:val="0042390D"/>
    <w:rsid w:val="00423F11"/>
    <w:rsid w:val="00424B1D"/>
    <w:rsid w:val="00425BCD"/>
    <w:rsid w:val="00432586"/>
    <w:rsid w:val="00433A25"/>
    <w:rsid w:val="00434D16"/>
    <w:rsid w:val="00435526"/>
    <w:rsid w:val="00435F3C"/>
    <w:rsid w:val="0043796D"/>
    <w:rsid w:val="00440FB4"/>
    <w:rsid w:val="00446053"/>
    <w:rsid w:val="00446985"/>
    <w:rsid w:val="00451210"/>
    <w:rsid w:val="004536EC"/>
    <w:rsid w:val="00453DE5"/>
    <w:rsid w:val="00454772"/>
    <w:rsid w:val="004559DB"/>
    <w:rsid w:val="00455B5A"/>
    <w:rsid w:val="00456CC1"/>
    <w:rsid w:val="00457D70"/>
    <w:rsid w:val="0046279E"/>
    <w:rsid w:val="0046331C"/>
    <w:rsid w:val="00463FFF"/>
    <w:rsid w:val="004665D0"/>
    <w:rsid w:val="004673FF"/>
    <w:rsid w:val="004676DD"/>
    <w:rsid w:val="00471CA3"/>
    <w:rsid w:val="00471E4A"/>
    <w:rsid w:val="00473CE7"/>
    <w:rsid w:val="004751AD"/>
    <w:rsid w:val="00475B6F"/>
    <w:rsid w:val="004771B0"/>
    <w:rsid w:val="00477296"/>
    <w:rsid w:val="00477817"/>
    <w:rsid w:val="0048022F"/>
    <w:rsid w:val="00484970"/>
    <w:rsid w:val="00485941"/>
    <w:rsid w:val="00485C22"/>
    <w:rsid w:val="004861EF"/>
    <w:rsid w:val="004866E5"/>
    <w:rsid w:val="00487B72"/>
    <w:rsid w:val="004900F0"/>
    <w:rsid w:val="00490459"/>
    <w:rsid w:val="00490618"/>
    <w:rsid w:val="00492198"/>
    <w:rsid w:val="0049307E"/>
    <w:rsid w:val="00493182"/>
    <w:rsid w:val="00493E6B"/>
    <w:rsid w:val="004941BB"/>
    <w:rsid w:val="004A0AD8"/>
    <w:rsid w:val="004A159C"/>
    <w:rsid w:val="004A21D8"/>
    <w:rsid w:val="004A46E6"/>
    <w:rsid w:val="004A4BB9"/>
    <w:rsid w:val="004A61D0"/>
    <w:rsid w:val="004A63DF"/>
    <w:rsid w:val="004A7C46"/>
    <w:rsid w:val="004B018A"/>
    <w:rsid w:val="004B15B3"/>
    <w:rsid w:val="004B1A71"/>
    <w:rsid w:val="004C4FA3"/>
    <w:rsid w:val="004C5185"/>
    <w:rsid w:val="004C595E"/>
    <w:rsid w:val="004C67D3"/>
    <w:rsid w:val="004C7012"/>
    <w:rsid w:val="004C73B9"/>
    <w:rsid w:val="004C76FB"/>
    <w:rsid w:val="004C7CB9"/>
    <w:rsid w:val="004D003E"/>
    <w:rsid w:val="004D079A"/>
    <w:rsid w:val="004D1774"/>
    <w:rsid w:val="004D195F"/>
    <w:rsid w:val="004D29E7"/>
    <w:rsid w:val="004D2BEC"/>
    <w:rsid w:val="004D430B"/>
    <w:rsid w:val="004D54EC"/>
    <w:rsid w:val="004D5D02"/>
    <w:rsid w:val="004D7050"/>
    <w:rsid w:val="004D7758"/>
    <w:rsid w:val="004D7EE0"/>
    <w:rsid w:val="004E2E47"/>
    <w:rsid w:val="004E497E"/>
    <w:rsid w:val="004E4BD9"/>
    <w:rsid w:val="004E4FBA"/>
    <w:rsid w:val="004E78B4"/>
    <w:rsid w:val="004F1DA4"/>
    <w:rsid w:val="004F1DDF"/>
    <w:rsid w:val="004F41FA"/>
    <w:rsid w:val="004F7A81"/>
    <w:rsid w:val="00501742"/>
    <w:rsid w:val="00503ABF"/>
    <w:rsid w:val="00504495"/>
    <w:rsid w:val="00507C7C"/>
    <w:rsid w:val="00510378"/>
    <w:rsid w:val="005142D4"/>
    <w:rsid w:val="00514C81"/>
    <w:rsid w:val="005161BF"/>
    <w:rsid w:val="00517C40"/>
    <w:rsid w:val="00520849"/>
    <w:rsid w:val="0052284A"/>
    <w:rsid w:val="005229C5"/>
    <w:rsid w:val="00522F93"/>
    <w:rsid w:val="00523810"/>
    <w:rsid w:val="00523BDB"/>
    <w:rsid w:val="00524928"/>
    <w:rsid w:val="00524AA7"/>
    <w:rsid w:val="00525D85"/>
    <w:rsid w:val="005267C0"/>
    <w:rsid w:val="00526C33"/>
    <w:rsid w:val="0052783B"/>
    <w:rsid w:val="00532BF2"/>
    <w:rsid w:val="005330E7"/>
    <w:rsid w:val="00535EAB"/>
    <w:rsid w:val="0053681B"/>
    <w:rsid w:val="00536A93"/>
    <w:rsid w:val="00536DE1"/>
    <w:rsid w:val="00537684"/>
    <w:rsid w:val="00537C2D"/>
    <w:rsid w:val="00537DEF"/>
    <w:rsid w:val="005411EC"/>
    <w:rsid w:val="005424D1"/>
    <w:rsid w:val="00542E8B"/>
    <w:rsid w:val="005431B2"/>
    <w:rsid w:val="00543307"/>
    <w:rsid w:val="00544A33"/>
    <w:rsid w:val="005502C1"/>
    <w:rsid w:val="005505AF"/>
    <w:rsid w:val="00552064"/>
    <w:rsid w:val="005524CB"/>
    <w:rsid w:val="00552F8D"/>
    <w:rsid w:val="00553B8C"/>
    <w:rsid w:val="00553F08"/>
    <w:rsid w:val="0055467C"/>
    <w:rsid w:val="00555187"/>
    <w:rsid w:val="00560FFA"/>
    <w:rsid w:val="00562135"/>
    <w:rsid w:val="005638F3"/>
    <w:rsid w:val="00563ABD"/>
    <w:rsid w:val="00563C73"/>
    <w:rsid w:val="005660BB"/>
    <w:rsid w:val="005662EE"/>
    <w:rsid w:val="005708A4"/>
    <w:rsid w:val="00570E9D"/>
    <w:rsid w:val="0057128F"/>
    <w:rsid w:val="005713BC"/>
    <w:rsid w:val="0057156B"/>
    <w:rsid w:val="00571B16"/>
    <w:rsid w:val="00572EE7"/>
    <w:rsid w:val="00573390"/>
    <w:rsid w:val="00575497"/>
    <w:rsid w:val="00575B82"/>
    <w:rsid w:val="00575CE2"/>
    <w:rsid w:val="0058127D"/>
    <w:rsid w:val="0058247B"/>
    <w:rsid w:val="0058313D"/>
    <w:rsid w:val="005834EE"/>
    <w:rsid w:val="0058352F"/>
    <w:rsid w:val="00584C0B"/>
    <w:rsid w:val="00585707"/>
    <w:rsid w:val="00585A3B"/>
    <w:rsid w:val="005867DC"/>
    <w:rsid w:val="00587DE8"/>
    <w:rsid w:val="005906DC"/>
    <w:rsid w:val="00591D1C"/>
    <w:rsid w:val="00593AC1"/>
    <w:rsid w:val="00595DB4"/>
    <w:rsid w:val="005974A2"/>
    <w:rsid w:val="00597C31"/>
    <w:rsid w:val="005A0494"/>
    <w:rsid w:val="005A1B50"/>
    <w:rsid w:val="005A288A"/>
    <w:rsid w:val="005A2E47"/>
    <w:rsid w:val="005A4292"/>
    <w:rsid w:val="005A4D3C"/>
    <w:rsid w:val="005A5320"/>
    <w:rsid w:val="005A54E0"/>
    <w:rsid w:val="005A645A"/>
    <w:rsid w:val="005A6D7B"/>
    <w:rsid w:val="005A7EE6"/>
    <w:rsid w:val="005B13CF"/>
    <w:rsid w:val="005B1596"/>
    <w:rsid w:val="005B1A53"/>
    <w:rsid w:val="005B30AF"/>
    <w:rsid w:val="005B3849"/>
    <w:rsid w:val="005B454D"/>
    <w:rsid w:val="005B486E"/>
    <w:rsid w:val="005C1215"/>
    <w:rsid w:val="005C21CF"/>
    <w:rsid w:val="005C3823"/>
    <w:rsid w:val="005C397C"/>
    <w:rsid w:val="005C3A45"/>
    <w:rsid w:val="005C40A4"/>
    <w:rsid w:val="005C40E3"/>
    <w:rsid w:val="005C51ED"/>
    <w:rsid w:val="005C5782"/>
    <w:rsid w:val="005C59F5"/>
    <w:rsid w:val="005D0374"/>
    <w:rsid w:val="005D0B32"/>
    <w:rsid w:val="005D241B"/>
    <w:rsid w:val="005D36CE"/>
    <w:rsid w:val="005D43D6"/>
    <w:rsid w:val="005D564B"/>
    <w:rsid w:val="005D69BA"/>
    <w:rsid w:val="005D7568"/>
    <w:rsid w:val="005E08A3"/>
    <w:rsid w:val="005E3A21"/>
    <w:rsid w:val="005E65C4"/>
    <w:rsid w:val="005E67B5"/>
    <w:rsid w:val="005E6CF5"/>
    <w:rsid w:val="005E7315"/>
    <w:rsid w:val="005E73F8"/>
    <w:rsid w:val="005F0058"/>
    <w:rsid w:val="005F1F76"/>
    <w:rsid w:val="005F24ED"/>
    <w:rsid w:val="005F3860"/>
    <w:rsid w:val="005F484E"/>
    <w:rsid w:val="005F4BCC"/>
    <w:rsid w:val="006025DA"/>
    <w:rsid w:val="00602D8F"/>
    <w:rsid w:val="00603187"/>
    <w:rsid w:val="006031B5"/>
    <w:rsid w:val="00603CD8"/>
    <w:rsid w:val="00604EA2"/>
    <w:rsid w:val="0060603B"/>
    <w:rsid w:val="00607684"/>
    <w:rsid w:val="00607A9D"/>
    <w:rsid w:val="00611F01"/>
    <w:rsid w:val="006133D0"/>
    <w:rsid w:val="006137DB"/>
    <w:rsid w:val="00613942"/>
    <w:rsid w:val="00613F3E"/>
    <w:rsid w:val="0061416E"/>
    <w:rsid w:val="00615B43"/>
    <w:rsid w:val="00617264"/>
    <w:rsid w:val="00617812"/>
    <w:rsid w:val="00621BA4"/>
    <w:rsid w:val="006225A1"/>
    <w:rsid w:val="00622C9B"/>
    <w:rsid w:val="00626BCD"/>
    <w:rsid w:val="00627664"/>
    <w:rsid w:val="006306CF"/>
    <w:rsid w:val="006357F4"/>
    <w:rsid w:val="00640F52"/>
    <w:rsid w:val="006428F6"/>
    <w:rsid w:val="00642E19"/>
    <w:rsid w:val="00642F78"/>
    <w:rsid w:val="006511BC"/>
    <w:rsid w:val="0065482C"/>
    <w:rsid w:val="006555FE"/>
    <w:rsid w:val="0065566E"/>
    <w:rsid w:val="006563C2"/>
    <w:rsid w:val="0065649C"/>
    <w:rsid w:val="00656C70"/>
    <w:rsid w:val="0065750C"/>
    <w:rsid w:val="00657E13"/>
    <w:rsid w:val="0066109B"/>
    <w:rsid w:val="00661CFF"/>
    <w:rsid w:val="006658F6"/>
    <w:rsid w:val="00666654"/>
    <w:rsid w:val="0066715E"/>
    <w:rsid w:val="006676BC"/>
    <w:rsid w:val="00667C93"/>
    <w:rsid w:val="00670028"/>
    <w:rsid w:val="0067035E"/>
    <w:rsid w:val="00670522"/>
    <w:rsid w:val="006732E9"/>
    <w:rsid w:val="00673AE3"/>
    <w:rsid w:val="00674F0D"/>
    <w:rsid w:val="00675504"/>
    <w:rsid w:val="00675AAD"/>
    <w:rsid w:val="00675FBF"/>
    <w:rsid w:val="0067777B"/>
    <w:rsid w:val="00677B69"/>
    <w:rsid w:val="00680FF1"/>
    <w:rsid w:val="006813D9"/>
    <w:rsid w:val="006813FD"/>
    <w:rsid w:val="00681824"/>
    <w:rsid w:val="006835E3"/>
    <w:rsid w:val="006847AB"/>
    <w:rsid w:val="00685050"/>
    <w:rsid w:val="006872BC"/>
    <w:rsid w:val="00687EA0"/>
    <w:rsid w:val="00695315"/>
    <w:rsid w:val="00695C4A"/>
    <w:rsid w:val="006965D8"/>
    <w:rsid w:val="006969AD"/>
    <w:rsid w:val="006A3A01"/>
    <w:rsid w:val="006B2F62"/>
    <w:rsid w:val="006B3C06"/>
    <w:rsid w:val="006B6FD3"/>
    <w:rsid w:val="006C0D28"/>
    <w:rsid w:val="006C1717"/>
    <w:rsid w:val="006C747D"/>
    <w:rsid w:val="006C7A74"/>
    <w:rsid w:val="006D011D"/>
    <w:rsid w:val="006D04D6"/>
    <w:rsid w:val="006D11CF"/>
    <w:rsid w:val="006D2044"/>
    <w:rsid w:val="006D670A"/>
    <w:rsid w:val="006D6D01"/>
    <w:rsid w:val="006D6DD5"/>
    <w:rsid w:val="006E0334"/>
    <w:rsid w:val="006E072E"/>
    <w:rsid w:val="006E0764"/>
    <w:rsid w:val="006E092A"/>
    <w:rsid w:val="006E110D"/>
    <w:rsid w:val="006E1815"/>
    <w:rsid w:val="006E3577"/>
    <w:rsid w:val="006E4421"/>
    <w:rsid w:val="006E6C7C"/>
    <w:rsid w:val="006F1D13"/>
    <w:rsid w:val="006F29E4"/>
    <w:rsid w:val="006F3B7A"/>
    <w:rsid w:val="006F5817"/>
    <w:rsid w:val="006F589C"/>
    <w:rsid w:val="006F63EC"/>
    <w:rsid w:val="006F68C2"/>
    <w:rsid w:val="006F6D8B"/>
    <w:rsid w:val="0070058E"/>
    <w:rsid w:val="00700633"/>
    <w:rsid w:val="00702656"/>
    <w:rsid w:val="00703CEA"/>
    <w:rsid w:val="00707118"/>
    <w:rsid w:val="00707660"/>
    <w:rsid w:val="0071021F"/>
    <w:rsid w:val="007111C9"/>
    <w:rsid w:val="0071134D"/>
    <w:rsid w:val="0071497A"/>
    <w:rsid w:val="00714B6E"/>
    <w:rsid w:val="00715F7C"/>
    <w:rsid w:val="007212E2"/>
    <w:rsid w:val="007216BB"/>
    <w:rsid w:val="007229AF"/>
    <w:rsid w:val="00723A58"/>
    <w:rsid w:val="00723AEF"/>
    <w:rsid w:val="007259C3"/>
    <w:rsid w:val="0072686C"/>
    <w:rsid w:val="007272D5"/>
    <w:rsid w:val="00727F45"/>
    <w:rsid w:val="0073158D"/>
    <w:rsid w:val="007330C6"/>
    <w:rsid w:val="00733151"/>
    <w:rsid w:val="00733F04"/>
    <w:rsid w:val="00734531"/>
    <w:rsid w:val="00734762"/>
    <w:rsid w:val="0073595D"/>
    <w:rsid w:val="007366D2"/>
    <w:rsid w:val="007374B0"/>
    <w:rsid w:val="007442F2"/>
    <w:rsid w:val="00745D6E"/>
    <w:rsid w:val="00747503"/>
    <w:rsid w:val="00747680"/>
    <w:rsid w:val="007476F0"/>
    <w:rsid w:val="00747850"/>
    <w:rsid w:val="00750FB2"/>
    <w:rsid w:val="00751320"/>
    <w:rsid w:val="00751BFA"/>
    <w:rsid w:val="00752481"/>
    <w:rsid w:val="00752972"/>
    <w:rsid w:val="00752CE7"/>
    <w:rsid w:val="00753E54"/>
    <w:rsid w:val="007548CA"/>
    <w:rsid w:val="00756559"/>
    <w:rsid w:val="00756714"/>
    <w:rsid w:val="0075679C"/>
    <w:rsid w:val="00757023"/>
    <w:rsid w:val="00760B01"/>
    <w:rsid w:val="00760DCD"/>
    <w:rsid w:val="00765E59"/>
    <w:rsid w:val="00770092"/>
    <w:rsid w:val="0077083F"/>
    <w:rsid w:val="00771380"/>
    <w:rsid w:val="007714DE"/>
    <w:rsid w:val="00771CC2"/>
    <w:rsid w:val="0077291A"/>
    <w:rsid w:val="00772A44"/>
    <w:rsid w:val="00773F40"/>
    <w:rsid w:val="00777CF7"/>
    <w:rsid w:val="00777FAC"/>
    <w:rsid w:val="00783110"/>
    <w:rsid w:val="00783C36"/>
    <w:rsid w:val="00784DF9"/>
    <w:rsid w:val="007853AF"/>
    <w:rsid w:val="0078724E"/>
    <w:rsid w:val="0079088C"/>
    <w:rsid w:val="007931AA"/>
    <w:rsid w:val="0079350D"/>
    <w:rsid w:val="00794D9F"/>
    <w:rsid w:val="00795299"/>
    <w:rsid w:val="00795616"/>
    <w:rsid w:val="0079606F"/>
    <w:rsid w:val="007978D2"/>
    <w:rsid w:val="007A1A4A"/>
    <w:rsid w:val="007A29E5"/>
    <w:rsid w:val="007A2A8F"/>
    <w:rsid w:val="007A30B7"/>
    <w:rsid w:val="007A3311"/>
    <w:rsid w:val="007A3A77"/>
    <w:rsid w:val="007A3AFB"/>
    <w:rsid w:val="007A4D80"/>
    <w:rsid w:val="007A6062"/>
    <w:rsid w:val="007B0BCC"/>
    <w:rsid w:val="007B18C2"/>
    <w:rsid w:val="007B298B"/>
    <w:rsid w:val="007B3282"/>
    <w:rsid w:val="007B46EF"/>
    <w:rsid w:val="007B48FC"/>
    <w:rsid w:val="007B5535"/>
    <w:rsid w:val="007B5E21"/>
    <w:rsid w:val="007B7255"/>
    <w:rsid w:val="007B7B82"/>
    <w:rsid w:val="007C0864"/>
    <w:rsid w:val="007C4353"/>
    <w:rsid w:val="007C5B3F"/>
    <w:rsid w:val="007C5E29"/>
    <w:rsid w:val="007C6715"/>
    <w:rsid w:val="007C72F6"/>
    <w:rsid w:val="007C796E"/>
    <w:rsid w:val="007D049F"/>
    <w:rsid w:val="007D11BD"/>
    <w:rsid w:val="007D1681"/>
    <w:rsid w:val="007D41F4"/>
    <w:rsid w:val="007D4473"/>
    <w:rsid w:val="007D47F0"/>
    <w:rsid w:val="007D5672"/>
    <w:rsid w:val="007E0177"/>
    <w:rsid w:val="007E01D3"/>
    <w:rsid w:val="007E35EB"/>
    <w:rsid w:val="007E3A9C"/>
    <w:rsid w:val="007E5DC6"/>
    <w:rsid w:val="007E5F51"/>
    <w:rsid w:val="007E6815"/>
    <w:rsid w:val="007E71B7"/>
    <w:rsid w:val="007E74B1"/>
    <w:rsid w:val="007F0F42"/>
    <w:rsid w:val="007F11D7"/>
    <w:rsid w:val="007F2880"/>
    <w:rsid w:val="007F2EA0"/>
    <w:rsid w:val="007F3318"/>
    <w:rsid w:val="007F4E41"/>
    <w:rsid w:val="007F715F"/>
    <w:rsid w:val="007F754F"/>
    <w:rsid w:val="00801095"/>
    <w:rsid w:val="00801863"/>
    <w:rsid w:val="00802A0E"/>
    <w:rsid w:val="008040CF"/>
    <w:rsid w:val="00804624"/>
    <w:rsid w:val="008048F0"/>
    <w:rsid w:val="00805FD1"/>
    <w:rsid w:val="00811190"/>
    <w:rsid w:val="00811C78"/>
    <w:rsid w:val="00813825"/>
    <w:rsid w:val="00814EDA"/>
    <w:rsid w:val="00822DC8"/>
    <w:rsid w:val="008254D9"/>
    <w:rsid w:val="00827644"/>
    <w:rsid w:val="00827C30"/>
    <w:rsid w:val="00832575"/>
    <w:rsid w:val="00833E38"/>
    <w:rsid w:val="0083518C"/>
    <w:rsid w:val="00837348"/>
    <w:rsid w:val="00842FB5"/>
    <w:rsid w:val="00843053"/>
    <w:rsid w:val="00845217"/>
    <w:rsid w:val="00846508"/>
    <w:rsid w:val="00846BA0"/>
    <w:rsid w:val="00846E6A"/>
    <w:rsid w:val="0084726C"/>
    <w:rsid w:val="00850572"/>
    <w:rsid w:val="008521ED"/>
    <w:rsid w:val="00852CB7"/>
    <w:rsid w:val="0085401E"/>
    <w:rsid w:val="008550B0"/>
    <w:rsid w:val="00857330"/>
    <w:rsid w:val="0086026A"/>
    <w:rsid w:val="008615F2"/>
    <w:rsid w:val="0086197C"/>
    <w:rsid w:val="00862A47"/>
    <w:rsid w:val="00863A72"/>
    <w:rsid w:val="00864FA5"/>
    <w:rsid w:val="008650DB"/>
    <w:rsid w:val="008658A7"/>
    <w:rsid w:val="008658D7"/>
    <w:rsid w:val="0086631D"/>
    <w:rsid w:val="008671ED"/>
    <w:rsid w:val="0086770D"/>
    <w:rsid w:val="008708B4"/>
    <w:rsid w:val="00872046"/>
    <w:rsid w:val="00872057"/>
    <w:rsid w:val="008739B7"/>
    <w:rsid w:val="008749DB"/>
    <w:rsid w:val="00874C0B"/>
    <w:rsid w:val="00876D0A"/>
    <w:rsid w:val="0087744D"/>
    <w:rsid w:val="0088279B"/>
    <w:rsid w:val="00884ED1"/>
    <w:rsid w:val="00885D65"/>
    <w:rsid w:val="00885E44"/>
    <w:rsid w:val="0088611C"/>
    <w:rsid w:val="0088625C"/>
    <w:rsid w:val="00886DAB"/>
    <w:rsid w:val="008873D7"/>
    <w:rsid w:val="00887F69"/>
    <w:rsid w:val="0089088F"/>
    <w:rsid w:val="008918C6"/>
    <w:rsid w:val="00891D42"/>
    <w:rsid w:val="00894B89"/>
    <w:rsid w:val="008955B9"/>
    <w:rsid w:val="0089613D"/>
    <w:rsid w:val="00896624"/>
    <w:rsid w:val="008A13C3"/>
    <w:rsid w:val="008A2725"/>
    <w:rsid w:val="008A4D7C"/>
    <w:rsid w:val="008A4E98"/>
    <w:rsid w:val="008A4EFE"/>
    <w:rsid w:val="008A4F0A"/>
    <w:rsid w:val="008A5017"/>
    <w:rsid w:val="008A55EB"/>
    <w:rsid w:val="008A64A9"/>
    <w:rsid w:val="008A6572"/>
    <w:rsid w:val="008A6B09"/>
    <w:rsid w:val="008A75CA"/>
    <w:rsid w:val="008B1016"/>
    <w:rsid w:val="008B1AD4"/>
    <w:rsid w:val="008B1BE8"/>
    <w:rsid w:val="008B1E60"/>
    <w:rsid w:val="008B2BE1"/>
    <w:rsid w:val="008B32F4"/>
    <w:rsid w:val="008B4E91"/>
    <w:rsid w:val="008B4E94"/>
    <w:rsid w:val="008B65E3"/>
    <w:rsid w:val="008C1237"/>
    <w:rsid w:val="008C23A9"/>
    <w:rsid w:val="008C2AFB"/>
    <w:rsid w:val="008C5645"/>
    <w:rsid w:val="008C6271"/>
    <w:rsid w:val="008C63D9"/>
    <w:rsid w:val="008C6A64"/>
    <w:rsid w:val="008C7035"/>
    <w:rsid w:val="008C745F"/>
    <w:rsid w:val="008D00FE"/>
    <w:rsid w:val="008D1E45"/>
    <w:rsid w:val="008D268A"/>
    <w:rsid w:val="008D2B2D"/>
    <w:rsid w:val="008D3A5D"/>
    <w:rsid w:val="008D57C9"/>
    <w:rsid w:val="008D732A"/>
    <w:rsid w:val="008E00E9"/>
    <w:rsid w:val="008E135A"/>
    <w:rsid w:val="008E1622"/>
    <w:rsid w:val="008E17FC"/>
    <w:rsid w:val="008E1B8F"/>
    <w:rsid w:val="008E39AB"/>
    <w:rsid w:val="008E4745"/>
    <w:rsid w:val="008E5BDB"/>
    <w:rsid w:val="008E7A24"/>
    <w:rsid w:val="008F11AA"/>
    <w:rsid w:val="008F1A70"/>
    <w:rsid w:val="008F1E08"/>
    <w:rsid w:val="008F45F9"/>
    <w:rsid w:val="008F53B5"/>
    <w:rsid w:val="008F5688"/>
    <w:rsid w:val="008F56D2"/>
    <w:rsid w:val="008F5EAD"/>
    <w:rsid w:val="008F673E"/>
    <w:rsid w:val="008F6959"/>
    <w:rsid w:val="008F6B0A"/>
    <w:rsid w:val="009012CA"/>
    <w:rsid w:val="009013FD"/>
    <w:rsid w:val="009019B4"/>
    <w:rsid w:val="00901C9E"/>
    <w:rsid w:val="00901D8C"/>
    <w:rsid w:val="00903B59"/>
    <w:rsid w:val="00905EDE"/>
    <w:rsid w:val="0090798F"/>
    <w:rsid w:val="0091372E"/>
    <w:rsid w:val="00915246"/>
    <w:rsid w:val="00920AFC"/>
    <w:rsid w:val="00920EFE"/>
    <w:rsid w:val="00921B5B"/>
    <w:rsid w:val="00921F4E"/>
    <w:rsid w:val="009230B6"/>
    <w:rsid w:val="00923411"/>
    <w:rsid w:val="009235F8"/>
    <w:rsid w:val="00925D34"/>
    <w:rsid w:val="009277E4"/>
    <w:rsid w:val="00927E03"/>
    <w:rsid w:val="00930121"/>
    <w:rsid w:val="009327AE"/>
    <w:rsid w:val="00933110"/>
    <w:rsid w:val="00933841"/>
    <w:rsid w:val="009351CB"/>
    <w:rsid w:val="00935D1C"/>
    <w:rsid w:val="00937473"/>
    <w:rsid w:val="00937855"/>
    <w:rsid w:val="00940B77"/>
    <w:rsid w:val="00941780"/>
    <w:rsid w:val="00942139"/>
    <w:rsid w:val="009430A9"/>
    <w:rsid w:val="009446B1"/>
    <w:rsid w:val="009448B5"/>
    <w:rsid w:val="00944F2B"/>
    <w:rsid w:val="009457EC"/>
    <w:rsid w:val="00946ABB"/>
    <w:rsid w:val="00947004"/>
    <w:rsid w:val="0094767F"/>
    <w:rsid w:val="00954B34"/>
    <w:rsid w:val="009605CF"/>
    <w:rsid w:val="00961082"/>
    <w:rsid w:val="009611C2"/>
    <w:rsid w:val="009614A8"/>
    <w:rsid w:val="00961928"/>
    <w:rsid w:val="00961FDE"/>
    <w:rsid w:val="00964973"/>
    <w:rsid w:val="00965DCF"/>
    <w:rsid w:val="00966C2C"/>
    <w:rsid w:val="00966C3E"/>
    <w:rsid w:val="00966D28"/>
    <w:rsid w:val="00967670"/>
    <w:rsid w:val="0096797C"/>
    <w:rsid w:val="00971018"/>
    <w:rsid w:val="00971AD3"/>
    <w:rsid w:val="00973A96"/>
    <w:rsid w:val="00977073"/>
    <w:rsid w:val="009776FE"/>
    <w:rsid w:val="00980DAC"/>
    <w:rsid w:val="00981E09"/>
    <w:rsid w:val="00983BBA"/>
    <w:rsid w:val="00987A63"/>
    <w:rsid w:val="00987EC0"/>
    <w:rsid w:val="00990DAB"/>
    <w:rsid w:val="009910E7"/>
    <w:rsid w:val="0099173A"/>
    <w:rsid w:val="0099278B"/>
    <w:rsid w:val="009932D2"/>
    <w:rsid w:val="009949F4"/>
    <w:rsid w:val="00994D2D"/>
    <w:rsid w:val="00994D78"/>
    <w:rsid w:val="00995D19"/>
    <w:rsid w:val="00996FD0"/>
    <w:rsid w:val="00997E56"/>
    <w:rsid w:val="009A2591"/>
    <w:rsid w:val="009A267E"/>
    <w:rsid w:val="009A3746"/>
    <w:rsid w:val="009A3CFA"/>
    <w:rsid w:val="009A4583"/>
    <w:rsid w:val="009A5408"/>
    <w:rsid w:val="009A5CE0"/>
    <w:rsid w:val="009A628D"/>
    <w:rsid w:val="009A68AE"/>
    <w:rsid w:val="009B3161"/>
    <w:rsid w:val="009B40E3"/>
    <w:rsid w:val="009B5A9C"/>
    <w:rsid w:val="009B65D4"/>
    <w:rsid w:val="009B681B"/>
    <w:rsid w:val="009B7168"/>
    <w:rsid w:val="009C0725"/>
    <w:rsid w:val="009C0800"/>
    <w:rsid w:val="009C09E6"/>
    <w:rsid w:val="009C1AA8"/>
    <w:rsid w:val="009C1AD6"/>
    <w:rsid w:val="009C5A14"/>
    <w:rsid w:val="009C6586"/>
    <w:rsid w:val="009C6F4D"/>
    <w:rsid w:val="009D0942"/>
    <w:rsid w:val="009D5084"/>
    <w:rsid w:val="009D751E"/>
    <w:rsid w:val="009D776C"/>
    <w:rsid w:val="009D7E9E"/>
    <w:rsid w:val="009E2046"/>
    <w:rsid w:val="009E2F2E"/>
    <w:rsid w:val="009E3B93"/>
    <w:rsid w:val="009E528D"/>
    <w:rsid w:val="009E76A2"/>
    <w:rsid w:val="009F0307"/>
    <w:rsid w:val="009F7C24"/>
    <w:rsid w:val="00A014BD"/>
    <w:rsid w:val="00A01F73"/>
    <w:rsid w:val="00A032DB"/>
    <w:rsid w:val="00A0570C"/>
    <w:rsid w:val="00A1051C"/>
    <w:rsid w:val="00A10D88"/>
    <w:rsid w:val="00A117CB"/>
    <w:rsid w:val="00A12549"/>
    <w:rsid w:val="00A15541"/>
    <w:rsid w:val="00A16188"/>
    <w:rsid w:val="00A16A83"/>
    <w:rsid w:val="00A176A7"/>
    <w:rsid w:val="00A213E0"/>
    <w:rsid w:val="00A22A26"/>
    <w:rsid w:val="00A27A4C"/>
    <w:rsid w:val="00A311D7"/>
    <w:rsid w:val="00A316DF"/>
    <w:rsid w:val="00A31B52"/>
    <w:rsid w:val="00A32F4E"/>
    <w:rsid w:val="00A334CE"/>
    <w:rsid w:val="00A33C77"/>
    <w:rsid w:val="00A3505A"/>
    <w:rsid w:val="00A3716B"/>
    <w:rsid w:val="00A3755C"/>
    <w:rsid w:val="00A376AB"/>
    <w:rsid w:val="00A378AC"/>
    <w:rsid w:val="00A40CE4"/>
    <w:rsid w:val="00A40E15"/>
    <w:rsid w:val="00A410DF"/>
    <w:rsid w:val="00A41158"/>
    <w:rsid w:val="00A4486C"/>
    <w:rsid w:val="00A47DBB"/>
    <w:rsid w:val="00A50406"/>
    <w:rsid w:val="00A5293C"/>
    <w:rsid w:val="00A52F55"/>
    <w:rsid w:val="00A53A9A"/>
    <w:rsid w:val="00A55341"/>
    <w:rsid w:val="00A56769"/>
    <w:rsid w:val="00A56B43"/>
    <w:rsid w:val="00A56C41"/>
    <w:rsid w:val="00A600C5"/>
    <w:rsid w:val="00A60E3E"/>
    <w:rsid w:val="00A61474"/>
    <w:rsid w:val="00A63894"/>
    <w:rsid w:val="00A667E4"/>
    <w:rsid w:val="00A677C3"/>
    <w:rsid w:val="00A67A1C"/>
    <w:rsid w:val="00A70B63"/>
    <w:rsid w:val="00A711FA"/>
    <w:rsid w:val="00A72D8F"/>
    <w:rsid w:val="00A747F0"/>
    <w:rsid w:val="00A74D82"/>
    <w:rsid w:val="00A757D7"/>
    <w:rsid w:val="00A763DC"/>
    <w:rsid w:val="00A76B94"/>
    <w:rsid w:val="00A7718F"/>
    <w:rsid w:val="00A7750F"/>
    <w:rsid w:val="00A776D8"/>
    <w:rsid w:val="00A801B2"/>
    <w:rsid w:val="00A80740"/>
    <w:rsid w:val="00A8108C"/>
    <w:rsid w:val="00A81E49"/>
    <w:rsid w:val="00A832E7"/>
    <w:rsid w:val="00A856B6"/>
    <w:rsid w:val="00A865B5"/>
    <w:rsid w:val="00A87263"/>
    <w:rsid w:val="00A87601"/>
    <w:rsid w:val="00A92840"/>
    <w:rsid w:val="00A94781"/>
    <w:rsid w:val="00A9587B"/>
    <w:rsid w:val="00A96400"/>
    <w:rsid w:val="00A96FD8"/>
    <w:rsid w:val="00AA1730"/>
    <w:rsid w:val="00AA2615"/>
    <w:rsid w:val="00AA3113"/>
    <w:rsid w:val="00AA38FF"/>
    <w:rsid w:val="00AA3D92"/>
    <w:rsid w:val="00AA433F"/>
    <w:rsid w:val="00AA4807"/>
    <w:rsid w:val="00AA4B4D"/>
    <w:rsid w:val="00AA5E46"/>
    <w:rsid w:val="00AA6D2F"/>
    <w:rsid w:val="00AA748E"/>
    <w:rsid w:val="00AB1330"/>
    <w:rsid w:val="00AB1903"/>
    <w:rsid w:val="00AB272E"/>
    <w:rsid w:val="00AB5730"/>
    <w:rsid w:val="00AB693B"/>
    <w:rsid w:val="00AB7748"/>
    <w:rsid w:val="00AB7F9B"/>
    <w:rsid w:val="00AC0F47"/>
    <w:rsid w:val="00AC33BB"/>
    <w:rsid w:val="00AC481A"/>
    <w:rsid w:val="00AC66D5"/>
    <w:rsid w:val="00AC6FE6"/>
    <w:rsid w:val="00AD229D"/>
    <w:rsid w:val="00AD2D96"/>
    <w:rsid w:val="00AD317F"/>
    <w:rsid w:val="00AD3E88"/>
    <w:rsid w:val="00AD40C6"/>
    <w:rsid w:val="00AD4467"/>
    <w:rsid w:val="00AD51F7"/>
    <w:rsid w:val="00AD5812"/>
    <w:rsid w:val="00AD58A7"/>
    <w:rsid w:val="00AD7AE1"/>
    <w:rsid w:val="00AE03E5"/>
    <w:rsid w:val="00AE1115"/>
    <w:rsid w:val="00AE125D"/>
    <w:rsid w:val="00AE2482"/>
    <w:rsid w:val="00AE4848"/>
    <w:rsid w:val="00AE4A07"/>
    <w:rsid w:val="00AE516B"/>
    <w:rsid w:val="00AE5B9F"/>
    <w:rsid w:val="00AE6241"/>
    <w:rsid w:val="00AF0872"/>
    <w:rsid w:val="00AF1293"/>
    <w:rsid w:val="00AF29B4"/>
    <w:rsid w:val="00AF4CDB"/>
    <w:rsid w:val="00AF4DB9"/>
    <w:rsid w:val="00AF6816"/>
    <w:rsid w:val="00AF7666"/>
    <w:rsid w:val="00B02E2E"/>
    <w:rsid w:val="00B03619"/>
    <w:rsid w:val="00B04E75"/>
    <w:rsid w:val="00B0566C"/>
    <w:rsid w:val="00B07944"/>
    <w:rsid w:val="00B07D52"/>
    <w:rsid w:val="00B114D1"/>
    <w:rsid w:val="00B12E47"/>
    <w:rsid w:val="00B1315E"/>
    <w:rsid w:val="00B1389F"/>
    <w:rsid w:val="00B149C2"/>
    <w:rsid w:val="00B16AFD"/>
    <w:rsid w:val="00B16E22"/>
    <w:rsid w:val="00B17316"/>
    <w:rsid w:val="00B20805"/>
    <w:rsid w:val="00B225FA"/>
    <w:rsid w:val="00B23D3F"/>
    <w:rsid w:val="00B2406D"/>
    <w:rsid w:val="00B24523"/>
    <w:rsid w:val="00B2492D"/>
    <w:rsid w:val="00B24F42"/>
    <w:rsid w:val="00B267EC"/>
    <w:rsid w:val="00B273F0"/>
    <w:rsid w:val="00B274BB"/>
    <w:rsid w:val="00B3131B"/>
    <w:rsid w:val="00B337B7"/>
    <w:rsid w:val="00B34AAA"/>
    <w:rsid w:val="00B34DF2"/>
    <w:rsid w:val="00B352BE"/>
    <w:rsid w:val="00B411DF"/>
    <w:rsid w:val="00B41292"/>
    <w:rsid w:val="00B41C77"/>
    <w:rsid w:val="00B448D0"/>
    <w:rsid w:val="00B44908"/>
    <w:rsid w:val="00B449E1"/>
    <w:rsid w:val="00B44B0D"/>
    <w:rsid w:val="00B46CC3"/>
    <w:rsid w:val="00B50D72"/>
    <w:rsid w:val="00B52962"/>
    <w:rsid w:val="00B53793"/>
    <w:rsid w:val="00B53DDE"/>
    <w:rsid w:val="00B60492"/>
    <w:rsid w:val="00B62BA8"/>
    <w:rsid w:val="00B62E30"/>
    <w:rsid w:val="00B631C1"/>
    <w:rsid w:val="00B63445"/>
    <w:rsid w:val="00B6519F"/>
    <w:rsid w:val="00B657CD"/>
    <w:rsid w:val="00B667DE"/>
    <w:rsid w:val="00B71EA1"/>
    <w:rsid w:val="00B73924"/>
    <w:rsid w:val="00B74D75"/>
    <w:rsid w:val="00B74D80"/>
    <w:rsid w:val="00B74F34"/>
    <w:rsid w:val="00B750CB"/>
    <w:rsid w:val="00B7626B"/>
    <w:rsid w:val="00B76EC5"/>
    <w:rsid w:val="00B77D20"/>
    <w:rsid w:val="00B8040A"/>
    <w:rsid w:val="00B805BE"/>
    <w:rsid w:val="00B81627"/>
    <w:rsid w:val="00B84BB3"/>
    <w:rsid w:val="00B856E4"/>
    <w:rsid w:val="00B85998"/>
    <w:rsid w:val="00B91879"/>
    <w:rsid w:val="00B91898"/>
    <w:rsid w:val="00B925B7"/>
    <w:rsid w:val="00B92866"/>
    <w:rsid w:val="00B938A7"/>
    <w:rsid w:val="00B946BF"/>
    <w:rsid w:val="00B94821"/>
    <w:rsid w:val="00B94CFE"/>
    <w:rsid w:val="00B94D02"/>
    <w:rsid w:val="00B977F0"/>
    <w:rsid w:val="00BA00C3"/>
    <w:rsid w:val="00BA022A"/>
    <w:rsid w:val="00BA02A2"/>
    <w:rsid w:val="00BA06BC"/>
    <w:rsid w:val="00BA18FA"/>
    <w:rsid w:val="00BA21AD"/>
    <w:rsid w:val="00BA2369"/>
    <w:rsid w:val="00BA2900"/>
    <w:rsid w:val="00BA2C00"/>
    <w:rsid w:val="00BA2D18"/>
    <w:rsid w:val="00BA5A2F"/>
    <w:rsid w:val="00BA62B9"/>
    <w:rsid w:val="00BA6BB7"/>
    <w:rsid w:val="00BB13F9"/>
    <w:rsid w:val="00BB16C0"/>
    <w:rsid w:val="00BB1C6E"/>
    <w:rsid w:val="00BB56CC"/>
    <w:rsid w:val="00BC05B4"/>
    <w:rsid w:val="00BC10FB"/>
    <w:rsid w:val="00BC3968"/>
    <w:rsid w:val="00BC5985"/>
    <w:rsid w:val="00BC6EF2"/>
    <w:rsid w:val="00BC7E42"/>
    <w:rsid w:val="00BD0927"/>
    <w:rsid w:val="00BD0D15"/>
    <w:rsid w:val="00BD232A"/>
    <w:rsid w:val="00BD25E9"/>
    <w:rsid w:val="00BD280D"/>
    <w:rsid w:val="00BD5E11"/>
    <w:rsid w:val="00BD616F"/>
    <w:rsid w:val="00BD7313"/>
    <w:rsid w:val="00BE0A06"/>
    <w:rsid w:val="00BE1503"/>
    <w:rsid w:val="00BE2514"/>
    <w:rsid w:val="00BE276A"/>
    <w:rsid w:val="00BE4302"/>
    <w:rsid w:val="00BE742E"/>
    <w:rsid w:val="00BE7875"/>
    <w:rsid w:val="00BF067F"/>
    <w:rsid w:val="00BF0707"/>
    <w:rsid w:val="00BF1D18"/>
    <w:rsid w:val="00BF5476"/>
    <w:rsid w:val="00BF5BA1"/>
    <w:rsid w:val="00BF62FB"/>
    <w:rsid w:val="00BF6F5A"/>
    <w:rsid w:val="00BF7F3F"/>
    <w:rsid w:val="00C007FB"/>
    <w:rsid w:val="00C028C3"/>
    <w:rsid w:val="00C04821"/>
    <w:rsid w:val="00C0506B"/>
    <w:rsid w:val="00C06D4D"/>
    <w:rsid w:val="00C06D70"/>
    <w:rsid w:val="00C10074"/>
    <w:rsid w:val="00C10979"/>
    <w:rsid w:val="00C11055"/>
    <w:rsid w:val="00C11C3D"/>
    <w:rsid w:val="00C13D8B"/>
    <w:rsid w:val="00C153DE"/>
    <w:rsid w:val="00C15B83"/>
    <w:rsid w:val="00C15D9A"/>
    <w:rsid w:val="00C16E94"/>
    <w:rsid w:val="00C1798A"/>
    <w:rsid w:val="00C17C1D"/>
    <w:rsid w:val="00C20091"/>
    <w:rsid w:val="00C219DE"/>
    <w:rsid w:val="00C21D29"/>
    <w:rsid w:val="00C22198"/>
    <w:rsid w:val="00C25BBA"/>
    <w:rsid w:val="00C25E80"/>
    <w:rsid w:val="00C26126"/>
    <w:rsid w:val="00C272BE"/>
    <w:rsid w:val="00C30296"/>
    <w:rsid w:val="00C3197E"/>
    <w:rsid w:val="00C35D13"/>
    <w:rsid w:val="00C3683E"/>
    <w:rsid w:val="00C379BF"/>
    <w:rsid w:val="00C40192"/>
    <w:rsid w:val="00C40431"/>
    <w:rsid w:val="00C407CB"/>
    <w:rsid w:val="00C40D3D"/>
    <w:rsid w:val="00C4219F"/>
    <w:rsid w:val="00C442B6"/>
    <w:rsid w:val="00C4640D"/>
    <w:rsid w:val="00C47174"/>
    <w:rsid w:val="00C5237A"/>
    <w:rsid w:val="00C52385"/>
    <w:rsid w:val="00C54F68"/>
    <w:rsid w:val="00C557FB"/>
    <w:rsid w:val="00C565E2"/>
    <w:rsid w:val="00C60248"/>
    <w:rsid w:val="00C60951"/>
    <w:rsid w:val="00C62087"/>
    <w:rsid w:val="00C660EC"/>
    <w:rsid w:val="00C66483"/>
    <w:rsid w:val="00C6708B"/>
    <w:rsid w:val="00C718CD"/>
    <w:rsid w:val="00C73DB1"/>
    <w:rsid w:val="00C75C07"/>
    <w:rsid w:val="00C805A8"/>
    <w:rsid w:val="00C83771"/>
    <w:rsid w:val="00C83E48"/>
    <w:rsid w:val="00C84428"/>
    <w:rsid w:val="00C854AA"/>
    <w:rsid w:val="00C85AF2"/>
    <w:rsid w:val="00C8672A"/>
    <w:rsid w:val="00C86D78"/>
    <w:rsid w:val="00C902B2"/>
    <w:rsid w:val="00C90DE3"/>
    <w:rsid w:val="00C938B7"/>
    <w:rsid w:val="00C9548B"/>
    <w:rsid w:val="00C97750"/>
    <w:rsid w:val="00CA3EBE"/>
    <w:rsid w:val="00CA49BD"/>
    <w:rsid w:val="00CA5217"/>
    <w:rsid w:val="00CA5913"/>
    <w:rsid w:val="00CA645C"/>
    <w:rsid w:val="00CA693E"/>
    <w:rsid w:val="00CA760E"/>
    <w:rsid w:val="00CA77F4"/>
    <w:rsid w:val="00CB1586"/>
    <w:rsid w:val="00CB1BF4"/>
    <w:rsid w:val="00CB26CF"/>
    <w:rsid w:val="00CB2D26"/>
    <w:rsid w:val="00CB32BA"/>
    <w:rsid w:val="00CB3E46"/>
    <w:rsid w:val="00CB4AB5"/>
    <w:rsid w:val="00CB4EB4"/>
    <w:rsid w:val="00CB5EB4"/>
    <w:rsid w:val="00CB65E8"/>
    <w:rsid w:val="00CC0FBA"/>
    <w:rsid w:val="00CC2693"/>
    <w:rsid w:val="00CC28FD"/>
    <w:rsid w:val="00CC55A9"/>
    <w:rsid w:val="00CC6082"/>
    <w:rsid w:val="00CC6E92"/>
    <w:rsid w:val="00CC70C6"/>
    <w:rsid w:val="00CC7E3B"/>
    <w:rsid w:val="00CD2BD0"/>
    <w:rsid w:val="00CD33E6"/>
    <w:rsid w:val="00CD35D2"/>
    <w:rsid w:val="00CD3F5A"/>
    <w:rsid w:val="00CD4DE9"/>
    <w:rsid w:val="00CD5968"/>
    <w:rsid w:val="00CD6DF3"/>
    <w:rsid w:val="00CD7006"/>
    <w:rsid w:val="00CD73AA"/>
    <w:rsid w:val="00CD7877"/>
    <w:rsid w:val="00CE017C"/>
    <w:rsid w:val="00CE0475"/>
    <w:rsid w:val="00CE11E8"/>
    <w:rsid w:val="00CE14AD"/>
    <w:rsid w:val="00CE409E"/>
    <w:rsid w:val="00CE4C1C"/>
    <w:rsid w:val="00CE4D96"/>
    <w:rsid w:val="00CE4E45"/>
    <w:rsid w:val="00CE4FA4"/>
    <w:rsid w:val="00CE6062"/>
    <w:rsid w:val="00CE68EA"/>
    <w:rsid w:val="00CE6C01"/>
    <w:rsid w:val="00CE75DF"/>
    <w:rsid w:val="00CF0DF1"/>
    <w:rsid w:val="00CF2204"/>
    <w:rsid w:val="00CF2558"/>
    <w:rsid w:val="00CF3F99"/>
    <w:rsid w:val="00CF4058"/>
    <w:rsid w:val="00CF4EFE"/>
    <w:rsid w:val="00CF6602"/>
    <w:rsid w:val="00CF79D5"/>
    <w:rsid w:val="00D00967"/>
    <w:rsid w:val="00D02DE4"/>
    <w:rsid w:val="00D02E11"/>
    <w:rsid w:val="00D030E9"/>
    <w:rsid w:val="00D03898"/>
    <w:rsid w:val="00D050E1"/>
    <w:rsid w:val="00D066B6"/>
    <w:rsid w:val="00D06779"/>
    <w:rsid w:val="00D06B1A"/>
    <w:rsid w:val="00D07F00"/>
    <w:rsid w:val="00D12642"/>
    <w:rsid w:val="00D145F8"/>
    <w:rsid w:val="00D16C21"/>
    <w:rsid w:val="00D20D17"/>
    <w:rsid w:val="00D21749"/>
    <w:rsid w:val="00D219AE"/>
    <w:rsid w:val="00D24586"/>
    <w:rsid w:val="00D2710D"/>
    <w:rsid w:val="00D3045D"/>
    <w:rsid w:val="00D31E03"/>
    <w:rsid w:val="00D32290"/>
    <w:rsid w:val="00D33DC8"/>
    <w:rsid w:val="00D3517A"/>
    <w:rsid w:val="00D37EE2"/>
    <w:rsid w:val="00D40DC6"/>
    <w:rsid w:val="00D417BF"/>
    <w:rsid w:val="00D42372"/>
    <w:rsid w:val="00D42E06"/>
    <w:rsid w:val="00D4492D"/>
    <w:rsid w:val="00D44CE0"/>
    <w:rsid w:val="00D456F6"/>
    <w:rsid w:val="00D4648E"/>
    <w:rsid w:val="00D5240E"/>
    <w:rsid w:val="00D55A39"/>
    <w:rsid w:val="00D56C0F"/>
    <w:rsid w:val="00D5752B"/>
    <w:rsid w:val="00D6012F"/>
    <w:rsid w:val="00D60283"/>
    <w:rsid w:val="00D61DE1"/>
    <w:rsid w:val="00D63F27"/>
    <w:rsid w:val="00D63F9D"/>
    <w:rsid w:val="00D64E39"/>
    <w:rsid w:val="00D67F32"/>
    <w:rsid w:val="00D70746"/>
    <w:rsid w:val="00D718EE"/>
    <w:rsid w:val="00D73703"/>
    <w:rsid w:val="00D74BEC"/>
    <w:rsid w:val="00D75651"/>
    <w:rsid w:val="00D800C1"/>
    <w:rsid w:val="00D8194F"/>
    <w:rsid w:val="00D826A6"/>
    <w:rsid w:val="00D82B70"/>
    <w:rsid w:val="00D82EFC"/>
    <w:rsid w:val="00D84C75"/>
    <w:rsid w:val="00D856A6"/>
    <w:rsid w:val="00D868E0"/>
    <w:rsid w:val="00D91E49"/>
    <w:rsid w:val="00D92293"/>
    <w:rsid w:val="00D92947"/>
    <w:rsid w:val="00D93940"/>
    <w:rsid w:val="00D93A3F"/>
    <w:rsid w:val="00D968BA"/>
    <w:rsid w:val="00D96A89"/>
    <w:rsid w:val="00D97676"/>
    <w:rsid w:val="00DA02FC"/>
    <w:rsid w:val="00DA0333"/>
    <w:rsid w:val="00DA188F"/>
    <w:rsid w:val="00DA2D9E"/>
    <w:rsid w:val="00DA5141"/>
    <w:rsid w:val="00DA55D6"/>
    <w:rsid w:val="00DA660D"/>
    <w:rsid w:val="00DA6658"/>
    <w:rsid w:val="00DA725D"/>
    <w:rsid w:val="00DA728E"/>
    <w:rsid w:val="00DB05C3"/>
    <w:rsid w:val="00DB21FE"/>
    <w:rsid w:val="00DB2C1E"/>
    <w:rsid w:val="00DB3F90"/>
    <w:rsid w:val="00DB52B3"/>
    <w:rsid w:val="00DC17D9"/>
    <w:rsid w:val="00DC283D"/>
    <w:rsid w:val="00DC4684"/>
    <w:rsid w:val="00DC4B02"/>
    <w:rsid w:val="00DC4C50"/>
    <w:rsid w:val="00DD0FE7"/>
    <w:rsid w:val="00DD1513"/>
    <w:rsid w:val="00DD17B7"/>
    <w:rsid w:val="00DD20CD"/>
    <w:rsid w:val="00DD25A7"/>
    <w:rsid w:val="00DD3AE2"/>
    <w:rsid w:val="00DD3EE8"/>
    <w:rsid w:val="00DD4868"/>
    <w:rsid w:val="00DD50E1"/>
    <w:rsid w:val="00DD5943"/>
    <w:rsid w:val="00DD6598"/>
    <w:rsid w:val="00DE1160"/>
    <w:rsid w:val="00DE3142"/>
    <w:rsid w:val="00DE319F"/>
    <w:rsid w:val="00DE34A2"/>
    <w:rsid w:val="00DE4A1D"/>
    <w:rsid w:val="00DE4FF3"/>
    <w:rsid w:val="00DE657F"/>
    <w:rsid w:val="00DF11FD"/>
    <w:rsid w:val="00DF1AB6"/>
    <w:rsid w:val="00DF29F7"/>
    <w:rsid w:val="00DF2A60"/>
    <w:rsid w:val="00DF6515"/>
    <w:rsid w:val="00DF6E0D"/>
    <w:rsid w:val="00E01064"/>
    <w:rsid w:val="00E0248F"/>
    <w:rsid w:val="00E02683"/>
    <w:rsid w:val="00E03C3B"/>
    <w:rsid w:val="00E0433A"/>
    <w:rsid w:val="00E04595"/>
    <w:rsid w:val="00E05468"/>
    <w:rsid w:val="00E05B17"/>
    <w:rsid w:val="00E06059"/>
    <w:rsid w:val="00E065C3"/>
    <w:rsid w:val="00E06675"/>
    <w:rsid w:val="00E10778"/>
    <w:rsid w:val="00E11369"/>
    <w:rsid w:val="00E119D7"/>
    <w:rsid w:val="00E12372"/>
    <w:rsid w:val="00E127FA"/>
    <w:rsid w:val="00E128CF"/>
    <w:rsid w:val="00E12C34"/>
    <w:rsid w:val="00E14BB3"/>
    <w:rsid w:val="00E15C2A"/>
    <w:rsid w:val="00E16372"/>
    <w:rsid w:val="00E17555"/>
    <w:rsid w:val="00E208EB"/>
    <w:rsid w:val="00E224D6"/>
    <w:rsid w:val="00E22ED7"/>
    <w:rsid w:val="00E234FF"/>
    <w:rsid w:val="00E26B14"/>
    <w:rsid w:val="00E27B97"/>
    <w:rsid w:val="00E27BD6"/>
    <w:rsid w:val="00E3099B"/>
    <w:rsid w:val="00E3149A"/>
    <w:rsid w:val="00E3208F"/>
    <w:rsid w:val="00E320E0"/>
    <w:rsid w:val="00E32DAD"/>
    <w:rsid w:val="00E36B0B"/>
    <w:rsid w:val="00E4132D"/>
    <w:rsid w:val="00E43391"/>
    <w:rsid w:val="00E43518"/>
    <w:rsid w:val="00E4479C"/>
    <w:rsid w:val="00E44F58"/>
    <w:rsid w:val="00E45079"/>
    <w:rsid w:val="00E455E8"/>
    <w:rsid w:val="00E45CE1"/>
    <w:rsid w:val="00E46A30"/>
    <w:rsid w:val="00E47FBF"/>
    <w:rsid w:val="00E51ACE"/>
    <w:rsid w:val="00E55B17"/>
    <w:rsid w:val="00E57551"/>
    <w:rsid w:val="00E57ACC"/>
    <w:rsid w:val="00E600B7"/>
    <w:rsid w:val="00E6095B"/>
    <w:rsid w:val="00E60B9C"/>
    <w:rsid w:val="00E61226"/>
    <w:rsid w:val="00E62507"/>
    <w:rsid w:val="00E62753"/>
    <w:rsid w:val="00E62980"/>
    <w:rsid w:val="00E62ABC"/>
    <w:rsid w:val="00E633A1"/>
    <w:rsid w:val="00E654CA"/>
    <w:rsid w:val="00E6565A"/>
    <w:rsid w:val="00E657D5"/>
    <w:rsid w:val="00E66378"/>
    <w:rsid w:val="00E66A64"/>
    <w:rsid w:val="00E729A0"/>
    <w:rsid w:val="00E74347"/>
    <w:rsid w:val="00E748BD"/>
    <w:rsid w:val="00E77E9B"/>
    <w:rsid w:val="00E80819"/>
    <w:rsid w:val="00E80B13"/>
    <w:rsid w:val="00E819F4"/>
    <w:rsid w:val="00E81BE3"/>
    <w:rsid w:val="00E81E8C"/>
    <w:rsid w:val="00E82B50"/>
    <w:rsid w:val="00E83A77"/>
    <w:rsid w:val="00E83D59"/>
    <w:rsid w:val="00E86060"/>
    <w:rsid w:val="00E869B0"/>
    <w:rsid w:val="00E86AAA"/>
    <w:rsid w:val="00E87C49"/>
    <w:rsid w:val="00E960A4"/>
    <w:rsid w:val="00E9685A"/>
    <w:rsid w:val="00EA076E"/>
    <w:rsid w:val="00EA1248"/>
    <w:rsid w:val="00EA184E"/>
    <w:rsid w:val="00EA32AD"/>
    <w:rsid w:val="00EA691F"/>
    <w:rsid w:val="00EA713C"/>
    <w:rsid w:val="00EA726A"/>
    <w:rsid w:val="00EA7FF2"/>
    <w:rsid w:val="00EB1FFA"/>
    <w:rsid w:val="00EB2528"/>
    <w:rsid w:val="00EB3921"/>
    <w:rsid w:val="00EB3CE9"/>
    <w:rsid w:val="00EB44C1"/>
    <w:rsid w:val="00EB4FA1"/>
    <w:rsid w:val="00EB53AA"/>
    <w:rsid w:val="00EB5FFA"/>
    <w:rsid w:val="00EB6074"/>
    <w:rsid w:val="00EC4E2E"/>
    <w:rsid w:val="00EC65F6"/>
    <w:rsid w:val="00EC67F0"/>
    <w:rsid w:val="00EC6F49"/>
    <w:rsid w:val="00ED1137"/>
    <w:rsid w:val="00ED3AA5"/>
    <w:rsid w:val="00ED3DE6"/>
    <w:rsid w:val="00ED40B4"/>
    <w:rsid w:val="00ED411C"/>
    <w:rsid w:val="00ED47A5"/>
    <w:rsid w:val="00ED4D9E"/>
    <w:rsid w:val="00ED5EFD"/>
    <w:rsid w:val="00ED6738"/>
    <w:rsid w:val="00ED6C5D"/>
    <w:rsid w:val="00ED735C"/>
    <w:rsid w:val="00EE0A9D"/>
    <w:rsid w:val="00EE0AD9"/>
    <w:rsid w:val="00EE2305"/>
    <w:rsid w:val="00EE24A0"/>
    <w:rsid w:val="00EE4ADD"/>
    <w:rsid w:val="00EE4C0A"/>
    <w:rsid w:val="00EE5864"/>
    <w:rsid w:val="00EE5BAF"/>
    <w:rsid w:val="00EE67F7"/>
    <w:rsid w:val="00EE691A"/>
    <w:rsid w:val="00EF0AC3"/>
    <w:rsid w:val="00EF1689"/>
    <w:rsid w:val="00EF1F93"/>
    <w:rsid w:val="00EF2B75"/>
    <w:rsid w:val="00EF3714"/>
    <w:rsid w:val="00EF5C3A"/>
    <w:rsid w:val="00EF5E47"/>
    <w:rsid w:val="00EF6361"/>
    <w:rsid w:val="00F02FC7"/>
    <w:rsid w:val="00F0351B"/>
    <w:rsid w:val="00F048D6"/>
    <w:rsid w:val="00F04EFB"/>
    <w:rsid w:val="00F053A9"/>
    <w:rsid w:val="00F07005"/>
    <w:rsid w:val="00F12263"/>
    <w:rsid w:val="00F13268"/>
    <w:rsid w:val="00F14A8B"/>
    <w:rsid w:val="00F17BE5"/>
    <w:rsid w:val="00F17DD8"/>
    <w:rsid w:val="00F205AA"/>
    <w:rsid w:val="00F240CD"/>
    <w:rsid w:val="00F24FFE"/>
    <w:rsid w:val="00F25930"/>
    <w:rsid w:val="00F25B16"/>
    <w:rsid w:val="00F3036C"/>
    <w:rsid w:val="00F307CB"/>
    <w:rsid w:val="00F309E0"/>
    <w:rsid w:val="00F32C27"/>
    <w:rsid w:val="00F33D47"/>
    <w:rsid w:val="00F376F8"/>
    <w:rsid w:val="00F41438"/>
    <w:rsid w:val="00F4209B"/>
    <w:rsid w:val="00F426E3"/>
    <w:rsid w:val="00F42CAA"/>
    <w:rsid w:val="00F438BD"/>
    <w:rsid w:val="00F43F3A"/>
    <w:rsid w:val="00F45960"/>
    <w:rsid w:val="00F46011"/>
    <w:rsid w:val="00F47E60"/>
    <w:rsid w:val="00F51E41"/>
    <w:rsid w:val="00F53F37"/>
    <w:rsid w:val="00F54566"/>
    <w:rsid w:val="00F54F13"/>
    <w:rsid w:val="00F55E51"/>
    <w:rsid w:val="00F55E72"/>
    <w:rsid w:val="00F60488"/>
    <w:rsid w:val="00F60817"/>
    <w:rsid w:val="00F60999"/>
    <w:rsid w:val="00F61384"/>
    <w:rsid w:val="00F61DAB"/>
    <w:rsid w:val="00F620AD"/>
    <w:rsid w:val="00F62EC2"/>
    <w:rsid w:val="00F63A5C"/>
    <w:rsid w:val="00F66350"/>
    <w:rsid w:val="00F711FF"/>
    <w:rsid w:val="00F71F82"/>
    <w:rsid w:val="00F7245D"/>
    <w:rsid w:val="00F74733"/>
    <w:rsid w:val="00F75EB8"/>
    <w:rsid w:val="00F76B4F"/>
    <w:rsid w:val="00F774EA"/>
    <w:rsid w:val="00F77937"/>
    <w:rsid w:val="00F8462F"/>
    <w:rsid w:val="00F84FA5"/>
    <w:rsid w:val="00F85D00"/>
    <w:rsid w:val="00F910F0"/>
    <w:rsid w:val="00F91E65"/>
    <w:rsid w:val="00F9223D"/>
    <w:rsid w:val="00F94366"/>
    <w:rsid w:val="00F96C25"/>
    <w:rsid w:val="00F96F8B"/>
    <w:rsid w:val="00FA1F23"/>
    <w:rsid w:val="00FA228C"/>
    <w:rsid w:val="00FA23C5"/>
    <w:rsid w:val="00FA3394"/>
    <w:rsid w:val="00FA3867"/>
    <w:rsid w:val="00FA3A8B"/>
    <w:rsid w:val="00FA3D23"/>
    <w:rsid w:val="00FA5EC4"/>
    <w:rsid w:val="00FA6C9D"/>
    <w:rsid w:val="00FA7AC1"/>
    <w:rsid w:val="00FA7F8F"/>
    <w:rsid w:val="00FA7FFC"/>
    <w:rsid w:val="00FB0407"/>
    <w:rsid w:val="00FB16BA"/>
    <w:rsid w:val="00FB1BFD"/>
    <w:rsid w:val="00FB27FF"/>
    <w:rsid w:val="00FB3357"/>
    <w:rsid w:val="00FB3D3C"/>
    <w:rsid w:val="00FB64F9"/>
    <w:rsid w:val="00FB6A4B"/>
    <w:rsid w:val="00FB7223"/>
    <w:rsid w:val="00FB7F21"/>
    <w:rsid w:val="00FC05AE"/>
    <w:rsid w:val="00FC10F4"/>
    <w:rsid w:val="00FC274D"/>
    <w:rsid w:val="00FC2977"/>
    <w:rsid w:val="00FC3062"/>
    <w:rsid w:val="00FC3213"/>
    <w:rsid w:val="00FC3B2F"/>
    <w:rsid w:val="00FC4A27"/>
    <w:rsid w:val="00FC604F"/>
    <w:rsid w:val="00FD0B04"/>
    <w:rsid w:val="00FD1088"/>
    <w:rsid w:val="00FD129D"/>
    <w:rsid w:val="00FD45E0"/>
    <w:rsid w:val="00FD58FE"/>
    <w:rsid w:val="00FD641E"/>
    <w:rsid w:val="00FE1747"/>
    <w:rsid w:val="00FE30BB"/>
    <w:rsid w:val="00FE3730"/>
    <w:rsid w:val="00FE3D2E"/>
    <w:rsid w:val="00FE7C8C"/>
    <w:rsid w:val="00FE7D9B"/>
    <w:rsid w:val="00FF1994"/>
    <w:rsid w:val="00FF1D77"/>
    <w:rsid w:val="00FF40C4"/>
    <w:rsid w:val="00FF46BA"/>
    <w:rsid w:val="00FF5133"/>
    <w:rsid w:val="00FF5A22"/>
    <w:rsid w:val="00FF5BE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50EC07"/>
  <w15:docId w15:val="{AEFC7383-C40D-452F-8935-002EDD48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0058E"/>
    <w:pPr>
      <w:widowControl w:val="0"/>
      <w:jc w:val="both"/>
    </w:pPr>
    <w:rPr>
      <w:sz w:val="24"/>
    </w:rPr>
  </w:style>
  <w:style w:type="paragraph" w:styleId="Heading1">
    <w:name w:val="heading 1"/>
    <w:basedOn w:val="Normal"/>
    <w:next w:val="Normal"/>
    <w:link w:val="Heading1Char"/>
    <w:uiPriority w:val="9"/>
    <w:rsid w:val="00FF46BA"/>
    <w:pPr>
      <w:keepNext/>
      <w:spacing w:before="480" w:after="240"/>
      <w:outlineLvl w:val="0"/>
    </w:pPr>
    <w:rPr>
      <w:b/>
      <w:u w:val="single"/>
    </w:rPr>
  </w:style>
  <w:style w:type="paragraph" w:styleId="Heading2">
    <w:name w:val="heading 2"/>
    <w:basedOn w:val="Normal"/>
    <w:next w:val="AQBAthority"/>
    <w:link w:val="Heading2Char"/>
    <w:uiPriority w:val="9"/>
    <w:rsid w:val="00FF46BA"/>
    <w:pPr>
      <w:keepNext/>
      <w:numPr>
        <w:numId w:val="3"/>
      </w:numPr>
      <w:spacing w:before="360"/>
      <w:outlineLvl w:val="1"/>
    </w:pPr>
    <w:rPr>
      <w:b/>
      <w:u w:val="single"/>
    </w:rPr>
  </w:style>
  <w:style w:type="paragraph" w:styleId="Heading3">
    <w:name w:val="heading 3"/>
    <w:basedOn w:val="Normal"/>
    <w:next w:val="Normal"/>
    <w:link w:val="Heading3Char"/>
    <w:uiPriority w:val="9"/>
    <w:rsid w:val="00FF46BA"/>
    <w:pPr>
      <w:keepNext/>
      <w:numPr>
        <w:ilvl w:val="1"/>
        <w:numId w:val="3"/>
      </w:numPr>
      <w:tabs>
        <w:tab w:val="left" w:pos="960"/>
      </w:tabs>
      <w:spacing w:beforeLines="100"/>
      <w:outlineLvl w:val="2"/>
    </w:pPr>
    <w:rPr>
      <w:b/>
      <w:u w:val="single"/>
    </w:rPr>
  </w:style>
  <w:style w:type="paragraph" w:styleId="Heading4">
    <w:name w:val="heading 4"/>
    <w:basedOn w:val="Normal"/>
    <w:next w:val="Normal"/>
    <w:link w:val="Heading4Char"/>
    <w:uiPriority w:val="9"/>
    <w:rsid w:val="008F56D2"/>
    <w:pPr>
      <w:keepNext/>
      <w:spacing w:before="240" w:after="60"/>
      <w:outlineLvl w:val="3"/>
    </w:pPr>
    <w:rPr>
      <w:b/>
      <w:bCs/>
      <w:sz w:val="28"/>
      <w:szCs w:val="28"/>
    </w:rPr>
  </w:style>
  <w:style w:type="paragraph" w:styleId="Heading5">
    <w:name w:val="heading 5"/>
    <w:basedOn w:val="Normal"/>
    <w:next w:val="Normal"/>
    <w:link w:val="Heading5Char"/>
    <w:uiPriority w:val="9"/>
    <w:rsid w:val="008F56D2"/>
    <w:pPr>
      <w:spacing w:before="240" w:after="60"/>
      <w:outlineLvl w:val="4"/>
    </w:pPr>
    <w:rPr>
      <w:b/>
      <w:bCs/>
      <w:i/>
      <w:iCs/>
      <w:sz w:val="26"/>
      <w:szCs w:val="26"/>
    </w:rPr>
  </w:style>
  <w:style w:type="paragraph" w:styleId="Heading6">
    <w:name w:val="heading 6"/>
    <w:basedOn w:val="Normal"/>
    <w:next w:val="Normal"/>
    <w:link w:val="Heading6Char"/>
    <w:uiPriority w:val="9"/>
    <w:rsid w:val="008F56D2"/>
    <w:pPr>
      <w:spacing w:before="240" w:after="60"/>
      <w:outlineLvl w:val="5"/>
    </w:pPr>
    <w:rPr>
      <w:b/>
      <w:bCs/>
      <w:sz w:val="22"/>
      <w:szCs w:val="22"/>
    </w:rPr>
  </w:style>
  <w:style w:type="paragraph" w:styleId="Heading7">
    <w:name w:val="heading 7"/>
    <w:basedOn w:val="Normal"/>
    <w:next w:val="Normal"/>
    <w:link w:val="Heading7Char"/>
    <w:uiPriority w:val="9"/>
    <w:rsid w:val="00B6519F"/>
    <w:pPr>
      <w:numPr>
        <w:ilvl w:val="6"/>
        <w:numId w:val="4"/>
      </w:numPr>
      <w:spacing w:before="480" w:after="240"/>
      <w:outlineLvl w:val="6"/>
    </w:pPr>
    <w:rPr>
      <w:b/>
      <w:szCs w:val="24"/>
      <w:u w:val="single"/>
    </w:rPr>
  </w:style>
  <w:style w:type="paragraph" w:styleId="Heading8">
    <w:name w:val="heading 8"/>
    <w:basedOn w:val="Heading2"/>
    <w:next w:val="AQBCLvl-1"/>
    <w:link w:val="Heading8Char"/>
    <w:uiPriority w:val="9"/>
    <w:rsid w:val="00B6519F"/>
    <w:pPr>
      <w:numPr>
        <w:ilvl w:val="7"/>
        <w:numId w:val="4"/>
      </w:numPr>
      <w:spacing w:after="60"/>
      <w:outlineLvl w:val="7"/>
    </w:pPr>
    <w:rPr>
      <w:iCs/>
      <w:szCs w:val="24"/>
    </w:rPr>
  </w:style>
  <w:style w:type="paragraph" w:styleId="Heading9">
    <w:name w:val="heading 9"/>
    <w:basedOn w:val="Normal"/>
    <w:next w:val="Normal"/>
    <w:link w:val="Heading9Char"/>
    <w:uiPriority w:val="9"/>
    <w:rsid w:val="008F56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3D23"/>
    <w:rPr>
      <w:rFonts w:ascii="Cambria" w:hAnsi="Cambria" w:cs="Times New Roman"/>
      <w:b/>
      <w:bCs/>
      <w:kern w:val="32"/>
      <w:sz w:val="32"/>
      <w:szCs w:val="32"/>
    </w:rPr>
  </w:style>
  <w:style w:type="character" w:customStyle="1" w:styleId="Heading2Char">
    <w:name w:val="Heading 2 Char"/>
    <w:link w:val="Heading2"/>
    <w:uiPriority w:val="9"/>
    <w:locked/>
    <w:rsid w:val="00707660"/>
    <w:rPr>
      <w:b/>
      <w:sz w:val="24"/>
      <w:u w:val="single"/>
    </w:rPr>
  </w:style>
  <w:style w:type="character" w:customStyle="1" w:styleId="Heading3Char">
    <w:name w:val="Heading 3 Char"/>
    <w:link w:val="Heading3"/>
    <w:uiPriority w:val="9"/>
    <w:locked/>
    <w:rsid w:val="00FA3D23"/>
    <w:rPr>
      <w:b/>
      <w:sz w:val="24"/>
      <w:u w:val="single"/>
    </w:rPr>
  </w:style>
  <w:style w:type="character" w:customStyle="1" w:styleId="Heading4Char">
    <w:name w:val="Heading 4 Char"/>
    <w:link w:val="Heading4"/>
    <w:uiPriority w:val="9"/>
    <w:semiHidden/>
    <w:locked/>
    <w:rsid w:val="00FA3D23"/>
    <w:rPr>
      <w:rFonts w:ascii="Calibri" w:hAnsi="Calibri" w:cs="Times New Roman"/>
      <w:b/>
      <w:bCs/>
      <w:sz w:val="28"/>
      <w:szCs w:val="28"/>
    </w:rPr>
  </w:style>
  <w:style w:type="character" w:customStyle="1" w:styleId="Heading5Char">
    <w:name w:val="Heading 5 Char"/>
    <w:link w:val="Heading5"/>
    <w:uiPriority w:val="9"/>
    <w:semiHidden/>
    <w:locked/>
    <w:rsid w:val="00FA3D23"/>
    <w:rPr>
      <w:rFonts w:ascii="Calibri" w:hAnsi="Calibri" w:cs="Times New Roman"/>
      <w:b/>
      <w:bCs/>
      <w:i/>
      <w:iCs/>
      <w:sz w:val="26"/>
      <w:szCs w:val="26"/>
    </w:rPr>
  </w:style>
  <w:style w:type="character" w:customStyle="1" w:styleId="Heading6Char">
    <w:name w:val="Heading 6 Char"/>
    <w:link w:val="Heading6"/>
    <w:uiPriority w:val="9"/>
    <w:semiHidden/>
    <w:locked/>
    <w:rsid w:val="00FA3D23"/>
    <w:rPr>
      <w:rFonts w:ascii="Calibri" w:hAnsi="Calibri" w:cs="Times New Roman"/>
      <w:b/>
      <w:bCs/>
      <w:sz w:val="22"/>
      <w:szCs w:val="22"/>
    </w:rPr>
  </w:style>
  <w:style w:type="character" w:customStyle="1" w:styleId="Heading7Char">
    <w:name w:val="Heading 7 Char"/>
    <w:link w:val="Heading7"/>
    <w:uiPriority w:val="9"/>
    <w:locked/>
    <w:rsid w:val="00FA3D23"/>
    <w:rPr>
      <w:b/>
      <w:sz w:val="24"/>
      <w:szCs w:val="24"/>
      <w:u w:val="single"/>
    </w:rPr>
  </w:style>
  <w:style w:type="character" w:customStyle="1" w:styleId="Heading8Char">
    <w:name w:val="Heading 8 Char"/>
    <w:link w:val="Heading8"/>
    <w:uiPriority w:val="9"/>
    <w:locked/>
    <w:rsid w:val="00707660"/>
    <w:rPr>
      <w:b/>
      <w:iCs/>
      <w:sz w:val="24"/>
      <w:szCs w:val="24"/>
      <w:u w:val="single"/>
    </w:rPr>
  </w:style>
  <w:style w:type="character" w:customStyle="1" w:styleId="Heading9Char">
    <w:name w:val="Heading 9 Char"/>
    <w:link w:val="Heading9"/>
    <w:uiPriority w:val="9"/>
    <w:semiHidden/>
    <w:locked/>
    <w:rsid w:val="00FA3D23"/>
    <w:rPr>
      <w:rFonts w:ascii="Cambria" w:hAnsi="Cambria" w:cs="Times New Roman"/>
      <w:sz w:val="22"/>
      <w:szCs w:val="22"/>
    </w:rPr>
  </w:style>
  <w:style w:type="paragraph" w:customStyle="1" w:styleId="AQBAthority">
    <w:name w:val="AQB Athority"/>
    <w:basedOn w:val="Normal"/>
    <w:next w:val="Normal"/>
    <w:link w:val="AQBAthorityChar"/>
    <w:uiPriority w:val="3"/>
    <w:rsid w:val="00751320"/>
    <w:pPr>
      <w:ind w:leftChars="300" w:left="720"/>
    </w:pPr>
  </w:style>
  <w:style w:type="paragraph" w:customStyle="1" w:styleId="AQBCLvl-1">
    <w:name w:val="AQBC Lvl-1"/>
    <w:link w:val="AQBCLvl-1CharChar"/>
    <w:qFormat/>
    <w:rsid w:val="008B1E60"/>
    <w:pPr>
      <w:numPr>
        <w:numId w:val="62"/>
      </w:numPr>
      <w:spacing w:beforeLines="100"/>
      <w:jc w:val="both"/>
    </w:pPr>
    <w:rPr>
      <w:sz w:val="24"/>
    </w:rPr>
  </w:style>
  <w:style w:type="paragraph" w:customStyle="1" w:styleId="AQBCLvl-1Paragraph">
    <w:name w:val="AQBC Lvl-1 Paragraph"/>
    <w:link w:val="AQBCLvl-1ParagraphCharChar"/>
    <w:qFormat/>
    <w:rsid w:val="008B1E60"/>
    <w:pPr>
      <w:spacing w:beforeLines="100"/>
      <w:ind w:left="936"/>
      <w:jc w:val="both"/>
    </w:pPr>
    <w:rPr>
      <w:sz w:val="24"/>
    </w:rPr>
  </w:style>
  <w:style w:type="paragraph" w:customStyle="1" w:styleId="AQBCLvl-2">
    <w:name w:val="AQBC Lvl-2"/>
    <w:link w:val="AQBCLvl-2Char"/>
    <w:qFormat/>
    <w:rsid w:val="008B1E60"/>
    <w:pPr>
      <w:numPr>
        <w:ilvl w:val="1"/>
        <w:numId w:val="62"/>
      </w:numPr>
      <w:spacing w:beforeLines="50"/>
      <w:jc w:val="both"/>
    </w:pPr>
    <w:rPr>
      <w:sz w:val="24"/>
    </w:rPr>
  </w:style>
  <w:style w:type="paragraph" w:customStyle="1" w:styleId="AQBTTitle">
    <w:name w:val="AQBT Title"/>
    <w:uiPriority w:val="3"/>
    <w:qFormat/>
    <w:rsid w:val="00751320"/>
    <w:pPr>
      <w:keepNext/>
      <w:spacing w:beforeLines="100"/>
      <w:ind w:leftChars="900" w:left="900"/>
    </w:pPr>
    <w:rPr>
      <w:b/>
      <w:sz w:val="24"/>
    </w:rPr>
  </w:style>
  <w:style w:type="paragraph" w:customStyle="1" w:styleId="StyleHeading3Before1line">
    <w:name w:val="Style Heading 3 + Before:  1 line"/>
    <w:basedOn w:val="Heading3"/>
    <w:rsid w:val="00FF46BA"/>
    <w:pPr>
      <w:numPr>
        <w:ilvl w:val="0"/>
        <w:numId w:val="0"/>
      </w:numPr>
      <w:spacing w:before="240"/>
    </w:pPr>
    <w:rPr>
      <w:bCs/>
    </w:rPr>
  </w:style>
  <w:style w:type="paragraph" w:styleId="Footer">
    <w:name w:val="footer"/>
    <w:basedOn w:val="Normal"/>
    <w:link w:val="FooterChar"/>
    <w:uiPriority w:val="99"/>
    <w:rsid w:val="008F56D2"/>
    <w:pPr>
      <w:tabs>
        <w:tab w:val="center" w:pos="4320"/>
        <w:tab w:val="right" w:pos="8640"/>
      </w:tabs>
    </w:pPr>
  </w:style>
  <w:style w:type="character" w:customStyle="1" w:styleId="FooterChar">
    <w:name w:val="Footer Char"/>
    <w:link w:val="Footer"/>
    <w:uiPriority w:val="99"/>
    <w:semiHidden/>
    <w:locked/>
    <w:rsid w:val="00FA3D23"/>
    <w:rPr>
      <w:rFonts w:cs="Times New Roman"/>
      <w:sz w:val="24"/>
    </w:rPr>
  </w:style>
  <w:style w:type="paragraph" w:styleId="Header">
    <w:name w:val="header"/>
    <w:basedOn w:val="Normal"/>
    <w:link w:val="HeaderChar"/>
    <w:uiPriority w:val="99"/>
    <w:rsid w:val="008F56D2"/>
    <w:pPr>
      <w:tabs>
        <w:tab w:val="center" w:pos="4320"/>
        <w:tab w:val="right" w:pos="8640"/>
      </w:tabs>
    </w:pPr>
  </w:style>
  <w:style w:type="character" w:customStyle="1" w:styleId="HeaderChar">
    <w:name w:val="Header Char"/>
    <w:link w:val="Header"/>
    <w:uiPriority w:val="99"/>
    <w:locked/>
    <w:rsid w:val="00FA3D23"/>
    <w:rPr>
      <w:rFonts w:cs="Times New Roman"/>
      <w:sz w:val="24"/>
    </w:rPr>
  </w:style>
  <w:style w:type="paragraph" w:customStyle="1" w:styleId="Header5">
    <w:name w:val="Header 5"/>
    <w:basedOn w:val="Heading5"/>
    <w:rsid w:val="008F56D2"/>
    <w:pPr>
      <w:keepNext/>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8F56D2"/>
    <w:rPr>
      <w:rFonts w:cs="Times New Roman"/>
      <w:sz w:val="16"/>
      <w:szCs w:val="16"/>
    </w:rPr>
  </w:style>
  <w:style w:type="paragraph" w:styleId="CommentText">
    <w:name w:val="annotation text"/>
    <w:basedOn w:val="Normal"/>
    <w:link w:val="CommentTextChar"/>
    <w:uiPriority w:val="99"/>
    <w:rsid w:val="008F56D2"/>
    <w:pPr>
      <w:snapToGrid w:val="0"/>
    </w:pPr>
    <w:rPr>
      <w:rFonts w:ascii="Courier" w:hAnsi="Courier"/>
      <w:sz w:val="20"/>
    </w:rPr>
  </w:style>
  <w:style w:type="character" w:customStyle="1" w:styleId="CommentTextChar">
    <w:name w:val="Comment Text Char"/>
    <w:link w:val="CommentText"/>
    <w:uiPriority w:val="99"/>
    <w:locked/>
    <w:rsid w:val="00FA3D23"/>
    <w:rPr>
      <w:rFonts w:cs="Times New Roman"/>
    </w:rPr>
  </w:style>
  <w:style w:type="paragraph" w:styleId="BodyText">
    <w:name w:val="Body Text"/>
    <w:basedOn w:val="Normal"/>
    <w:link w:val="BodyTextChar"/>
    <w:uiPriority w:val="99"/>
    <w:rsid w:val="008F56D2"/>
    <w:pPr>
      <w:snapToGrid w:val="0"/>
    </w:pPr>
    <w:rPr>
      <w:b/>
      <w:color w:val="FF0000"/>
    </w:rPr>
  </w:style>
  <w:style w:type="character" w:customStyle="1" w:styleId="BodyTextChar">
    <w:name w:val="Body Text Char"/>
    <w:link w:val="BodyText"/>
    <w:uiPriority w:val="99"/>
    <w:semiHidden/>
    <w:locked/>
    <w:rsid w:val="00FA3D23"/>
    <w:rPr>
      <w:rFonts w:cs="Times New Roman"/>
      <w:sz w:val="24"/>
    </w:rPr>
  </w:style>
  <w:style w:type="paragraph" w:styleId="BodyTextIndent">
    <w:name w:val="Body Text Indent"/>
    <w:basedOn w:val="Normal"/>
    <w:link w:val="BodyTextIndentChar"/>
    <w:uiPriority w:val="99"/>
    <w:rsid w:val="008F56D2"/>
    <w:pPr>
      <w:keepLines/>
      <w:widowControl/>
      <w:ind w:left="1440"/>
      <w:jc w:val="left"/>
    </w:pPr>
  </w:style>
  <w:style w:type="character" w:customStyle="1" w:styleId="BodyTextIndentChar">
    <w:name w:val="Body Text Indent Char"/>
    <w:link w:val="BodyTextIndent"/>
    <w:uiPriority w:val="99"/>
    <w:semiHidden/>
    <w:locked/>
    <w:rsid w:val="00FA3D23"/>
    <w:rPr>
      <w:rFonts w:cs="Times New Roman"/>
      <w:sz w:val="24"/>
    </w:rPr>
  </w:style>
  <w:style w:type="character" w:customStyle="1" w:styleId="AQBDirections">
    <w:name w:val="AQB Directions"/>
    <w:uiPriority w:val="3"/>
    <w:qFormat/>
    <w:rsid w:val="0070058E"/>
    <w:rPr>
      <w:rFonts w:cs="Times New Roman"/>
      <w:b/>
      <w:color w:val="FF0000"/>
    </w:rPr>
  </w:style>
  <w:style w:type="paragraph" w:styleId="BalloonText">
    <w:name w:val="Balloon Text"/>
    <w:basedOn w:val="Normal"/>
    <w:link w:val="BalloonTextChar"/>
    <w:uiPriority w:val="99"/>
    <w:semiHidden/>
    <w:rsid w:val="008F56D2"/>
    <w:rPr>
      <w:rFonts w:ascii="Tahoma" w:hAnsi="Tahoma" w:cs="Tahoma"/>
      <w:sz w:val="16"/>
      <w:szCs w:val="16"/>
    </w:rPr>
  </w:style>
  <w:style w:type="character" w:customStyle="1" w:styleId="BalloonTextChar">
    <w:name w:val="Balloon Text Char"/>
    <w:link w:val="BalloonText"/>
    <w:uiPriority w:val="99"/>
    <w:semiHidden/>
    <w:locked/>
    <w:rsid w:val="00FA3D23"/>
    <w:rPr>
      <w:rFonts w:cs="Times New Roman"/>
      <w:sz w:val="2"/>
    </w:rPr>
  </w:style>
  <w:style w:type="character" w:customStyle="1" w:styleId="AQBReferance">
    <w:name w:val="AQB Referance"/>
    <w:uiPriority w:val="3"/>
    <w:qFormat/>
    <w:rsid w:val="004C4FA3"/>
    <w:rPr>
      <w:rFonts w:cs="Times New Roman"/>
      <w:color w:val="0000FF"/>
    </w:rPr>
  </w:style>
  <w:style w:type="character" w:styleId="Hyperlink">
    <w:name w:val="Hyperlink"/>
    <w:uiPriority w:val="99"/>
    <w:rsid w:val="008F56D2"/>
    <w:rPr>
      <w:rFonts w:cs="Times New Roman"/>
      <w:color w:val="0000FF"/>
      <w:u w:val="single"/>
    </w:rPr>
  </w:style>
  <w:style w:type="character" w:styleId="PageNumber">
    <w:name w:val="page number"/>
    <w:uiPriority w:val="99"/>
    <w:rsid w:val="008F56D2"/>
    <w:rPr>
      <w:rFonts w:cs="Times New Roman"/>
    </w:rPr>
  </w:style>
  <w:style w:type="paragraph" w:styleId="TOC1">
    <w:name w:val="toc 1"/>
    <w:basedOn w:val="Normal"/>
    <w:next w:val="Normal"/>
    <w:autoRedefine/>
    <w:uiPriority w:val="39"/>
    <w:rsid w:val="004900F0"/>
    <w:pPr>
      <w:tabs>
        <w:tab w:val="left" w:pos="960"/>
        <w:tab w:val="left" w:pos="1080"/>
        <w:tab w:val="right" w:leader="dot" w:pos="9360"/>
      </w:tabs>
      <w:jc w:val="center"/>
    </w:pPr>
    <w:rPr>
      <w:noProof/>
    </w:rPr>
  </w:style>
  <w:style w:type="paragraph" w:styleId="TOC2">
    <w:name w:val="toc 2"/>
    <w:basedOn w:val="Normal"/>
    <w:next w:val="Normal"/>
    <w:autoRedefine/>
    <w:uiPriority w:val="39"/>
    <w:rsid w:val="008F56D2"/>
    <w:pPr>
      <w:ind w:left="240"/>
    </w:pPr>
  </w:style>
  <w:style w:type="paragraph" w:styleId="TOC3">
    <w:name w:val="toc 3"/>
    <w:basedOn w:val="Normal"/>
    <w:next w:val="Normal"/>
    <w:autoRedefine/>
    <w:uiPriority w:val="39"/>
    <w:semiHidden/>
    <w:rsid w:val="008F56D2"/>
    <w:pPr>
      <w:ind w:left="480"/>
    </w:pPr>
  </w:style>
  <w:style w:type="paragraph" w:customStyle="1" w:styleId="StyleHeading3Left">
    <w:name w:val="Style Heading 3 + Left"/>
    <w:basedOn w:val="Heading3"/>
    <w:rsid w:val="008F56D2"/>
    <w:pPr>
      <w:numPr>
        <w:ilvl w:val="0"/>
        <w:numId w:val="0"/>
      </w:numPr>
      <w:tabs>
        <w:tab w:val="clear" w:pos="960"/>
      </w:tabs>
      <w:spacing w:beforeLines="150"/>
    </w:pPr>
    <w:rPr>
      <w:b w:val="0"/>
    </w:rPr>
  </w:style>
  <w:style w:type="paragraph" w:customStyle="1" w:styleId="StyleStyleHeading3LeftBefore15line">
    <w:name w:val="Style Style Heading 3 + Left + Before:  1.5 line"/>
    <w:basedOn w:val="StyleHeading3Left"/>
    <w:rsid w:val="008F56D2"/>
    <w:pPr>
      <w:tabs>
        <w:tab w:val="num" w:pos="1170"/>
      </w:tabs>
      <w:spacing w:before="360"/>
      <w:ind w:left="1170" w:hanging="1080"/>
    </w:pPr>
    <w:rPr>
      <w:b/>
    </w:rPr>
  </w:style>
  <w:style w:type="paragraph" w:styleId="TOC4">
    <w:name w:val="toc 4"/>
    <w:basedOn w:val="Normal"/>
    <w:next w:val="Normal"/>
    <w:autoRedefine/>
    <w:uiPriority w:val="39"/>
    <w:semiHidden/>
    <w:rsid w:val="008F56D2"/>
    <w:pPr>
      <w:widowControl/>
      <w:ind w:left="720"/>
      <w:jc w:val="left"/>
    </w:pPr>
    <w:rPr>
      <w:szCs w:val="24"/>
    </w:rPr>
  </w:style>
  <w:style w:type="paragraph" w:styleId="TOC5">
    <w:name w:val="toc 5"/>
    <w:basedOn w:val="Normal"/>
    <w:next w:val="Normal"/>
    <w:autoRedefine/>
    <w:uiPriority w:val="39"/>
    <w:semiHidden/>
    <w:rsid w:val="008F56D2"/>
    <w:pPr>
      <w:widowControl/>
      <w:ind w:left="960"/>
      <w:jc w:val="left"/>
    </w:pPr>
    <w:rPr>
      <w:szCs w:val="24"/>
    </w:rPr>
  </w:style>
  <w:style w:type="paragraph" w:styleId="TOC6">
    <w:name w:val="toc 6"/>
    <w:basedOn w:val="Normal"/>
    <w:next w:val="Normal"/>
    <w:autoRedefine/>
    <w:uiPriority w:val="39"/>
    <w:semiHidden/>
    <w:rsid w:val="008F56D2"/>
    <w:pPr>
      <w:widowControl/>
      <w:ind w:left="1200"/>
      <w:jc w:val="left"/>
    </w:pPr>
    <w:rPr>
      <w:szCs w:val="24"/>
    </w:rPr>
  </w:style>
  <w:style w:type="paragraph" w:styleId="TOC7">
    <w:name w:val="toc 7"/>
    <w:basedOn w:val="Normal"/>
    <w:next w:val="Normal"/>
    <w:autoRedefine/>
    <w:uiPriority w:val="39"/>
    <w:semiHidden/>
    <w:rsid w:val="008F56D2"/>
    <w:pPr>
      <w:widowControl/>
      <w:ind w:left="1440"/>
      <w:jc w:val="left"/>
    </w:pPr>
    <w:rPr>
      <w:szCs w:val="24"/>
    </w:rPr>
  </w:style>
  <w:style w:type="paragraph" w:styleId="TOC8">
    <w:name w:val="toc 8"/>
    <w:basedOn w:val="Normal"/>
    <w:next w:val="Normal"/>
    <w:autoRedefine/>
    <w:uiPriority w:val="39"/>
    <w:semiHidden/>
    <w:rsid w:val="008F56D2"/>
    <w:pPr>
      <w:widowControl/>
      <w:ind w:left="1680"/>
      <w:jc w:val="left"/>
    </w:pPr>
    <w:rPr>
      <w:szCs w:val="24"/>
    </w:rPr>
  </w:style>
  <w:style w:type="paragraph" w:styleId="TOC9">
    <w:name w:val="toc 9"/>
    <w:basedOn w:val="Normal"/>
    <w:next w:val="Normal"/>
    <w:autoRedefine/>
    <w:uiPriority w:val="39"/>
    <w:semiHidden/>
    <w:rsid w:val="008F56D2"/>
    <w:pPr>
      <w:widowControl/>
      <w:ind w:left="1920"/>
      <w:jc w:val="left"/>
    </w:pPr>
    <w:rPr>
      <w:szCs w:val="24"/>
    </w:rPr>
  </w:style>
  <w:style w:type="paragraph" w:styleId="TOAHeading">
    <w:name w:val="toa heading"/>
    <w:basedOn w:val="Normal"/>
    <w:next w:val="Normal"/>
    <w:uiPriority w:val="99"/>
    <w:semiHidden/>
    <w:rsid w:val="008F56D2"/>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8F56D2"/>
    <w:pPr>
      <w:spacing w:after="120" w:line="480" w:lineRule="auto"/>
    </w:pPr>
  </w:style>
  <w:style w:type="character" w:customStyle="1" w:styleId="BodyText2Char">
    <w:name w:val="Body Text 2 Char"/>
    <w:link w:val="BodyText2"/>
    <w:uiPriority w:val="99"/>
    <w:semiHidden/>
    <w:locked/>
    <w:rsid w:val="00FA3D23"/>
    <w:rPr>
      <w:rFonts w:cs="Times New Roman"/>
      <w:sz w:val="24"/>
    </w:rPr>
  </w:style>
  <w:style w:type="character" w:styleId="EndnoteReference">
    <w:name w:val="endnote reference"/>
    <w:uiPriority w:val="99"/>
    <w:semiHidden/>
    <w:rsid w:val="008F56D2"/>
    <w:rPr>
      <w:rFonts w:cs="Times New Roman"/>
      <w:vertAlign w:val="superscript"/>
    </w:rPr>
  </w:style>
  <w:style w:type="paragraph" w:styleId="BodyText3">
    <w:name w:val="Body Text 3"/>
    <w:basedOn w:val="Normal"/>
    <w:link w:val="BodyText3Char"/>
    <w:uiPriority w:val="99"/>
    <w:rsid w:val="008F56D2"/>
    <w:pPr>
      <w:spacing w:after="120"/>
    </w:pPr>
    <w:rPr>
      <w:sz w:val="16"/>
      <w:szCs w:val="16"/>
    </w:rPr>
  </w:style>
  <w:style w:type="character" w:customStyle="1" w:styleId="BodyText3Char">
    <w:name w:val="Body Text 3 Char"/>
    <w:link w:val="BodyText3"/>
    <w:uiPriority w:val="99"/>
    <w:semiHidden/>
    <w:locked/>
    <w:rsid w:val="00FA3D23"/>
    <w:rPr>
      <w:rFonts w:cs="Times New Roman"/>
      <w:sz w:val="16"/>
      <w:szCs w:val="16"/>
    </w:rPr>
  </w:style>
  <w:style w:type="paragraph" w:styleId="PlainText">
    <w:name w:val="Plain Text"/>
    <w:basedOn w:val="Normal"/>
    <w:link w:val="PlainTextChar"/>
    <w:uiPriority w:val="99"/>
    <w:rsid w:val="008F56D2"/>
    <w:pPr>
      <w:widowControl/>
      <w:jc w:val="left"/>
    </w:pPr>
    <w:rPr>
      <w:rFonts w:ascii="Courier New" w:hAnsi="Courier New" w:cs="Courier New"/>
      <w:sz w:val="20"/>
    </w:rPr>
  </w:style>
  <w:style w:type="character" w:customStyle="1" w:styleId="PlainTextChar">
    <w:name w:val="Plain Text Char"/>
    <w:link w:val="PlainText"/>
    <w:uiPriority w:val="99"/>
    <w:semiHidden/>
    <w:locked/>
    <w:rsid w:val="00FA3D23"/>
    <w:rPr>
      <w:rFonts w:ascii="Courier New" w:hAnsi="Courier New" w:cs="Courier New"/>
    </w:rPr>
  </w:style>
  <w:style w:type="paragraph" w:styleId="EndnoteText">
    <w:name w:val="endnote text"/>
    <w:basedOn w:val="Normal"/>
    <w:link w:val="EndnoteTextChar"/>
    <w:uiPriority w:val="99"/>
    <w:semiHidden/>
    <w:rsid w:val="008F56D2"/>
    <w:pPr>
      <w:autoSpaceDE w:val="0"/>
      <w:autoSpaceDN w:val="0"/>
      <w:adjustRightInd w:val="0"/>
      <w:jc w:val="left"/>
    </w:pPr>
    <w:rPr>
      <w:sz w:val="20"/>
      <w:szCs w:val="24"/>
    </w:rPr>
  </w:style>
  <w:style w:type="character" w:customStyle="1" w:styleId="EndnoteTextChar">
    <w:name w:val="Endnote Text Char"/>
    <w:link w:val="EndnoteText"/>
    <w:uiPriority w:val="99"/>
    <w:semiHidden/>
    <w:locked/>
    <w:rsid w:val="00FA3D23"/>
    <w:rPr>
      <w:rFonts w:cs="Times New Roman"/>
    </w:rPr>
  </w:style>
  <w:style w:type="character" w:customStyle="1" w:styleId="AQBLvl-1ConditionChar">
    <w:name w:val="AQB Lvl-1 Condition Char"/>
    <w:locked/>
    <w:rsid w:val="00D42372"/>
    <w:rPr>
      <w:rFonts w:cs="Times New Roman"/>
      <w:sz w:val="24"/>
      <w:lang w:val="en-US" w:eastAsia="en-US" w:bidi="ar-SA"/>
    </w:rPr>
  </w:style>
  <w:style w:type="paragraph" w:customStyle="1" w:styleId="StyleHeading3Before1line1">
    <w:name w:val="Style Heading 3 + Before:  1 line1"/>
    <w:basedOn w:val="Heading3"/>
    <w:rsid w:val="00B94821"/>
    <w:pPr>
      <w:numPr>
        <w:ilvl w:val="2"/>
      </w:numPr>
      <w:spacing w:before="240"/>
      <w:jc w:val="left"/>
    </w:pPr>
    <w:rPr>
      <w:bCs/>
    </w:rPr>
  </w:style>
  <w:style w:type="paragraph" w:customStyle="1" w:styleId="AQBHFreeStyle">
    <w:name w:val="AQBH Free Style"/>
    <w:basedOn w:val="Heading1"/>
    <w:uiPriority w:val="2"/>
    <w:rsid w:val="00977073"/>
    <w:rPr>
      <w:rFonts w:ascii="Times New Roman Bold" w:hAnsi="Times New Roman Bold"/>
      <w:smallCaps/>
    </w:rPr>
  </w:style>
  <w:style w:type="paragraph" w:customStyle="1" w:styleId="StyleHeading3Before1line3">
    <w:name w:val="Style Heading 3 + Before:  1 line3"/>
    <w:basedOn w:val="Heading3"/>
    <w:rsid w:val="00B94821"/>
    <w:pPr>
      <w:numPr>
        <w:ilvl w:val="0"/>
        <w:numId w:val="0"/>
      </w:numPr>
      <w:tabs>
        <w:tab w:val="num" w:pos="720"/>
      </w:tabs>
      <w:spacing w:before="240"/>
      <w:ind w:left="720" w:hanging="720"/>
      <w:jc w:val="left"/>
    </w:pPr>
    <w:rPr>
      <w:bCs/>
    </w:rPr>
  </w:style>
  <w:style w:type="character" w:styleId="FollowedHyperlink">
    <w:name w:val="FollowedHyperlink"/>
    <w:uiPriority w:val="99"/>
    <w:rsid w:val="00DB2C1E"/>
    <w:rPr>
      <w:rFonts w:cs="Times New Roman"/>
      <w:color w:val="800080"/>
      <w:u w:val="single"/>
    </w:rPr>
  </w:style>
  <w:style w:type="character" w:customStyle="1" w:styleId="AQBCLvl-1ParagraphCharChar">
    <w:name w:val="AQBC Lvl-1 Paragraph Char Char"/>
    <w:link w:val="AQBCLvl-1Paragraph"/>
    <w:locked/>
    <w:rsid w:val="008B1E60"/>
    <w:rPr>
      <w:sz w:val="24"/>
      <w:lang w:val="en-US" w:eastAsia="en-US" w:bidi="ar-SA"/>
    </w:rPr>
  </w:style>
  <w:style w:type="paragraph" w:customStyle="1" w:styleId="StyleHeading3Before1line2">
    <w:name w:val="Style Heading 3 + Before:  1 line2"/>
    <w:basedOn w:val="Heading3"/>
    <w:rsid w:val="0096797C"/>
    <w:pPr>
      <w:spacing w:before="240"/>
    </w:pPr>
    <w:rPr>
      <w:bCs/>
      <w:u w:val="none"/>
    </w:rPr>
  </w:style>
  <w:style w:type="paragraph" w:customStyle="1" w:styleId="StyleHeading3Before1line4">
    <w:name w:val="Style Heading 3 + Before:  1 line4"/>
    <w:basedOn w:val="Heading3"/>
    <w:rsid w:val="0011170E"/>
    <w:pPr>
      <w:spacing w:before="240"/>
    </w:pPr>
    <w:rPr>
      <w:bCs/>
      <w:u w:val="none"/>
    </w:rPr>
  </w:style>
  <w:style w:type="paragraph" w:customStyle="1" w:styleId="StyleHeading3Before1line5">
    <w:name w:val="Style Heading 3 + Before:  1 line5"/>
    <w:basedOn w:val="Heading3"/>
    <w:rsid w:val="0011170E"/>
    <w:pPr>
      <w:spacing w:before="240"/>
    </w:pPr>
    <w:rPr>
      <w:bCs/>
      <w:spacing w:val="-3"/>
      <w:u w:val="none"/>
    </w:rPr>
  </w:style>
  <w:style w:type="paragraph" w:customStyle="1" w:styleId="StyleHeading3LeftBefore1line">
    <w:name w:val="Style Heading 3 + Left Before:  1 line"/>
    <w:basedOn w:val="Heading3"/>
    <w:rsid w:val="0011170E"/>
    <w:pPr>
      <w:spacing w:before="240"/>
      <w:jc w:val="left"/>
    </w:pPr>
    <w:rPr>
      <w:bCs/>
      <w:u w:val="none"/>
    </w:rPr>
  </w:style>
  <w:style w:type="paragraph" w:customStyle="1" w:styleId="StyleAQBLvl-1Condition10pt">
    <w:name w:val="Style AQB Lvl-1 Condition + 10 pt"/>
    <w:basedOn w:val="AQBCLvl-1"/>
    <w:link w:val="StyleAQBLvl-1Condition10ptChar"/>
    <w:rsid w:val="00CE4C1C"/>
  </w:style>
  <w:style w:type="character" w:customStyle="1" w:styleId="StyleAQBLvl-1Condition10ptChar">
    <w:name w:val="Style AQB Lvl-1 Condition + 10 pt Char"/>
    <w:basedOn w:val="AQBLvl-1ConditionChar"/>
    <w:link w:val="StyleAQBLvl-1Condition10pt"/>
    <w:locked/>
    <w:rsid w:val="00CE4C1C"/>
    <w:rPr>
      <w:rFonts w:cs="Times New Roman"/>
      <w:sz w:val="24"/>
      <w:lang w:val="en-US" w:eastAsia="en-US" w:bidi="ar-SA"/>
    </w:rPr>
  </w:style>
  <w:style w:type="character" w:customStyle="1" w:styleId="AQBAthorityChar">
    <w:name w:val="AQB Athority Char"/>
    <w:link w:val="AQBAthority"/>
    <w:uiPriority w:val="3"/>
    <w:locked/>
    <w:rsid w:val="0070058E"/>
    <w:rPr>
      <w:rFonts w:cs="Times New Roman"/>
      <w:snapToGrid w:val="0"/>
      <w:sz w:val="24"/>
    </w:rPr>
  </w:style>
  <w:style w:type="paragraph" w:customStyle="1" w:styleId="StyleAQBLvl-1ConditionBold">
    <w:name w:val="Style AQB Lvl-1 Condition + Bold"/>
    <w:basedOn w:val="AQBCLvl-1"/>
    <w:link w:val="StyleAQBLvl-1ConditionBoldChar"/>
    <w:rsid w:val="008D3A5D"/>
    <w:rPr>
      <w:rFonts w:ascii="Times New Roman Bold" w:hAnsi="Times New Roman Bold"/>
      <w:b/>
      <w:bCs/>
    </w:rPr>
  </w:style>
  <w:style w:type="character" w:customStyle="1" w:styleId="StyleAQBLvl-1ConditionBoldChar">
    <w:name w:val="Style AQB Lvl-1 Condition + Bold Char"/>
    <w:link w:val="StyleAQBLvl-1ConditionBold"/>
    <w:locked/>
    <w:rsid w:val="008D3A5D"/>
    <w:rPr>
      <w:rFonts w:ascii="Times New Roman Bold" w:hAnsi="Times New Roman Bold"/>
      <w:b/>
      <w:bCs/>
      <w:sz w:val="24"/>
    </w:rPr>
  </w:style>
  <w:style w:type="table" w:styleId="TableGrid">
    <w:name w:val="Table Grid"/>
    <w:basedOn w:val="TableNormal"/>
    <w:uiPriority w:val="59"/>
    <w:rsid w:val="008E1B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F2204"/>
    <w:pPr>
      <w:snapToGrid/>
    </w:pPr>
    <w:rPr>
      <w:rFonts w:ascii="Times New Roman" w:hAnsi="Times New Roman"/>
      <w:b/>
      <w:bCs/>
    </w:rPr>
  </w:style>
  <w:style w:type="character" w:customStyle="1" w:styleId="CommentSubjectChar">
    <w:name w:val="Comment Subject Char"/>
    <w:link w:val="CommentSubject"/>
    <w:uiPriority w:val="99"/>
    <w:semiHidden/>
    <w:locked/>
    <w:rsid w:val="00FA3D23"/>
    <w:rPr>
      <w:rFonts w:cs="Times New Roman"/>
      <w:b/>
      <w:bCs/>
    </w:rPr>
  </w:style>
  <w:style w:type="character" w:customStyle="1" w:styleId="AQBCLvl-1CharChar">
    <w:name w:val="AQBC Lvl-1 Char Char"/>
    <w:link w:val="AQBCLvl-1"/>
    <w:locked/>
    <w:rsid w:val="008B1E60"/>
    <w:rPr>
      <w:sz w:val="24"/>
    </w:rPr>
  </w:style>
  <w:style w:type="paragraph" w:customStyle="1" w:styleId="AQBLvl-1Condition">
    <w:name w:val="AQB Lvl-1 Condition"/>
    <w:link w:val="AQBLvl-1ConditionCharChar1"/>
    <w:rsid w:val="000467E6"/>
    <w:pPr>
      <w:tabs>
        <w:tab w:val="num" w:pos="936"/>
      </w:tabs>
      <w:spacing w:beforeLines="100"/>
      <w:ind w:left="936" w:hanging="576"/>
      <w:jc w:val="both"/>
    </w:pPr>
    <w:rPr>
      <w:sz w:val="24"/>
    </w:rPr>
  </w:style>
  <w:style w:type="paragraph" w:customStyle="1" w:styleId="AQBCLvl-3">
    <w:name w:val="AQBC Lvl-3"/>
    <w:basedOn w:val="AQBCLvl-2"/>
    <w:link w:val="AQBCLvl-3Char"/>
    <w:qFormat/>
    <w:rsid w:val="008B1E60"/>
    <w:pPr>
      <w:numPr>
        <w:ilvl w:val="2"/>
      </w:numPr>
    </w:pPr>
  </w:style>
  <w:style w:type="paragraph" w:customStyle="1" w:styleId="AQBCLvl-4">
    <w:name w:val="AQBC Lvl-4"/>
    <w:basedOn w:val="AQBCLvl-3"/>
    <w:qFormat/>
    <w:rsid w:val="008B1E60"/>
    <w:pPr>
      <w:numPr>
        <w:ilvl w:val="3"/>
      </w:numPr>
      <w:tabs>
        <w:tab w:val="left" w:pos="2340"/>
      </w:tabs>
    </w:pPr>
  </w:style>
  <w:style w:type="paragraph" w:customStyle="1" w:styleId="AQBTFootnote">
    <w:name w:val="AQBT Footnote"/>
    <w:basedOn w:val="Normal"/>
    <w:uiPriority w:val="2"/>
    <w:qFormat/>
    <w:rsid w:val="00BD280D"/>
    <w:pPr>
      <w:widowControl/>
      <w:tabs>
        <w:tab w:val="left" w:pos="360"/>
      </w:tabs>
      <w:ind w:left="360" w:hanging="360"/>
    </w:pPr>
    <w:rPr>
      <w:sz w:val="20"/>
    </w:rPr>
  </w:style>
  <w:style w:type="paragraph" w:customStyle="1" w:styleId="AQBHPart">
    <w:name w:val="AQBH Part"/>
    <w:basedOn w:val="Heading1"/>
    <w:next w:val="AQBCLvl-1Paragraph"/>
    <w:uiPriority w:val="1"/>
    <w:rsid w:val="0058247B"/>
    <w:pPr>
      <w:numPr>
        <w:numId w:val="8"/>
      </w:numPr>
      <w:tabs>
        <w:tab w:val="left" w:pos="1200"/>
        <w:tab w:val="right" w:leader="dot" w:pos="9350"/>
      </w:tabs>
    </w:pPr>
    <w:rPr>
      <w:rFonts w:ascii="Times New Roman Bold" w:hAnsi="Times New Roman Bold"/>
      <w:bCs/>
      <w:caps/>
    </w:rPr>
  </w:style>
  <w:style w:type="paragraph" w:styleId="Index1">
    <w:name w:val="index 1"/>
    <w:basedOn w:val="Normal"/>
    <w:next w:val="Normal"/>
    <w:autoRedefine/>
    <w:uiPriority w:val="99"/>
    <w:semiHidden/>
    <w:rsid w:val="00777FAC"/>
    <w:pPr>
      <w:ind w:left="240" w:hanging="240"/>
    </w:pPr>
  </w:style>
  <w:style w:type="paragraph" w:customStyle="1" w:styleId="AQBHSection100">
    <w:name w:val="AQBH Section 100"/>
    <w:basedOn w:val="Heading2"/>
    <w:uiPriority w:val="1"/>
    <w:qFormat/>
    <w:rsid w:val="0058247B"/>
    <w:pPr>
      <w:numPr>
        <w:ilvl w:val="1"/>
        <w:numId w:val="8"/>
      </w:numPr>
    </w:pPr>
  </w:style>
  <w:style w:type="paragraph" w:customStyle="1" w:styleId="AQBLvl-2Condition">
    <w:name w:val="AQB Lvl-2 Condition"/>
    <w:rsid w:val="000467E6"/>
    <w:pPr>
      <w:tabs>
        <w:tab w:val="num" w:pos="1440"/>
      </w:tabs>
      <w:spacing w:beforeLines="50"/>
      <w:ind w:left="1440" w:hanging="360"/>
      <w:jc w:val="both"/>
    </w:pPr>
    <w:rPr>
      <w:sz w:val="24"/>
    </w:rPr>
  </w:style>
  <w:style w:type="character" w:customStyle="1" w:styleId="AQBLvl-1ConditionCharChar1">
    <w:name w:val="AQB Lvl-1 Condition Char Char1"/>
    <w:link w:val="AQBLvl-1Condition"/>
    <w:locked/>
    <w:rsid w:val="000467E6"/>
    <w:rPr>
      <w:sz w:val="24"/>
      <w:lang w:val="en-US" w:eastAsia="en-US" w:bidi="ar-SA"/>
    </w:rPr>
  </w:style>
  <w:style w:type="paragraph" w:customStyle="1" w:styleId="AQBLvl-3Condition">
    <w:name w:val="AQB Lvl-3 Condition"/>
    <w:basedOn w:val="AQBLvl-2Condition"/>
    <w:rsid w:val="000467E6"/>
    <w:pPr>
      <w:tabs>
        <w:tab w:val="clear" w:pos="1440"/>
        <w:tab w:val="num" w:pos="2160"/>
      </w:tabs>
      <w:ind w:left="2160" w:hanging="720"/>
    </w:pPr>
  </w:style>
  <w:style w:type="paragraph" w:customStyle="1" w:styleId="AQBLvl-4Condition">
    <w:name w:val="AQB Lvl-4 Condition"/>
    <w:basedOn w:val="AQBLvl-3Condition"/>
    <w:rsid w:val="000467E6"/>
    <w:pPr>
      <w:tabs>
        <w:tab w:val="clear" w:pos="2160"/>
        <w:tab w:val="left" w:pos="2340"/>
        <w:tab w:val="num" w:pos="2880"/>
      </w:tabs>
      <w:ind w:left="2880" w:hanging="360"/>
    </w:pPr>
  </w:style>
  <w:style w:type="paragraph" w:customStyle="1" w:styleId="AQBTCondition">
    <w:name w:val="AQBT Condition"/>
    <w:basedOn w:val="Normal"/>
    <w:uiPriority w:val="3"/>
    <w:rsid w:val="00253820"/>
  </w:style>
  <w:style w:type="character" w:customStyle="1" w:styleId="EmailStyle100">
    <w:name w:val="EmailStyle100"/>
    <w:semiHidden/>
    <w:rsid w:val="006555FE"/>
    <w:rPr>
      <w:rFonts w:ascii="Arial" w:hAnsi="Arial" w:cs="Arial"/>
      <w:color w:val="auto"/>
      <w:sz w:val="20"/>
      <w:szCs w:val="20"/>
    </w:rPr>
  </w:style>
  <w:style w:type="character" w:customStyle="1" w:styleId="AQBCLvl-3Char">
    <w:name w:val="AQBC Lvl-3 Char"/>
    <w:basedOn w:val="AQBCLvl-2Char"/>
    <w:link w:val="AQBCLvl-3"/>
    <w:locked/>
    <w:rsid w:val="00EF3714"/>
    <w:rPr>
      <w:sz w:val="24"/>
    </w:rPr>
  </w:style>
  <w:style w:type="character" w:customStyle="1" w:styleId="EmailStyle102">
    <w:name w:val="EmailStyle102"/>
    <w:semiHidden/>
    <w:rsid w:val="00B946BF"/>
    <w:rPr>
      <w:rFonts w:ascii="Arial" w:hAnsi="Arial" w:cs="Arial"/>
      <w:color w:val="000080"/>
      <w:sz w:val="20"/>
      <w:szCs w:val="20"/>
    </w:rPr>
  </w:style>
  <w:style w:type="character" w:customStyle="1" w:styleId="AQBCLvl-1Char">
    <w:name w:val="AQBC Lvl-1 Char"/>
    <w:rsid w:val="00B946BF"/>
    <w:rPr>
      <w:rFonts w:cs="Times New Roman"/>
      <w:sz w:val="24"/>
      <w:lang w:val="en-US" w:eastAsia="en-US" w:bidi="ar-SA"/>
    </w:rPr>
  </w:style>
  <w:style w:type="paragraph" w:styleId="BodyTextIndent3">
    <w:name w:val="Body Text Indent 3"/>
    <w:basedOn w:val="Normal"/>
    <w:link w:val="BodyTextIndent3Char"/>
    <w:uiPriority w:val="99"/>
    <w:rsid w:val="00A01F73"/>
    <w:pPr>
      <w:spacing w:after="120"/>
      <w:ind w:left="360"/>
    </w:pPr>
    <w:rPr>
      <w:sz w:val="16"/>
      <w:szCs w:val="16"/>
    </w:rPr>
  </w:style>
  <w:style w:type="character" w:customStyle="1" w:styleId="BodyTextIndent3Char">
    <w:name w:val="Body Text Indent 3 Char"/>
    <w:link w:val="BodyTextIndent3"/>
    <w:uiPriority w:val="99"/>
    <w:semiHidden/>
    <w:locked/>
    <w:rsid w:val="00FA3D23"/>
    <w:rPr>
      <w:rFonts w:cs="Times New Roman"/>
      <w:sz w:val="16"/>
      <w:szCs w:val="16"/>
    </w:rPr>
  </w:style>
  <w:style w:type="paragraph" w:customStyle="1" w:styleId="ConditionIndent">
    <w:name w:val="Condition Indent"/>
    <w:basedOn w:val="Normal"/>
    <w:rsid w:val="00AD229D"/>
    <w:pPr>
      <w:widowControl/>
      <w:tabs>
        <w:tab w:val="left" w:pos="-1440"/>
        <w:tab w:val="num" w:pos="1440"/>
      </w:tabs>
      <w:snapToGrid w:val="0"/>
      <w:spacing w:before="240"/>
      <w:ind w:left="1440" w:hanging="720"/>
    </w:pPr>
  </w:style>
  <w:style w:type="character" w:customStyle="1" w:styleId="AQBCLvl-2Char">
    <w:name w:val="AQBC Lvl-2 Char"/>
    <w:link w:val="AQBCLvl-2"/>
    <w:locked/>
    <w:rsid w:val="00AD7AE1"/>
    <w:rPr>
      <w:sz w:val="24"/>
    </w:rPr>
  </w:style>
  <w:style w:type="numbering" w:styleId="111111">
    <w:name w:val="Outline List 2"/>
    <w:basedOn w:val="NoList"/>
    <w:uiPriority w:val="99"/>
    <w:semiHidden/>
    <w:unhideWhenUsed/>
    <w:rsid w:val="002E534C"/>
    <w:pPr>
      <w:numPr>
        <w:numId w:val="1"/>
      </w:numPr>
    </w:pPr>
  </w:style>
  <w:style w:type="paragraph" w:customStyle="1" w:styleId="AQBBLvl-1">
    <w:name w:val="AQBB Lvl-1"/>
    <w:basedOn w:val="Normal"/>
    <w:rsid w:val="00504495"/>
  </w:style>
  <w:style w:type="paragraph" w:styleId="ListParagraph">
    <w:name w:val="List Paragraph"/>
    <w:basedOn w:val="Normal"/>
    <w:uiPriority w:val="34"/>
    <w:qFormat/>
    <w:rsid w:val="0011330C"/>
    <w:pPr>
      <w:widowControl/>
      <w:ind w:left="720"/>
      <w:contextualSpacing/>
      <w:jc w:val="left"/>
    </w:pPr>
    <w:rPr>
      <w:rFonts w:eastAsiaTheme="minorHAnsi"/>
      <w:szCs w:val="24"/>
    </w:rPr>
  </w:style>
  <w:style w:type="paragraph" w:customStyle="1" w:styleId="aqbhsection1000">
    <w:name w:val="aqbhsection100"/>
    <w:basedOn w:val="Normal"/>
    <w:rsid w:val="001B7455"/>
    <w:pPr>
      <w:keepNext/>
      <w:widowControl/>
      <w:tabs>
        <w:tab w:val="num" w:pos="1440"/>
      </w:tabs>
      <w:snapToGrid w:val="0"/>
      <w:spacing w:before="360"/>
      <w:ind w:left="792" w:hanging="432"/>
    </w:pPr>
    <w:rPr>
      <w:b/>
      <w:bCs/>
      <w:szCs w:val="24"/>
      <w:u w:val="single"/>
    </w:rPr>
  </w:style>
  <w:style w:type="numbering" w:customStyle="1" w:styleId="1111111">
    <w:name w:val="1 / 1.1 / 1.1.11"/>
    <w:basedOn w:val="NoList"/>
    <w:next w:val="111111"/>
    <w:uiPriority w:val="99"/>
    <w:semiHidden/>
    <w:unhideWhenUsed/>
    <w:rsid w:val="001B745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4764">
      <w:bodyDiv w:val="1"/>
      <w:marLeft w:val="0"/>
      <w:marRight w:val="0"/>
      <w:marTop w:val="0"/>
      <w:marBottom w:val="0"/>
      <w:divBdr>
        <w:top w:val="none" w:sz="0" w:space="0" w:color="auto"/>
        <w:left w:val="none" w:sz="0" w:space="0" w:color="auto"/>
        <w:bottom w:val="none" w:sz="0" w:space="0" w:color="auto"/>
        <w:right w:val="none" w:sz="0" w:space="0" w:color="auto"/>
      </w:divBdr>
    </w:div>
    <w:div w:id="436412376">
      <w:marLeft w:val="0"/>
      <w:marRight w:val="0"/>
      <w:marTop w:val="0"/>
      <w:marBottom w:val="0"/>
      <w:divBdr>
        <w:top w:val="none" w:sz="0" w:space="0" w:color="auto"/>
        <w:left w:val="none" w:sz="0" w:space="0" w:color="auto"/>
        <w:bottom w:val="none" w:sz="0" w:space="0" w:color="auto"/>
        <w:right w:val="none" w:sz="0" w:space="0" w:color="auto"/>
      </w:divBdr>
    </w:div>
    <w:div w:id="436412377">
      <w:marLeft w:val="0"/>
      <w:marRight w:val="0"/>
      <w:marTop w:val="0"/>
      <w:marBottom w:val="0"/>
      <w:divBdr>
        <w:top w:val="none" w:sz="0" w:space="0" w:color="auto"/>
        <w:left w:val="none" w:sz="0" w:space="0" w:color="auto"/>
        <w:bottom w:val="none" w:sz="0" w:space="0" w:color="auto"/>
        <w:right w:val="none" w:sz="0" w:space="0" w:color="auto"/>
      </w:divBdr>
    </w:div>
    <w:div w:id="436412378">
      <w:marLeft w:val="0"/>
      <w:marRight w:val="0"/>
      <w:marTop w:val="0"/>
      <w:marBottom w:val="0"/>
      <w:divBdr>
        <w:top w:val="none" w:sz="0" w:space="0" w:color="auto"/>
        <w:left w:val="none" w:sz="0" w:space="0" w:color="auto"/>
        <w:bottom w:val="none" w:sz="0" w:space="0" w:color="auto"/>
        <w:right w:val="none" w:sz="0" w:space="0" w:color="auto"/>
      </w:divBdr>
    </w:div>
    <w:div w:id="436412379">
      <w:marLeft w:val="0"/>
      <w:marRight w:val="0"/>
      <w:marTop w:val="0"/>
      <w:marBottom w:val="0"/>
      <w:divBdr>
        <w:top w:val="none" w:sz="0" w:space="0" w:color="auto"/>
        <w:left w:val="none" w:sz="0" w:space="0" w:color="auto"/>
        <w:bottom w:val="none" w:sz="0" w:space="0" w:color="auto"/>
        <w:right w:val="none" w:sz="0" w:space="0" w:color="auto"/>
      </w:divBdr>
    </w:div>
    <w:div w:id="567613294">
      <w:bodyDiv w:val="1"/>
      <w:marLeft w:val="0"/>
      <w:marRight w:val="0"/>
      <w:marTop w:val="0"/>
      <w:marBottom w:val="0"/>
      <w:divBdr>
        <w:top w:val="none" w:sz="0" w:space="0" w:color="auto"/>
        <w:left w:val="none" w:sz="0" w:space="0" w:color="auto"/>
        <w:bottom w:val="none" w:sz="0" w:space="0" w:color="auto"/>
        <w:right w:val="none" w:sz="0" w:space="0" w:color="auto"/>
      </w:divBdr>
    </w:div>
    <w:div w:id="2102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P:/AQB-Permits-Section/NSR-TV-Common/Monitoring%20Protoc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AURORA/aqb/AQB-Permits-Section/Permits-Section-Read-Write/Miscellaneous%20Monitoring%20examples%20&amp;%20not%20fin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F4118B319ED41AB0BD44B3EAC79BD" ma:contentTypeVersion="4" ma:contentTypeDescription="Create a new document." ma:contentTypeScope="" ma:versionID="751a5ffaae6c7ed1109ec1c7d841c5ef">
  <xsd:schema xmlns:xsd="http://www.w3.org/2001/XMLSchema" xmlns:xs="http://www.w3.org/2001/XMLSchema" xmlns:p="http://schemas.microsoft.com/office/2006/metadata/properties" xmlns:ns3="896d6b3d-57b2-45d5-ac7a-91f7a9055409" xmlns:ns4="64f046a9-d885-4f2a-8802-86e56aaaa47e" targetNamespace="http://schemas.microsoft.com/office/2006/metadata/properties" ma:root="true" ma:fieldsID="6d0636b3c96449a2fb9a4d57c347a353" ns3:_="" ns4:_="">
    <xsd:import namespace="896d6b3d-57b2-45d5-ac7a-91f7a9055409"/>
    <xsd:import namespace="64f046a9-d885-4f2a-8802-86e56aaaa47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46a9-d885-4f2a-8802-86e56aaaa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63FD5-EEFA-4460-862C-23968CCD1559}">
  <ds:schemaRefs>
    <ds:schemaRef ds:uri="http://schemas.microsoft.com/sharepoint/v3/contenttype/forms"/>
  </ds:schemaRefs>
</ds:datastoreItem>
</file>

<file path=customXml/itemProps2.xml><?xml version="1.0" encoding="utf-8"?>
<ds:datastoreItem xmlns:ds="http://schemas.openxmlformats.org/officeDocument/2006/customXml" ds:itemID="{A3C0E73C-DE41-4B9C-ADD6-716BD618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64f046a9-d885-4f2a-8802-86e56aaa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6A523-47CB-4D45-B23A-152AADFA8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10388</Words>
  <Characters>61040</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AIR QUALITY TITLE V OPERATING PERMIT</vt:lpstr>
    </vt:vector>
  </TitlesOfParts>
  <Company>New Mexico Environment Department</Company>
  <LinksUpToDate>false</LinksUpToDate>
  <CharactersWithSpaces>71286</CharactersWithSpaces>
  <SharedDoc>false</SharedDoc>
  <HLinks>
    <vt:vector size="492" baseType="variant">
      <vt:variant>
        <vt:i4>655454</vt:i4>
      </vt:variant>
      <vt:variant>
        <vt:i4>480</vt:i4>
      </vt:variant>
      <vt:variant>
        <vt:i4>0</vt:i4>
      </vt:variant>
      <vt:variant>
        <vt:i4>5</vt:i4>
      </vt:variant>
      <vt:variant>
        <vt:lpwstr>http://www.almanac.com/rise/</vt:lpwstr>
      </vt:variant>
      <vt:variant>
        <vt:lpwstr/>
      </vt:variant>
      <vt:variant>
        <vt:i4>524356</vt:i4>
      </vt:variant>
      <vt:variant>
        <vt:i4>477</vt:i4>
      </vt:variant>
      <vt:variant>
        <vt:i4>0</vt:i4>
      </vt:variant>
      <vt:variant>
        <vt:i4>5</vt:i4>
      </vt:variant>
      <vt:variant>
        <vt:lpwstr>http://aa.usno.navy.mil/</vt:lpwstr>
      </vt:variant>
      <vt:variant>
        <vt:lpwstr/>
      </vt:variant>
      <vt:variant>
        <vt:i4>7536649</vt:i4>
      </vt:variant>
      <vt:variant>
        <vt:i4>474</vt:i4>
      </vt:variant>
      <vt:variant>
        <vt:i4>0</vt:i4>
      </vt:variant>
      <vt:variant>
        <vt:i4>5</vt:i4>
      </vt:variant>
      <vt:variant>
        <vt:lpwstr>http://www.nmenv.state.nm.us/aqb/enforce_compliance/TitleVReporting.htm</vt:lpwstr>
      </vt:variant>
      <vt:variant>
        <vt:lpwstr/>
      </vt:variant>
      <vt:variant>
        <vt:i4>5046387</vt:i4>
      </vt:variant>
      <vt:variant>
        <vt:i4>471</vt:i4>
      </vt:variant>
      <vt:variant>
        <vt:i4>0</vt:i4>
      </vt:variant>
      <vt:variant>
        <vt:i4>5</vt:i4>
      </vt:variant>
      <vt:variant>
        <vt:lpwstr>mailto:Stacktest.AQB@state.nm.us</vt:lpwstr>
      </vt:variant>
      <vt:variant>
        <vt:lpwstr/>
      </vt:variant>
      <vt:variant>
        <vt:i4>4390926</vt:i4>
      </vt:variant>
      <vt:variant>
        <vt:i4>468</vt:i4>
      </vt:variant>
      <vt:variant>
        <vt:i4>0</vt:i4>
      </vt:variant>
      <vt:variant>
        <vt:i4>5</vt:i4>
      </vt:variant>
      <vt:variant>
        <vt:lpwstr>\\aurora\aqb\AQB-Permits-Section\NSR-TV-Common\Monitoring Protocols</vt:lpwstr>
      </vt:variant>
      <vt:variant>
        <vt:lpwstr/>
      </vt:variant>
      <vt:variant>
        <vt:i4>5177424</vt:i4>
      </vt:variant>
      <vt:variant>
        <vt:i4>465</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2162695</vt:i4>
      </vt:variant>
      <vt:variant>
        <vt:i4>462</vt:i4>
      </vt:variant>
      <vt:variant>
        <vt:i4>0</vt:i4>
      </vt:variant>
      <vt:variant>
        <vt:i4>5</vt:i4>
      </vt:variant>
      <vt:variant>
        <vt:lpwstr>\\Magneto\aqb\AQB-Permits-Section\NSR-TV-Common\Permitting-Guidance-Documents\SSM - 20.2.7 NMAC</vt:lpwstr>
      </vt:variant>
      <vt:variant>
        <vt:lpwstr/>
      </vt:variant>
      <vt:variant>
        <vt:i4>1245233</vt:i4>
      </vt:variant>
      <vt:variant>
        <vt:i4>455</vt:i4>
      </vt:variant>
      <vt:variant>
        <vt:i4>0</vt:i4>
      </vt:variant>
      <vt:variant>
        <vt:i4>5</vt:i4>
      </vt:variant>
      <vt:variant>
        <vt:lpwstr/>
      </vt:variant>
      <vt:variant>
        <vt:lpwstr>_Toc372613161</vt:lpwstr>
      </vt:variant>
      <vt:variant>
        <vt:i4>1245233</vt:i4>
      </vt:variant>
      <vt:variant>
        <vt:i4>449</vt:i4>
      </vt:variant>
      <vt:variant>
        <vt:i4>0</vt:i4>
      </vt:variant>
      <vt:variant>
        <vt:i4>5</vt:i4>
      </vt:variant>
      <vt:variant>
        <vt:lpwstr/>
      </vt:variant>
      <vt:variant>
        <vt:lpwstr>_Toc372613160</vt:lpwstr>
      </vt:variant>
      <vt:variant>
        <vt:i4>1048625</vt:i4>
      </vt:variant>
      <vt:variant>
        <vt:i4>443</vt:i4>
      </vt:variant>
      <vt:variant>
        <vt:i4>0</vt:i4>
      </vt:variant>
      <vt:variant>
        <vt:i4>5</vt:i4>
      </vt:variant>
      <vt:variant>
        <vt:lpwstr/>
      </vt:variant>
      <vt:variant>
        <vt:lpwstr>_Toc372613159</vt:lpwstr>
      </vt:variant>
      <vt:variant>
        <vt:i4>1048625</vt:i4>
      </vt:variant>
      <vt:variant>
        <vt:i4>437</vt:i4>
      </vt:variant>
      <vt:variant>
        <vt:i4>0</vt:i4>
      </vt:variant>
      <vt:variant>
        <vt:i4>5</vt:i4>
      </vt:variant>
      <vt:variant>
        <vt:lpwstr/>
      </vt:variant>
      <vt:variant>
        <vt:lpwstr>_Toc372613158</vt:lpwstr>
      </vt:variant>
      <vt:variant>
        <vt:i4>1048625</vt:i4>
      </vt:variant>
      <vt:variant>
        <vt:i4>431</vt:i4>
      </vt:variant>
      <vt:variant>
        <vt:i4>0</vt:i4>
      </vt:variant>
      <vt:variant>
        <vt:i4>5</vt:i4>
      </vt:variant>
      <vt:variant>
        <vt:lpwstr/>
      </vt:variant>
      <vt:variant>
        <vt:lpwstr>_Toc372613157</vt:lpwstr>
      </vt:variant>
      <vt:variant>
        <vt:i4>1048625</vt:i4>
      </vt:variant>
      <vt:variant>
        <vt:i4>425</vt:i4>
      </vt:variant>
      <vt:variant>
        <vt:i4>0</vt:i4>
      </vt:variant>
      <vt:variant>
        <vt:i4>5</vt:i4>
      </vt:variant>
      <vt:variant>
        <vt:lpwstr/>
      </vt:variant>
      <vt:variant>
        <vt:lpwstr>_Toc372613156</vt:lpwstr>
      </vt:variant>
      <vt:variant>
        <vt:i4>1048625</vt:i4>
      </vt:variant>
      <vt:variant>
        <vt:i4>419</vt:i4>
      </vt:variant>
      <vt:variant>
        <vt:i4>0</vt:i4>
      </vt:variant>
      <vt:variant>
        <vt:i4>5</vt:i4>
      </vt:variant>
      <vt:variant>
        <vt:lpwstr/>
      </vt:variant>
      <vt:variant>
        <vt:lpwstr>_Toc372613155</vt:lpwstr>
      </vt:variant>
      <vt:variant>
        <vt:i4>1048625</vt:i4>
      </vt:variant>
      <vt:variant>
        <vt:i4>413</vt:i4>
      </vt:variant>
      <vt:variant>
        <vt:i4>0</vt:i4>
      </vt:variant>
      <vt:variant>
        <vt:i4>5</vt:i4>
      </vt:variant>
      <vt:variant>
        <vt:lpwstr/>
      </vt:variant>
      <vt:variant>
        <vt:lpwstr>_Toc372613154</vt:lpwstr>
      </vt:variant>
      <vt:variant>
        <vt:i4>1048625</vt:i4>
      </vt:variant>
      <vt:variant>
        <vt:i4>407</vt:i4>
      </vt:variant>
      <vt:variant>
        <vt:i4>0</vt:i4>
      </vt:variant>
      <vt:variant>
        <vt:i4>5</vt:i4>
      </vt:variant>
      <vt:variant>
        <vt:lpwstr/>
      </vt:variant>
      <vt:variant>
        <vt:lpwstr>_Toc372613153</vt:lpwstr>
      </vt:variant>
      <vt:variant>
        <vt:i4>1048625</vt:i4>
      </vt:variant>
      <vt:variant>
        <vt:i4>401</vt:i4>
      </vt:variant>
      <vt:variant>
        <vt:i4>0</vt:i4>
      </vt:variant>
      <vt:variant>
        <vt:i4>5</vt:i4>
      </vt:variant>
      <vt:variant>
        <vt:lpwstr/>
      </vt:variant>
      <vt:variant>
        <vt:lpwstr>_Toc372613152</vt:lpwstr>
      </vt:variant>
      <vt:variant>
        <vt:i4>1048625</vt:i4>
      </vt:variant>
      <vt:variant>
        <vt:i4>395</vt:i4>
      </vt:variant>
      <vt:variant>
        <vt:i4>0</vt:i4>
      </vt:variant>
      <vt:variant>
        <vt:i4>5</vt:i4>
      </vt:variant>
      <vt:variant>
        <vt:lpwstr/>
      </vt:variant>
      <vt:variant>
        <vt:lpwstr>_Toc372613151</vt:lpwstr>
      </vt:variant>
      <vt:variant>
        <vt:i4>1048625</vt:i4>
      </vt:variant>
      <vt:variant>
        <vt:i4>389</vt:i4>
      </vt:variant>
      <vt:variant>
        <vt:i4>0</vt:i4>
      </vt:variant>
      <vt:variant>
        <vt:i4>5</vt:i4>
      </vt:variant>
      <vt:variant>
        <vt:lpwstr/>
      </vt:variant>
      <vt:variant>
        <vt:lpwstr>_Toc372613150</vt:lpwstr>
      </vt:variant>
      <vt:variant>
        <vt:i4>1114161</vt:i4>
      </vt:variant>
      <vt:variant>
        <vt:i4>383</vt:i4>
      </vt:variant>
      <vt:variant>
        <vt:i4>0</vt:i4>
      </vt:variant>
      <vt:variant>
        <vt:i4>5</vt:i4>
      </vt:variant>
      <vt:variant>
        <vt:lpwstr/>
      </vt:variant>
      <vt:variant>
        <vt:lpwstr>_Toc372613149</vt:lpwstr>
      </vt:variant>
      <vt:variant>
        <vt:i4>1114161</vt:i4>
      </vt:variant>
      <vt:variant>
        <vt:i4>377</vt:i4>
      </vt:variant>
      <vt:variant>
        <vt:i4>0</vt:i4>
      </vt:variant>
      <vt:variant>
        <vt:i4>5</vt:i4>
      </vt:variant>
      <vt:variant>
        <vt:lpwstr/>
      </vt:variant>
      <vt:variant>
        <vt:lpwstr>_Toc372613148</vt:lpwstr>
      </vt:variant>
      <vt:variant>
        <vt:i4>1114161</vt:i4>
      </vt:variant>
      <vt:variant>
        <vt:i4>371</vt:i4>
      </vt:variant>
      <vt:variant>
        <vt:i4>0</vt:i4>
      </vt:variant>
      <vt:variant>
        <vt:i4>5</vt:i4>
      </vt:variant>
      <vt:variant>
        <vt:lpwstr/>
      </vt:variant>
      <vt:variant>
        <vt:lpwstr>_Toc372613147</vt:lpwstr>
      </vt:variant>
      <vt:variant>
        <vt:i4>1114161</vt:i4>
      </vt:variant>
      <vt:variant>
        <vt:i4>365</vt:i4>
      </vt:variant>
      <vt:variant>
        <vt:i4>0</vt:i4>
      </vt:variant>
      <vt:variant>
        <vt:i4>5</vt:i4>
      </vt:variant>
      <vt:variant>
        <vt:lpwstr/>
      </vt:variant>
      <vt:variant>
        <vt:lpwstr>_Toc372613146</vt:lpwstr>
      </vt:variant>
      <vt:variant>
        <vt:i4>1114161</vt:i4>
      </vt:variant>
      <vt:variant>
        <vt:i4>359</vt:i4>
      </vt:variant>
      <vt:variant>
        <vt:i4>0</vt:i4>
      </vt:variant>
      <vt:variant>
        <vt:i4>5</vt:i4>
      </vt:variant>
      <vt:variant>
        <vt:lpwstr/>
      </vt:variant>
      <vt:variant>
        <vt:lpwstr>_Toc372613145</vt:lpwstr>
      </vt:variant>
      <vt:variant>
        <vt:i4>1114161</vt:i4>
      </vt:variant>
      <vt:variant>
        <vt:i4>353</vt:i4>
      </vt:variant>
      <vt:variant>
        <vt:i4>0</vt:i4>
      </vt:variant>
      <vt:variant>
        <vt:i4>5</vt:i4>
      </vt:variant>
      <vt:variant>
        <vt:lpwstr/>
      </vt:variant>
      <vt:variant>
        <vt:lpwstr>_Toc372613144</vt:lpwstr>
      </vt:variant>
      <vt:variant>
        <vt:i4>1114161</vt:i4>
      </vt:variant>
      <vt:variant>
        <vt:i4>347</vt:i4>
      </vt:variant>
      <vt:variant>
        <vt:i4>0</vt:i4>
      </vt:variant>
      <vt:variant>
        <vt:i4>5</vt:i4>
      </vt:variant>
      <vt:variant>
        <vt:lpwstr/>
      </vt:variant>
      <vt:variant>
        <vt:lpwstr>_Toc372613143</vt:lpwstr>
      </vt:variant>
      <vt:variant>
        <vt:i4>1114161</vt:i4>
      </vt:variant>
      <vt:variant>
        <vt:i4>341</vt:i4>
      </vt:variant>
      <vt:variant>
        <vt:i4>0</vt:i4>
      </vt:variant>
      <vt:variant>
        <vt:i4>5</vt:i4>
      </vt:variant>
      <vt:variant>
        <vt:lpwstr/>
      </vt:variant>
      <vt:variant>
        <vt:lpwstr>_Toc372613142</vt:lpwstr>
      </vt:variant>
      <vt:variant>
        <vt:i4>1114161</vt:i4>
      </vt:variant>
      <vt:variant>
        <vt:i4>335</vt:i4>
      </vt:variant>
      <vt:variant>
        <vt:i4>0</vt:i4>
      </vt:variant>
      <vt:variant>
        <vt:i4>5</vt:i4>
      </vt:variant>
      <vt:variant>
        <vt:lpwstr/>
      </vt:variant>
      <vt:variant>
        <vt:lpwstr>_Toc372613141</vt:lpwstr>
      </vt:variant>
      <vt:variant>
        <vt:i4>1114161</vt:i4>
      </vt:variant>
      <vt:variant>
        <vt:i4>329</vt:i4>
      </vt:variant>
      <vt:variant>
        <vt:i4>0</vt:i4>
      </vt:variant>
      <vt:variant>
        <vt:i4>5</vt:i4>
      </vt:variant>
      <vt:variant>
        <vt:lpwstr/>
      </vt:variant>
      <vt:variant>
        <vt:lpwstr>_Toc372613140</vt:lpwstr>
      </vt:variant>
      <vt:variant>
        <vt:i4>1441841</vt:i4>
      </vt:variant>
      <vt:variant>
        <vt:i4>323</vt:i4>
      </vt:variant>
      <vt:variant>
        <vt:i4>0</vt:i4>
      </vt:variant>
      <vt:variant>
        <vt:i4>5</vt:i4>
      </vt:variant>
      <vt:variant>
        <vt:lpwstr/>
      </vt:variant>
      <vt:variant>
        <vt:lpwstr>_Toc372613139</vt:lpwstr>
      </vt:variant>
      <vt:variant>
        <vt:i4>1441841</vt:i4>
      </vt:variant>
      <vt:variant>
        <vt:i4>317</vt:i4>
      </vt:variant>
      <vt:variant>
        <vt:i4>0</vt:i4>
      </vt:variant>
      <vt:variant>
        <vt:i4>5</vt:i4>
      </vt:variant>
      <vt:variant>
        <vt:lpwstr/>
      </vt:variant>
      <vt:variant>
        <vt:lpwstr>_Toc372613138</vt:lpwstr>
      </vt:variant>
      <vt:variant>
        <vt:i4>1441841</vt:i4>
      </vt:variant>
      <vt:variant>
        <vt:i4>311</vt:i4>
      </vt:variant>
      <vt:variant>
        <vt:i4>0</vt:i4>
      </vt:variant>
      <vt:variant>
        <vt:i4>5</vt:i4>
      </vt:variant>
      <vt:variant>
        <vt:lpwstr/>
      </vt:variant>
      <vt:variant>
        <vt:lpwstr>_Toc372613137</vt:lpwstr>
      </vt:variant>
      <vt:variant>
        <vt:i4>1441841</vt:i4>
      </vt:variant>
      <vt:variant>
        <vt:i4>305</vt:i4>
      </vt:variant>
      <vt:variant>
        <vt:i4>0</vt:i4>
      </vt:variant>
      <vt:variant>
        <vt:i4>5</vt:i4>
      </vt:variant>
      <vt:variant>
        <vt:lpwstr/>
      </vt:variant>
      <vt:variant>
        <vt:lpwstr>_Toc372613136</vt:lpwstr>
      </vt:variant>
      <vt:variant>
        <vt:i4>1441841</vt:i4>
      </vt:variant>
      <vt:variant>
        <vt:i4>299</vt:i4>
      </vt:variant>
      <vt:variant>
        <vt:i4>0</vt:i4>
      </vt:variant>
      <vt:variant>
        <vt:i4>5</vt:i4>
      </vt:variant>
      <vt:variant>
        <vt:lpwstr/>
      </vt:variant>
      <vt:variant>
        <vt:lpwstr>_Toc372613135</vt:lpwstr>
      </vt:variant>
      <vt:variant>
        <vt:i4>1441841</vt:i4>
      </vt:variant>
      <vt:variant>
        <vt:i4>293</vt:i4>
      </vt:variant>
      <vt:variant>
        <vt:i4>0</vt:i4>
      </vt:variant>
      <vt:variant>
        <vt:i4>5</vt:i4>
      </vt:variant>
      <vt:variant>
        <vt:lpwstr/>
      </vt:variant>
      <vt:variant>
        <vt:lpwstr>_Toc372613134</vt:lpwstr>
      </vt:variant>
      <vt:variant>
        <vt:i4>1441841</vt:i4>
      </vt:variant>
      <vt:variant>
        <vt:i4>287</vt:i4>
      </vt:variant>
      <vt:variant>
        <vt:i4>0</vt:i4>
      </vt:variant>
      <vt:variant>
        <vt:i4>5</vt:i4>
      </vt:variant>
      <vt:variant>
        <vt:lpwstr/>
      </vt:variant>
      <vt:variant>
        <vt:lpwstr>_Toc372613133</vt:lpwstr>
      </vt:variant>
      <vt:variant>
        <vt:i4>1441841</vt:i4>
      </vt:variant>
      <vt:variant>
        <vt:i4>281</vt:i4>
      </vt:variant>
      <vt:variant>
        <vt:i4>0</vt:i4>
      </vt:variant>
      <vt:variant>
        <vt:i4>5</vt:i4>
      </vt:variant>
      <vt:variant>
        <vt:lpwstr/>
      </vt:variant>
      <vt:variant>
        <vt:lpwstr>_Toc372613132</vt:lpwstr>
      </vt:variant>
      <vt:variant>
        <vt:i4>1441841</vt:i4>
      </vt:variant>
      <vt:variant>
        <vt:i4>275</vt:i4>
      </vt:variant>
      <vt:variant>
        <vt:i4>0</vt:i4>
      </vt:variant>
      <vt:variant>
        <vt:i4>5</vt:i4>
      </vt:variant>
      <vt:variant>
        <vt:lpwstr/>
      </vt:variant>
      <vt:variant>
        <vt:lpwstr>_Toc372613131</vt:lpwstr>
      </vt:variant>
      <vt:variant>
        <vt:i4>1441841</vt:i4>
      </vt:variant>
      <vt:variant>
        <vt:i4>269</vt:i4>
      </vt:variant>
      <vt:variant>
        <vt:i4>0</vt:i4>
      </vt:variant>
      <vt:variant>
        <vt:i4>5</vt:i4>
      </vt:variant>
      <vt:variant>
        <vt:lpwstr/>
      </vt:variant>
      <vt:variant>
        <vt:lpwstr>_Toc372613130</vt:lpwstr>
      </vt:variant>
      <vt:variant>
        <vt:i4>1507377</vt:i4>
      </vt:variant>
      <vt:variant>
        <vt:i4>263</vt:i4>
      </vt:variant>
      <vt:variant>
        <vt:i4>0</vt:i4>
      </vt:variant>
      <vt:variant>
        <vt:i4>5</vt:i4>
      </vt:variant>
      <vt:variant>
        <vt:lpwstr/>
      </vt:variant>
      <vt:variant>
        <vt:lpwstr>_Toc372613129</vt:lpwstr>
      </vt:variant>
      <vt:variant>
        <vt:i4>1507377</vt:i4>
      </vt:variant>
      <vt:variant>
        <vt:i4>257</vt:i4>
      </vt:variant>
      <vt:variant>
        <vt:i4>0</vt:i4>
      </vt:variant>
      <vt:variant>
        <vt:i4>5</vt:i4>
      </vt:variant>
      <vt:variant>
        <vt:lpwstr/>
      </vt:variant>
      <vt:variant>
        <vt:lpwstr>_Toc372613128</vt:lpwstr>
      </vt:variant>
      <vt:variant>
        <vt:i4>1507377</vt:i4>
      </vt:variant>
      <vt:variant>
        <vt:i4>251</vt:i4>
      </vt:variant>
      <vt:variant>
        <vt:i4>0</vt:i4>
      </vt:variant>
      <vt:variant>
        <vt:i4>5</vt:i4>
      </vt:variant>
      <vt:variant>
        <vt:lpwstr/>
      </vt:variant>
      <vt:variant>
        <vt:lpwstr>_Toc372613127</vt:lpwstr>
      </vt:variant>
      <vt:variant>
        <vt:i4>1507377</vt:i4>
      </vt:variant>
      <vt:variant>
        <vt:i4>245</vt:i4>
      </vt:variant>
      <vt:variant>
        <vt:i4>0</vt:i4>
      </vt:variant>
      <vt:variant>
        <vt:i4>5</vt:i4>
      </vt:variant>
      <vt:variant>
        <vt:lpwstr/>
      </vt:variant>
      <vt:variant>
        <vt:lpwstr>_Toc372613126</vt:lpwstr>
      </vt:variant>
      <vt:variant>
        <vt:i4>1507377</vt:i4>
      </vt:variant>
      <vt:variant>
        <vt:i4>239</vt:i4>
      </vt:variant>
      <vt:variant>
        <vt:i4>0</vt:i4>
      </vt:variant>
      <vt:variant>
        <vt:i4>5</vt:i4>
      </vt:variant>
      <vt:variant>
        <vt:lpwstr/>
      </vt:variant>
      <vt:variant>
        <vt:lpwstr>_Toc372613125</vt:lpwstr>
      </vt:variant>
      <vt:variant>
        <vt:i4>1507377</vt:i4>
      </vt:variant>
      <vt:variant>
        <vt:i4>233</vt:i4>
      </vt:variant>
      <vt:variant>
        <vt:i4>0</vt:i4>
      </vt:variant>
      <vt:variant>
        <vt:i4>5</vt:i4>
      </vt:variant>
      <vt:variant>
        <vt:lpwstr/>
      </vt:variant>
      <vt:variant>
        <vt:lpwstr>_Toc372613124</vt:lpwstr>
      </vt:variant>
      <vt:variant>
        <vt:i4>1507377</vt:i4>
      </vt:variant>
      <vt:variant>
        <vt:i4>227</vt:i4>
      </vt:variant>
      <vt:variant>
        <vt:i4>0</vt:i4>
      </vt:variant>
      <vt:variant>
        <vt:i4>5</vt:i4>
      </vt:variant>
      <vt:variant>
        <vt:lpwstr/>
      </vt:variant>
      <vt:variant>
        <vt:lpwstr>_Toc372613123</vt:lpwstr>
      </vt:variant>
      <vt:variant>
        <vt:i4>1507377</vt:i4>
      </vt:variant>
      <vt:variant>
        <vt:i4>221</vt:i4>
      </vt:variant>
      <vt:variant>
        <vt:i4>0</vt:i4>
      </vt:variant>
      <vt:variant>
        <vt:i4>5</vt:i4>
      </vt:variant>
      <vt:variant>
        <vt:lpwstr/>
      </vt:variant>
      <vt:variant>
        <vt:lpwstr>_Toc372613122</vt:lpwstr>
      </vt:variant>
      <vt:variant>
        <vt:i4>1507377</vt:i4>
      </vt:variant>
      <vt:variant>
        <vt:i4>215</vt:i4>
      </vt:variant>
      <vt:variant>
        <vt:i4>0</vt:i4>
      </vt:variant>
      <vt:variant>
        <vt:i4>5</vt:i4>
      </vt:variant>
      <vt:variant>
        <vt:lpwstr/>
      </vt:variant>
      <vt:variant>
        <vt:lpwstr>_Toc372613121</vt:lpwstr>
      </vt:variant>
      <vt:variant>
        <vt:i4>1507377</vt:i4>
      </vt:variant>
      <vt:variant>
        <vt:i4>209</vt:i4>
      </vt:variant>
      <vt:variant>
        <vt:i4>0</vt:i4>
      </vt:variant>
      <vt:variant>
        <vt:i4>5</vt:i4>
      </vt:variant>
      <vt:variant>
        <vt:lpwstr/>
      </vt:variant>
      <vt:variant>
        <vt:lpwstr>_Toc372613120</vt:lpwstr>
      </vt:variant>
      <vt:variant>
        <vt:i4>1310769</vt:i4>
      </vt:variant>
      <vt:variant>
        <vt:i4>203</vt:i4>
      </vt:variant>
      <vt:variant>
        <vt:i4>0</vt:i4>
      </vt:variant>
      <vt:variant>
        <vt:i4>5</vt:i4>
      </vt:variant>
      <vt:variant>
        <vt:lpwstr/>
      </vt:variant>
      <vt:variant>
        <vt:lpwstr>_Toc372613119</vt:lpwstr>
      </vt:variant>
      <vt:variant>
        <vt:i4>1310769</vt:i4>
      </vt:variant>
      <vt:variant>
        <vt:i4>197</vt:i4>
      </vt:variant>
      <vt:variant>
        <vt:i4>0</vt:i4>
      </vt:variant>
      <vt:variant>
        <vt:i4>5</vt:i4>
      </vt:variant>
      <vt:variant>
        <vt:lpwstr/>
      </vt:variant>
      <vt:variant>
        <vt:lpwstr>_Toc372613118</vt:lpwstr>
      </vt:variant>
      <vt:variant>
        <vt:i4>1310769</vt:i4>
      </vt:variant>
      <vt:variant>
        <vt:i4>191</vt:i4>
      </vt:variant>
      <vt:variant>
        <vt:i4>0</vt:i4>
      </vt:variant>
      <vt:variant>
        <vt:i4>5</vt:i4>
      </vt:variant>
      <vt:variant>
        <vt:lpwstr/>
      </vt:variant>
      <vt:variant>
        <vt:lpwstr>_Toc372613117</vt:lpwstr>
      </vt:variant>
      <vt:variant>
        <vt:i4>1310769</vt:i4>
      </vt:variant>
      <vt:variant>
        <vt:i4>185</vt:i4>
      </vt:variant>
      <vt:variant>
        <vt:i4>0</vt:i4>
      </vt:variant>
      <vt:variant>
        <vt:i4>5</vt:i4>
      </vt:variant>
      <vt:variant>
        <vt:lpwstr/>
      </vt:variant>
      <vt:variant>
        <vt:lpwstr>_Toc372613116</vt:lpwstr>
      </vt:variant>
      <vt:variant>
        <vt:i4>1310769</vt:i4>
      </vt:variant>
      <vt:variant>
        <vt:i4>179</vt:i4>
      </vt:variant>
      <vt:variant>
        <vt:i4>0</vt:i4>
      </vt:variant>
      <vt:variant>
        <vt:i4>5</vt:i4>
      </vt:variant>
      <vt:variant>
        <vt:lpwstr/>
      </vt:variant>
      <vt:variant>
        <vt:lpwstr>_Toc372613115</vt:lpwstr>
      </vt:variant>
      <vt:variant>
        <vt:i4>1310769</vt:i4>
      </vt:variant>
      <vt:variant>
        <vt:i4>173</vt:i4>
      </vt:variant>
      <vt:variant>
        <vt:i4>0</vt:i4>
      </vt:variant>
      <vt:variant>
        <vt:i4>5</vt:i4>
      </vt:variant>
      <vt:variant>
        <vt:lpwstr/>
      </vt:variant>
      <vt:variant>
        <vt:lpwstr>_Toc372613114</vt:lpwstr>
      </vt:variant>
      <vt:variant>
        <vt:i4>1310769</vt:i4>
      </vt:variant>
      <vt:variant>
        <vt:i4>167</vt:i4>
      </vt:variant>
      <vt:variant>
        <vt:i4>0</vt:i4>
      </vt:variant>
      <vt:variant>
        <vt:i4>5</vt:i4>
      </vt:variant>
      <vt:variant>
        <vt:lpwstr/>
      </vt:variant>
      <vt:variant>
        <vt:lpwstr>_Toc372613113</vt:lpwstr>
      </vt:variant>
      <vt:variant>
        <vt:i4>1310769</vt:i4>
      </vt:variant>
      <vt:variant>
        <vt:i4>161</vt:i4>
      </vt:variant>
      <vt:variant>
        <vt:i4>0</vt:i4>
      </vt:variant>
      <vt:variant>
        <vt:i4>5</vt:i4>
      </vt:variant>
      <vt:variant>
        <vt:lpwstr/>
      </vt:variant>
      <vt:variant>
        <vt:lpwstr>_Toc372613112</vt:lpwstr>
      </vt:variant>
      <vt:variant>
        <vt:i4>1310769</vt:i4>
      </vt:variant>
      <vt:variant>
        <vt:i4>155</vt:i4>
      </vt:variant>
      <vt:variant>
        <vt:i4>0</vt:i4>
      </vt:variant>
      <vt:variant>
        <vt:i4>5</vt:i4>
      </vt:variant>
      <vt:variant>
        <vt:lpwstr/>
      </vt:variant>
      <vt:variant>
        <vt:lpwstr>_Toc372613111</vt:lpwstr>
      </vt:variant>
      <vt:variant>
        <vt:i4>1310769</vt:i4>
      </vt:variant>
      <vt:variant>
        <vt:i4>149</vt:i4>
      </vt:variant>
      <vt:variant>
        <vt:i4>0</vt:i4>
      </vt:variant>
      <vt:variant>
        <vt:i4>5</vt:i4>
      </vt:variant>
      <vt:variant>
        <vt:lpwstr/>
      </vt:variant>
      <vt:variant>
        <vt:lpwstr>_Toc372613110</vt:lpwstr>
      </vt:variant>
      <vt:variant>
        <vt:i4>1376305</vt:i4>
      </vt:variant>
      <vt:variant>
        <vt:i4>143</vt:i4>
      </vt:variant>
      <vt:variant>
        <vt:i4>0</vt:i4>
      </vt:variant>
      <vt:variant>
        <vt:i4>5</vt:i4>
      </vt:variant>
      <vt:variant>
        <vt:lpwstr/>
      </vt:variant>
      <vt:variant>
        <vt:lpwstr>_Toc372613109</vt:lpwstr>
      </vt:variant>
      <vt:variant>
        <vt:i4>1376305</vt:i4>
      </vt:variant>
      <vt:variant>
        <vt:i4>137</vt:i4>
      </vt:variant>
      <vt:variant>
        <vt:i4>0</vt:i4>
      </vt:variant>
      <vt:variant>
        <vt:i4>5</vt:i4>
      </vt:variant>
      <vt:variant>
        <vt:lpwstr/>
      </vt:variant>
      <vt:variant>
        <vt:lpwstr>_Toc372613108</vt:lpwstr>
      </vt:variant>
      <vt:variant>
        <vt:i4>1376305</vt:i4>
      </vt:variant>
      <vt:variant>
        <vt:i4>131</vt:i4>
      </vt:variant>
      <vt:variant>
        <vt:i4>0</vt:i4>
      </vt:variant>
      <vt:variant>
        <vt:i4>5</vt:i4>
      </vt:variant>
      <vt:variant>
        <vt:lpwstr/>
      </vt:variant>
      <vt:variant>
        <vt:lpwstr>_Toc372613107</vt:lpwstr>
      </vt:variant>
      <vt:variant>
        <vt:i4>1376305</vt:i4>
      </vt:variant>
      <vt:variant>
        <vt:i4>125</vt:i4>
      </vt:variant>
      <vt:variant>
        <vt:i4>0</vt:i4>
      </vt:variant>
      <vt:variant>
        <vt:i4>5</vt:i4>
      </vt:variant>
      <vt:variant>
        <vt:lpwstr/>
      </vt:variant>
      <vt:variant>
        <vt:lpwstr>_Toc372613106</vt:lpwstr>
      </vt:variant>
      <vt:variant>
        <vt:i4>1376305</vt:i4>
      </vt:variant>
      <vt:variant>
        <vt:i4>119</vt:i4>
      </vt:variant>
      <vt:variant>
        <vt:i4>0</vt:i4>
      </vt:variant>
      <vt:variant>
        <vt:i4>5</vt:i4>
      </vt:variant>
      <vt:variant>
        <vt:lpwstr/>
      </vt:variant>
      <vt:variant>
        <vt:lpwstr>_Toc372613105</vt:lpwstr>
      </vt:variant>
      <vt:variant>
        <vt:i4>1376305</vt:i4>
      </vt:variant>
      <vt:variant>
        <vt:i4>113</vt:i4>
      </vt:variant>
      <vt:variant>
        <vt:i4>0</vt:i4>
      </vt:variant>
      <vt:variant>
        <vt:i4>5</vt:i4>
      </vt:variant>
      <vt:variant>
        <vt:lpwstr/>
      </vt:variant>
      <vt:variant>
        <vt:lpwstr>_Toc372613104</vt:lpwstr>
      </vt:variant>
      <vt:variant>
        <vt:i4>1376305</vt:i4>
      </vt:variant>
      <vt:variant>
        <vt:i4>107</vt:i4>
      </vt:variant>
      <vt:variant>
        <vt:i4>0</vt:i4>
      </vt:variant>
      <vt:variant>
        <vt:i4>5</vt:i4>
      </vt:variant>
      <vt:variant>
        <vt:lpwstr/>
      </vt:variant>
      <vt:variant>
        <vt:lpwstr>_Toc372613103</vt:lpwstr>
      </vt:variant>
      <vt:variant>
        <vt:i4>1376305</vt:i4>
      </vt:variant>
      <vt:variant>
        <vt:i4>101</vt:i4>
      </vt:variant>
      <vt:variant>
        <vt:i4>0</vt:i4>
      </vt:variant>
      <vt:variant>
        <vt:i4>5</vt:i4>
      </vt:variant>
      <vt:variant>
        <vt:lpwstr/>
      </vt:variant>
      <vt:variant>
        <vt:lpwstr>_Toc372613102</vt:lpwstr>
      </vt:variant>
      <vt:variant>
        <vt:i4>1376305</vt:i4>
      </vt:variant>
      <vt:variant>
        <vt:i4>95</vt:i4>
      </vt:variant>
      <vt:variant>
        <vt:i4>0</vt:i4>
      </vt:variant>
      <vt:variant>
        <vt:i4>5</vt:i4>
      </vt:variant>
      <vt:variant>
        <vt:lpwstr/>
      </vt:variant>
      <vt:variant>
        <vt:lpwstr>_Toc372613101</vt:lpwstr>
      </vt:variant>
      <vt:variant>
        <vt:i4>1376305</vt:i4>
      </vt:variant>
      <vt:variant>
        <vt:i4>89</vt:i4>
      </vt:variant>
      <vt:variant>
        <vt:i4>0</vt:i4>
      </vt:variant>
      <vt:variant>
        <vt:i4>5</vt:i4>
      </vt:variant>
      <vt:variant>
        <vt:lpwstr/>
      </vt:variant>
      <vt:variant>
        <vt:lpwstr>_Toc372613100</vt:lpwstr>
      </vt:variant>
      <vt:variant>
        <vt:i4>1835056</vt:i4>
      </vt:variant>
      <vt:variant>
        <vt:i4>83</vt:i4>
      </vt:variant>
      <vt:variant>
        <vt:i4>0</vt:i4>
      </vt:variant>
      <vt:variant>
        <vt:i4>5</vt:i4>
      </vt:variant>
      <vt:variant>
        <vt:lpwstr/>
      </vt:variant>
      <vt:variant>
        <vt:lpwstr>_Toc372613099</vt:lpwstr>
      </vt:variant>
      <vt:variant>
        <vt:i4>1835056</vt:i4>
      </vt:variant>
      <vt:variant>
        <vt:i4>77</vt:i4>
      </vt:variant>
      <vt:variant>
        <vt:i4>0</vt:i4>
      </vt:variant>
      <vt:variant>
        <vt:i4>5</vt:i4>
      </vt:variant>
      <vt:variant>
        <vt:lpwstr/>
      </vt:variant>
      <vt:variant>
        <vt:lpwstr>_Toc372613098</vt:lpwstr>
      </vt:variant>
      <vt:variant>
        <vt:i4>1835056</vt:i4>
      </vt:variant>
      <vt:variant>
        <vt:i4>71</vt:i4>
      </vt:variant>
      <vt:variant>
        <vt:i4>0</vt:i4>
      </vt:variant>
      <vt:variant>
        <vt:i4>5</vt:i4>
      </vt:variant>
      <vt:variant>
        <vt:lpwstr/>
      </vt:variant>
      <vt:variant>
        <vt:lpwstr>_Toc372613097</vt:lpwstr>
      </vt:variant>
      <vt:variant>
        <vt:i4>1835056</vt:i4>
      </vt:variant>
      <vt:variant>
        <vt:i4>65</vt:i4>
      </vt:variant>
      <vt:variant>
        <vt:i4>0</vt:i4>
      </vt:variant>
      <vt:variant>
        <vt:i4>5</vt:i4>
      </vt:variant>
      <vt:variant>
        <vt:lpwstr/>
      </vt:variant>
      <vt:variant>
        <vt:lpwstr>_Toc372613096</vt:lpwstr>
      </vt:variant>
      <vt:variant>
        <vt:i4>1835056</vt:i4>
      </vt:variant>
      <vt:variant>
        <vt:i4>59</vt:i4>
      </vt:variant>
      <vt:variant>
        <vt:i4>0</vt:i4>
      </vt:variant>
      <vt:variant>
        <vt:i4>5</vt:i4>
      </vt:variant>
      <vt:variant>
        <vt:lpwstr/>
      </vt:variant>
      <vt:variant>
        <vt:lpwstr>_Toc372613095</vt:lpwstr>
      </vt:variant>
      <vt:variant>
        <vt:i4>1835056</vt:i4>
      </vt:variant>
      <vt:variant>
        <vt:i4>53</vt:i4>
      </vt:variant>
      <vt:variant>
        <vt:i4>0</vt:i4>
      </vt:variant>
      <vt:variant>
        <vt:i4>5</vt:i4>
      </vt:variant>
      <vt:variant>
        <vt:lpwstr/>
      </vt:variant>
      <vt:variant>
        <vt:lpwstr>_Toc372613094</vt:lpwstr>
      </vt:variant>
      <vt:variant>
        <vt:i4>1835056</vt:i4>
      </vt:variant>
      <vt:variant>
        <vt:i4>47</vt:i4>
      </vt:variant>
      <vt:variant>
        <vt:i4>0</vt:i4>
      </vt:variant>
      <vt:variant>
        <vt:i4>5</vt:i4>
      </vt:variant>
      <vt:variant>
        <vt:lpwstr/>
      </vt:variant>
      <vt:variant>
        <vt:lpwstr>_Toc372613093</vt:lpwstr>
      </vt:variant>
      <vt:variant>
        <vt:i4>1835056</vt:i4>
      </vt:variant>
      <vt:variant>
        <vt:i4>41</vt:i4>
      </vt:variant>
      <vt:variant>
        <vt:i4>0</vt:i4>
      </vt:variant>
      <vt:variant>
        <vt:i4>5</vt:i4>
      </vt:variant>
      <vt:variant>
        <vt:lpwstr/>
      </vt:variant>
      <vt:variant>
        <vt:lpwstr>_Toc372613092</vt:lpwstr>
      </vt:variant>
      <vt:variant>
        <vt:i4>1835056</vt:i4>
      </vt:variant>
      <vt:variant>
        <vt:i4>35</vt:i4>
      </vt:variant>
      <vt:variant>
        <vt:i4>0</vt:i4>
      </vt:variant>
      <vt:variant>
        <vt:i4>5</vt:i4>
      </vt:variant>
      <vt:variant>
        <vt:lpwstr/>
      </vt:variant>
      <vt:variant>
        <vt:lpwstr>_Toc372613091</vt:lpwstr>
      </vt:variant>
      <vt:variant>
        <vt:i4>1835056</vt:i4>
      </vt:variant>
      <vt:variant>
        <vt:i4>29</vt:i4>
      </vt:variant>
      <vt:variant>
        <vt:i4>0</vt:i4>
      </vt:variant>
      <vt:variant>
        <vt:i4>5</vt:i4>
      </vt:variant>
      <vt:variant>
        <vt:lpwstr/>
      </vt:variant>
      <vt:variant>
        <vt:lpwstr>_Toc372613090</vt:lpwstr>
      </vt:variant>
      <vt:variant>
        <vt:i4>1900592</vt:i4>
      </vt:variant>
      <vt:variant>
        <vt:i4>23</vt:i4>
      </vt:variant>
      <vt:variant>
        <vt:i4>0</vt:i4>
      </vt:variant>
      <vt:variant>
        <vt:i4>5</vt:i4>
      </vt:variant>
      <vt:variant>
        <vt:lpwstr/>
      </vt:variant>
      <vt:variant>
        <vt:lpwstr>_Toc372613089</vt:lpwstr>
      </vt:variant>
      <vt:variant>
        <vt:i4>1900592</vt:i4>
      </vt:variant>
      <vt:variant>
        <vt:i4>17</vt:i4>
      </vt:variant>
      <vt:variant>
        <vt:i4>0</vt:i4>
      </vt:variant>
      <vt:variant>
        <vt:i4>5</vt:i4>
      </vt:variant>
      <vt:variant>
        <vt:lpwstr/>
      </vt:variant>
      <vt:variant>
        <vt:lpwstr>_Toc372613088</vt:lpwstr>
      </vt:variant>
      <vt:variant>
        <vt:i4>1900592</vt:i4>
      </vt:variant>
      <vt:variant>
        <vt:i4>11</vt:i4>
      </vt:variant>
      <vt:variant>
        <vt:i4>0</vt:i4>
      </vt:variant>
      <vt:variant>
        <vt:i4>5</vt:i4>
      </vt:variant>
      <vt:variant>
        <vt:lpwstr/>
      </vt:variant>
      <vt:variant>
        <vt:lpwstr>_Toc372613087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TITLE V OPERATING PERMIT</dc:title>
  <dc:creator>aqb_ns09</dc:creator>
  <cp:lastModifiedBy>Olson, Kirby, NMENV</cp:lastModifiedBy>
  <cp:revision>3</cp:revision>
  <cp:lastPrinted>2021-05-27T15:47:00Z</cp:lastPrinted>
  <dcterms:created xsi:type="dcterms:W3CDTF">2022-03-30T14:45:00Z</dcterms:created>
  <dcterms:modified xsi:type="dcterms:W3CDTF">2022-03-30T14:50:00Z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0x010100F46F4118B319ED41AB0BD44B3EAC79BD</vt:lpwstr>
  </property>
</Properties>
</file>