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8CAA" w14:textId="77777777" w:rsidR="00351B12" w:rsidRPr="00C15C6C" w:rsidRDefault="00351B12" w:rsidP="00D67F3A">
      <w:pPr>
        <w:suppressAutoHyphens/>
        <w:spacing w:line="360" w:lineRule="auto"/>
        <w:jc w:val="center"/>
        <w:rPr>
          <w:rFonts w:ascii="Times New Roman" w:hAnsi="Times New Roman"/>
          <w:b/>
          <w:bCs/>
          <w:sz w:val="24"/>
          <w:szCs w:val="24"/>
        </w:rPr>
      </w:pPr>
    </w:p>
    <w:p w14:paraId="52BA15BF" w14:textId="77777777" w:rsidR="00351B12" w:rsidRPr="00C15C6C" w:rsidRDefault="00351B12" w:rsidP="00D67F3A">
      <w:pPr>
        <w:suppressAutoHyphens/>
        <w:spacing w:line="360" w:lineRule="auto"/>
        <w:jc w:val="center"/>
        <w:rPr>
          <w:rFonts w:ascii="Times New Roman" w:hAnsi="Times New Roman"/>
          <w:b/>
          <w:spacing w:val="-2"/>
          <w:sz w:val="24"/>
          <w:szCs w:val="24"/>
        </w:rPr>
      </w:pPr>
    </w:p>
    <w:p w14:paraId="47E11EDF" w14:textId="77777777" w:rsidR="00351B12" w:rsidRPr="00C15C6C" w:rsidRDefault="00351B12" w:rsidP="00D67F3A">
      <w:pPr>
        <w:suppressAutoHyphens/>
        <w:spacing w:line="360" w:lineRule="auto"/>
        <w:jc w:val="center"/>
        <w:rPr>
          <w:rFonts w:ascii="Times New Roman" w:hAnsi="Times New Roman"/>
          <w:spacing w:val="-2"/>
          <w:sz w:val="24"/>
          <w:szCs w:val="24"/>
        </w:rPr>
      </w:pPr>
    </w:p>
    <w:p w14:paraId="226A2CBA" w14:textId="77777777" w:rsidR="00351B12" w:rsidRPr="00C15C6C" w:rsidRDefault="00351B12" w:rsidP="00D67F3A">
      <w:pPr>
        <w:suppressAutoHyphens/>
        <w:spacing w:line="360" w:lineRule="auto"/>
        <w:jc w:val="center"/>
        <w:rPr>
          <w:rFonts w:ascii="Times New Roman" w:hAnsi="Times New Roman"/>
          <w:spacing w:val="-2"/>
          <w:sz w:val="24"/>
          <w:szCs w:val="24"/>
        </w:rPr>
      </w:pPr>
    </w:p>
    <w:p w14:paraId="5E429BA2" w14:textId="77777777" w:rsidR="00351B12" w:rsidRPr="00C15C6C" w:rsidRDefault="00351B12" w:rsidP="00D67F3A">
      <w:pPr>
        <w:tabs>
          <w:tab w:val="center" w:pos="4320"/>
        </w:tabs>
        <w:suppressAutoHyphens/>
        <w:spacing w:line="360" w:lineRule="auto"/>
        <w:jc w:val="center"/>
        <w:rPr>
          <w:rFonts w:ascii="Times New Roman" w:hAnsi="Times New Roman"/>
          <w:spacing w:val="-3"/>
          <w:sz w:val="24"/>
          <w:szCs w:val="24"/>
        </w:rPr>
      </w:pPr>
      <w:r w:rsidRPr="00C15C6C">
        <w:rPr>
          <w:rFonts w:ascii="Times New Roman" w:hAnsi="Times New Roman"/>
          <w:b/>
          <w:bCs/>
          <w:spacing w:val="-3"/>
          <w:sz w:val="24"/>
          <w:szCs w:val="24"/>
        </w:rPr>
        <w:t>STATE OF NEW MEXICO</w:t>
      </w:r>
    </w:p>
    <w:p w14:paraId="3C597B4E" w14:textId="77777777" w:rsidR="00351B12" w:rsidRPr="00C15C6C" w:rsidRDefault="00351B12" w:rsidP="00D67F3A">
      <w:pPr>
        <w:tabs>
          <w:tab w:val="center" w:pos="4320"/>
        </w:tabs>
        <w:suppressAutoHyphens/>
        <w:spacing w:line="360" w:lineRule="auto"/>
        <w:jc w:val="center"/>
        <w:rPr>
          <w:rFonts w:ascii="Times New Roman" w:hAnsi="Times New Roman"/>
          <w:b/>
          <w:bCs/>
          <w:spacing w:val="-3"/>
          <w:sz w:val="24"/>
          <w:szCs w:val="24"/>
        </w:rPr>
      </w:pPr>
      <w:r w:rsidRPr="00C15C6C">
        <w:rPr>
          <w:rFonts w:ascii="Times New Roman" w:hAnsi="Times New Roman"/>
          <w:b/>
          <w:bCs/>
          <w:spacing w:val="-3"/>
          <w:sz w:val="24"/>
          <w:szCs w:val="24"/>
        </w:rPr>
        <w:t>OFFICE OF NATURAL RESOURCES TRUSTEE</w:t>
      </w:r>
    </w:p>
    <w:p w14:paraId="4FDC36ED" w14:textId="77777777" w:rsidR="00351B12" w:rsidRPr="00C15C6C" w:rsidRDefault="00351B12" w:rsidP="00D67F3A">
      <w:pPr>
        <w:tabs>
          <w:tab w:val="left" w:pos="-720"/>
        </w:tabs>
        <w:suppressAutoHyphens/>
        <w:spacing w:line="360" w:lineRule="auto"/>
        <w:jc w:val="center"/>
        <w:rPr>
          <w:rFonts w:ascii="Times New Roman" w:hAnsi="Times New Roman"/>
          <w:spacing w:val="-3"/>
          <w:sz w:val="24"/>
          <w:szCs w:val="24"/>
        </w:rPr>
      </w:pPr>
    </w:p>
    <w:bookmarkStart w:id="0" w:name="_MON_1254558677"/>
    <w:bookmarkEnd w:id="0"/>
    <w:p w14:paraId="4E3408E6" w14:textId="77777777" w:rsidR="00351B12" w:rsidRPr="00C15C6C" w:rsidRDefault="00351B12" w:rsidP="00D67F3A">
      <w:pPr>
        <w:tabs>
          <w:tab w:val="center" w:pos="4320"/>
        </w:tabs>
        <w:suppressAutoHyphens/>
        <w:spacing w:line="360" w:lineRule="auto"/>
        <w:jc w:val="center"/>
        <w:rPr>
          <w:rFonts w:ascii="Times New Roman" w:hAnsi="Times New Roman"/>
          <w:spacing w:val="-3"/>
          <w:sz w:val="24"/>
          <w:szCs w:val="24"/>
        </w:rPr>
      </w:pPr>
      <w:r w:rsidRPr="00C15C6C">
        <w:rPr>
          <w:rFonts w:ascii="Times New Roman" w:hAnsi="Times New Roman"/>
          <w:b/>
          <w:sz w:val="24"/>
          <w:szCs w:val="24"/>
        </w:rPr>
        <w:object w:dxaOrig="2181" w:dyaOrig="2161" w14:anchorId="22FCA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8.75pt" o:ole="" fillcolor="window">
            <v:imagedata r:id="rId8" o:title=""/>
          </v:shape>
          <o:OLEObject Type="Embed" ProgID="Word.Picture.8" ShapeID="_x0000_i1025" DrawAspect="Content" ObjectID="_1573389696" r:id="rId9"/>
        </w:object>
      </w:r>
    </w:p>
    <w:p w14:paraId="3D46417D" w14:textId="77777777" w:rsidR="00CF7525" w:rsidRPr="00C15C6C" w:rsidRDefault="00CF7525" w:rsidP="00D67F3A">
      <w:pPr>
        <w:tabs>
          <w:tab w:val="center" w:pos="4680"/>
        </w:tabs>
        <w:suppressAutoHyphens/>
        <w:spacing w:line="360" w:lineRule="auto"/>
        <w:jc w:val="center"/>
        <w:rPr>
          <w:rFonts w:ascii="Times New Roman" w:hAnsi="Times New Roman"/>
          <w:spacing w:val="-3"/>
          <w:sz w:val="24"/>
          <w:szCs w:val="24"/>
        </w:rPr>
      </w:pPr>
    </w:p>
    <w:p w14:paraId="4B4B1B65" w14:textId="77777777" w:rsidR="00351B12" w:rsidRPr="00C15C6C" w:rsidRDefault="00351B12" w:rsidP="00D67F3A">
      <w:pPr>
        <w:tabs>
          <w:tab w:val="left" w:pos="-720"/>
        </w:tabs>
        <w:suppressAutoHyphens/>
        <w:spacing w:line="360" w:lineRule="auto"/>
        <w:jc w:val="center"/>
        <w:rPr>
          <w:rFonts w:ascii="Times New Roman" w:hAnsi="Times New Roman"/>
          <w:spacing w:val="-3"/>
          <w:sz w:val="24"/>
          <w:szCs w:val="24"/>
        </w:rPr>
      </w:pPr>
    </w:p>
    <w:p w14:paraId="1B66DA5E" w14:textId="77777777" w:rsidR="00351B12" w:rsidRPr="00D64DAD" w:rsidRDefault="00351B12" w:rsidP="00D67F3A">
      <w:pPr>
        <w:tabs>
          <w:tab w:val="center" w:pos="4320"/>
        </w:tabs>
        <w:suppressAutoHyphens/>
        <w:spacing w:line="360" w:lineRule="auto"/>
        <w:jc w:val="center"/>
        <w:rPr>
          <w:rFonts w:ascii="Times New Roman" w:hAnsi="Times New Roman"/>
          <w:b/>
          <w:bCs/>
          <w:spacing w:val="-3"/>
          <w:sz w:val="24"/>
          <w:szCs w:val="24"/>
        </w:rPr>
      </w:pPr>
      <w:r w:rsidRPr="00D64DAD">
        <w:rPr>
          <w:rFonts w:ascii="Times New Roman" w:hAnsi="Times New Roman"/>
          <w:b/>
          <w:bCs/>
          <w:spacing w:val="-3"/>
          <w:sz w:val="24"/>
          <w:szCs w:val="24"/>
        </w:rPr>
        <w:t>REQUEST FOR PROPOSALS</w:t>
      </w:r>
    </w:p>
    <w:p w14:paraId="53D41878" w14:textId="6DC83AA1" w:rsidR="003A5112" w:rsidRDefault="00130EC8" w:rsidP="00FE7A7A">
      <w:pPr>
        <w:jc w:val="center"/>
        <w:rPr>
          <w:ins w:id="1" w:author="elysia bunten" w:date="2017-11-28T13:07:00Z"/>
          <w:rFonts w:ascii="Times New Roman" w:hAnsi="Times New Roman"/>
          <w:b/>
          <w:bCs/>
          <w:spacing w:val="-3"/>
          <w:sz w:val="24"/>
          <w:szCs w:val="24"/>
        </w:rPr>
      </w:pPr>
      <w:r w:rsidRPr="00203C09">
        <w:rPr>
          <w:rFonts w:ascii="Times New Roman" w:hAnsi="Times New Roman"/>
          <w:b/>
          <w:bCs/>
          <w:spacing w:val="-3"/>
          <w:sz w:val="24"/>
          <w:szCs w:val="24"/>
        </w:rPr>
        <w:t>#</w:t>
      </w:r>
      <w:r w:rsidR="00636245" w:rsidRPr="00203C09">
        <w:rPr>
          <w:rFonts w:ascii="Times New Roman" w:hAnsi="Times New Roman"/>
          <w:b/>
          <w:bCs/>
          <w:spacing w:val="-3"/>
          <w:sz w:val="24"/>
          <w:szCs w:val="24"/>
        </w:rPr>
        <w:t>1</w:t>
      </w:r>
      <w:r w:rsidR="00AB0E45" w:rsidRPr="00203C09">
        <w:rPr>
          <w:rFonts w:ascii="Times New Roman" w:hAnsi="Times New Roman"/>
          <w:b/>
          <w:bCs/>
          <w:spacing w:val="-3"/>
          <w:sz w:val="24"/>
          <w:szCs w:val="24"/>
        </w:rPr>
        <w:t>8</w:t>
      </w:r>
      <w:r w:rsidR="00636245" w:rsidRPr="00203C09">
        <w:rPr>
          <w:rFonts w:ascii="Times New Roman" w:hAnsi="Times New Roman"/>
          <w:b/>
          <w:bCs/>
          <w:spacing w:val="-3"/>
          <w:sz w:val="24"/>
          <w:szCs w:val="24"/>
        </w:rPr>
        <w:t>-668-0</w:t>
      </w:r>
      <w:r w:rsidR="00203D53">
        <w:rPr>
          <w:rFonts w:ascii="Times New Roman" w:hAnsi="Times New Roman"/>
          <w:b/>
          <w:bCs/>
          <w:spacing w:val="-3"/>
          <w:sz w:val="24"/>
          <w:szCs w:val="24"/>
        </w:rPr>
        <w:t>100</w:t>
      </w:r>
      <w:r w:rsidR="00636245" w:rsidRPr="00203C09">
        <w:rPr>
          <w:rFonts w:ascii="Times New Roman" w:hAnsi="Times New Roman"/>
          <w:b/>
          <w:bCs/>
          <w:spacing w:val="-3"/>
          <w:sz w:val="24"/>
          <w:szCs w:val="24"/>
        </w:rPr>
        <w:t>-</w:t>
      </w:r>
      <w:r w:rsidR="00203D53">
        <w:rPr>
          <w:rFonts w:ascii="Times New Roman" w:hAnsi="Times New Roman"/>
          <w:b/>
          <w:bCs/>
          <w:spacing w:val="-3"/>
          <w:sz w:val="24"/>
          <w:szCs w:val="24"/>
        </w:rPr>
        <w:t>0</w:t>
      </w:r>
      <w:r w:rsidR="00636245" w:rsidRPr="00203C09">
        <w:rPr>
          <w:rFonts w:ascii="Times New Roman" w:hAnsi="Times New Roman"/>
          <w:b/>
          <w:bCs/>
          <w:spacing w:val="-3"/>
          <w:sz w:val="24"/>
          <w:szCs w:val="24"/>
        </w:rPr>
        <w:t>00</w:t>
      </w:r>
      <w:r w:rsidR="00203D53">
        <w:rPr>
          <w:rFonts w:ascii="Times New Roman" w:hAnsi="Times New Roman"/>
          <w:b/>
          <w:bCs/>
          <w:spacing w:val="-3"/>
          <w:sz w:val="24"/>
          <w:szCs w:val="24"/>
        </w:rPr>
        <w:t>2</w:t>
      </w:r>
      <w:bookmarkStart w:id="2" w:name="_GoBack"/>
      <w:bookmarkEnd w:id="2"/>
    </w:p>
    <w:p w14:paraId="357E208F" w14:textId="41232683" w:rsidR="00925356" w:rsidRDefault="00925356" w:rsidP="00FE7A7A">
      <w:pPr>
        <w:jc w:val="center"/>
        <w:rPr>
          <w:ins w:id="3" w:author="elysia bunten" w:date="2017-11-28T13:08:00Z"/>
          <w:rFonts w:ascii="Times New Roman" w:hAnsi="Times New Roman"/>
          <w:b/>
          <w:bCs/>
          <w:spacing w:val="-3"/>
          <w:sz w:val="24"/>
          <w:szCs w:val="24"/>
        </w:rPr>
      </w:pPr>
      <w:ins w:id="4" w:author="elysia bunten" w:date="2017-11-28T13:08:00Z">
        <w:r>
          <w:rPr>
            <w:rFonts w:ascii="Times New Roman" w:hAnsi="Times New Roman"/>
            <w:b/>
            <w:bCs/>
            <w:spacing w:val="-3"/>
            <w:sz w:val="24"/>
            <w:szCs w:val="24"/>
          </w:rPr>
          <w:t>Issued November 8, 2017</w:t>
        </w:r>
      </w:ins>
    </w:p>
    <w:p w14:paraId="7C8937F8" w14:textId="77777777" w:rsidR="00925356" w:rsidRDefault="00925356" w:rsidP="00FE7A7A">
      <w:pPr>
        <w:jc w:val="center"/>
        <w:rPr>
          <w:ins w:id="5" w:author="elysia bunten" w:date="2017-11-27T13:59:00Z"/>
          <w:rFonts w:ascii="Times New Roman" w:hAnsi="Times New Roman"/>
          <w:b/>
          <w:bCs/>
          <w:spacing w:val="-3"/>
          <w:sz w:val="24"/>
          <w:szCs w:val="24"/>
        </w:rPr>
      </w:pPr>
    </w:p>
    <w:p w14:paraId="7535CB5B" w14:textId="65B266A1" w:rsidR="00502B1B" w:rsidRDefault="00502B1B" w:rsidP="00FE7A7A">
      <w:pPr>
        <w:jc w:val="center"/>
        <w:rPr>
          <w:ins w:id="6" w:author="elysia bunten" w:date="2017-11-27T13:59:00Z"/>
          <w:rFonts w:ascii="Times New Roman" w:hAnsi="Times New Roman"/>
          <w:b/>
          <w:bCs/>
          <w:spacing w:val="-3"/>
          <w:sz w:val="24"/>
          <w:szCs w:val="24"/>
        </w:rPr>
      </w:pPr>
      <w:ins w:id="7" w:author="elysia bunten" w:date="2017-11-27T13:59:00Z">
        <w:r>
          <w:rPr>
            <w:rFonts w:ascii="Times New Roman" w:hAnsi="Times New Roman"/>
            <w:b/>
            <w:bCs/>
            <w:spacing w:val="-3"/>
            <w:sz w:val="24"/>
            <w:szCs w:val="24"/>
          </w:rPr>
          <w:t>Amended</w:t>
        </w:r>
      </w:ins>
    </w:p>
    <w:p w14:paraId="081822C8" w14:textId="707E9761" w:rsidR="00502B1B" w:rsidRPr="00C15C6C" w:rsidRDefault="00502B1B" w:rsidP="00FE7A7A">
      <w:pPr>
        <w:jc w:val="center"/>
        <w:rPr>
          <w:rFonts w:ascii="Times New Roman" w:hAnsi="Times New Roman"/>
          <w:sz w:val="24"/>
          <w:szCs w:val="24"/>
        </w:rPr>
      </w:pPr>
      <w:ins w:id="8" w:author="elysia bunten" w:date="2017-11-27T13:59:00Z">
        <w:r>
          <w:rPr>
            <w:rFonts w:ascii="Times New Roman" w:hAnsi="Times New Roman"/>
            <w:b/>
            <w:bCs/>
            <w:spacing w:val="-3"/>
            <w:sz w:val="24"/>
            <w:szCs w:val="24"/>
          </w:rPr>
          <w:t>November 2</w:t>
        </w:r>
      </w:ins>
      <w:ins w:id="9" w:author="elysia bunten" w:date="2017-11-28T15:55:00Z">
        <w:r w:rsidR="00E4645D">
          <w:rPr>
            <w:rFonts w:ascii="Times New Roman" w:hAnsi="Times New Roman"/>
            <w:b/>
            <w:bCs/>
            <w:spacing w:val="-3"/>
            <w:sz w:val="24"/>
            <w:szCs w:val="24"/>
          </w:rPr>
          <w:t>9,</w:t>
        </w:r>
      </w:ins>
      <w:ins w:id="10" w:author="elysia bunten" w:date="2017-11-27T13:59:00Z">
        <w:r>
          <w:rPr>
            <w:rFonts w:ascii="Times New Roman" w:hAnsi="Times New Roman"/>
            <w:b/>
            <w:bCs/>
            <w:spacing w:val="-3"/>
            <w:sz w:val="24"/>
            <w:szCs w:val="24"/>
          </w:rPr>
          <w:t xml:space="preserve"> 2017</w:t>
        </w:r>
      </w:ins>
    </w:p>
    <w:p w14:paraId="0ABBA903" w14:textId="6C997F3C" w:rsidR="008E291A" w:rsidRDefault="008E291A">
      <w:pPr>
        <w:tabs>
          <w:tab w:val="left" w:pos="-720"/>
        </w:tabs>
        <w:suppressAutoHyphens/>
        <w:spacing w:line="360" w:lineRule="auto"/>
        <w:jc w:val="center"/>
        <w:rPr>
          <w:rFonts w:ascii="Times New Roman" w:hAnsi="Times New Roman"/>
          <w:spacing w:val="-3"/>
          <w:sz w:val="24"/>
          <w:szCs w:val="24"/>
        </w:rPr>
      </w:pPr>
    </w:p>
    <w:p w14:paraId="57B30C18" w14:textId="77777777" w:rsidR="00A138E7" w:rsidRPr="00C15C6C" w:rsidRDefault="00A138E7">
      <w:pPr>
        <w:tabs>
          <w:tab w:val="left" w:pos="-720"/>
        </w:tabs>
        <w:suppressAutoHyphens/>
        <w:spacing w:line="360" w:lineRule="auto"/>
        <w:jc w:val="center"/>
        <w:rPr>
          <w:rFonts w:ascii="Times New Roman" w:hAnsi="Times New Roman"/>
          <w:spacing w:val="-3"/>
          <w:sz w:val="24"/>
          <w:szCs w:val="24"/>
        </w:rPr>
      </w:pPr>
    </w:p>
    <w:p w14:paraId="708AC3CA" w14:textId="6EAD92DE" w:rsidR="00B2043A" w:rsidRPr="00C15C6C" w:rsidRDefault="00A138E7">
      <w:pPr>
        <w:tabs>
          <w:tab w:val="left" w:pos="-720"/>
        </w:tabs>
        <w:suppressAutoHyphens/>
        <w:spacing w:line="360" w:lineRule="auto"/>
        <w:jc w:val="center"/>
        <w:rPr>
          <w:rFonts w:ascii="Times New Roman" w:hAnsi="Times New Roman"/>
          <w:b/>
          <w:bCs/>
          <w:spacing w:val="-3"/>
          <w:sz w:val="24"/>
          <w:szCs w:val="24"/>
        </w:rPr>
      </w:pPr>
      <w:r>
        <w:rPr>
          <w:rFonts w:ascii="Times New Roman" w:hAnsi="Times New Roman"/>
          <w:b/>
          <w:bCs/>
          <w:spacing w:val="-3"/>
          <w:sz w:val="24"/>
          <w:szCs w:val="24"/>
        </w:rPr>
        <w:t>PROFESSIONAL SERVICES FOR</w:t>
      </w:r>
    </w:p>
    <w:p w14:paraId="16860164" w14:textId="77777777" w:rsidR="00351B12" w:rsidRPr="00C15C6C" w:rsidRDefault="00351B12">
      <w:pPr>
        <w:pStyle w:val="Heading4"/>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center" w:pos="4680"/>
        </w:tabs>
        <w:spacing w:line="360" w:lineRule="auto"/>
        <w:rPr>
          <w:b/>
          <w:bCs/>
          <w:spacing w:val="-3"/>
          <w:szCs w:val="24"/>
        </w:rPr>
      </w:pPr>
      <w:r w:rsidRPr="00C15C6C">
        <w:rPr>
          <w:b/>
          <w:bCs/>
          <w:spacing w:val="-3"/>
          <w:szCs w:val="24"/>
        </w:rPr>
        <w:t>NATURAL RESOURCE DAMAGE</w:t>
      </w:r>
    </w:p>
    <w:p w14:paraId="2DF0071C" w14:textId="77777777" w:rsidR="00351B12" w:rsidRPr="00C15C6C" w:rsidRDefault="00351B12">
      <w:pPr>
        <w:tabs>
          <w:tab w:val="center" w:pos="4680"/>
        </w:tabs>
        <w:suppressAutoHyphens/>
        <w:spacing w:line="360" w:lineRule="auto"/>
        <w:jc w:val="center"/>
        <w:rPr>
          <w:rFonts w:ascii="Times New Roman" w:hAnsi="Times New Roman"/>
          <w:b/>
          <w:bCs/>
          <w:spacing w:val="-3"/>
          <w:sz w:val="24"/>
          <w:szCs w:val="24"/>
        </w:rPr>
      </w:pPr>
      <w:r w:rsidRPr="00C15C6C">
        <w:rPr>
          <w:rFonts w:ascii="Times New Roman" w:hAnsi="Times New Roman"/>
          <w:b/>
          <w:bCs/>
          <w:spacing w:val="-3"/>
          <w:sz w:val="24"/>
          <w:szCs w:val="24"/>
        </w:rPr>
        <w:t>ASSESSMENT AND RESTORATION</w:t>
      </w:r>
    </w:p>
    <w:p w14:paraId="6C4D9656" w14:textId="77777777" w:rsidR="00351B12" w:rsidRPr="00C15C6C" w:rsidRDefault="00351B12" w:rsidP="00D67F3A">
      <w:pPr>
        <w:tabs>
          <w:tab w:val="left" w:pos="-720"/>
        </w:tabs>
        <w:suppressAutoHyphens/>
        <w:spacing w:line="360" w:lineRule="auto"/>
        <w:jc w:val="center"/>
        <w:rPr>
          <w:rFonts w:ascii="Times New Roman" w:hAnsi="Times New Roman"/>
          <w:spacing w:val="-3"/>
          <w:sz w:val="24"/>
          <w:szCs w:val="24"/>
        </w:rPr>
      </w:pPr>
    </w:p>
    <w:p w14:paraId="778D40EC" w14:textId="77777777" w:rsidR="00351B12" w:rsidRPr="00C15C6C" w:rsidRDefault="00351B12" w:rsidP="00D67F3A">
      <w:pPr>
        <w:tabs>
          <w:tab w:val="left" w:pos="-720"/>
        </w:tabs>
        <w:suppressAutoHyphens/>
        <w:spacing w:line="360" w:lineRule="auto"/>
        <w:jc w:val="center"/>
        <w:rPr>
          <w:rFonts w:ascii="Times New Roman" w:hAnsi="Times New Roman"/>
          <w:spacing w:val="-3"/>
          <w:sz w:val="24"/>
          <w:szCs w:val="24"/>
        </w:rPr>
      </w:pPr>
    </w:p>
    <w:p w14:paraId="1FF08497" w14:textId="77777777" w:rsidR="00351B12" w:rsidRPr="00C15C6C" w:rsidRDefault="00351B12">
      <w:pPr>
        <w:tabs>
          <w:tab w:val="left" w:pos="-720"/>
        </w:tabs>
        <w:suppressAutoHyphens/>
        <w:spacing w:line="360" w:lineRule="auto"/>
        <w:jc w:val="both"/>
        <w:rPr>
          <w:rFonts w:ascii="Times New Roman" w:hAnsi="Times New Roman"/>
          <w:spacing w:val="-3"/>
          <w:sz w:val="24"/>
          <w:szCs w:val="24"/>
        </w:rPr>
      </w:pPr>
    </w:p>
    <w:p w14:paraId="691B6237" w14:textId="77777777" w:rsidR="00351B12" w:rsidRPr="00C15C6C" w:rsidRDefault="00351B12">
      <w:pPr>
        <w:tabs>
          <w:tab w:val="left" w:pos="-720"/>
        </w:tabs>
        <w:suppressAutoHyphens/>
        <w:spacing w:line="360" w:lineRule="auto"/>
        <w:jc w:val="both"/>
        <w:rPr>
          <w:rFonts w:ascii="Times New Roman" w:hAnsi="Times New Roman"/>
          <w:spacing w:val="-3"/>
          <w:sz w:val="24"/>
          <w:szCs w:val="24"/>
        </w:rPr>
      </w:pPr>
    </w:p>
    <w:p w14:paraId="5A93D9DE" w14:textId="77777777" w:rsidR="00351B12" w:rsidRPr="00C15C6C" w:rsidRDefault="00351B12">
      <w:pPr>
        <w:tabs>
          <w:tab w:val="left" w:pos="-720"/>
        </w:tabs>
        <w:suppressAutoHyphens/>
        <w:spacing w:line="360" w:lineRule="auto"/>
        <w:jc w:val="both"/>
        <w:rPr>
          <w:rFonts w:ascii="Times New Roman" w:hAnsi="Times New Roman"/>
          <w:spacing w:val="-3"/>
          <w:sz w:val="24"/>
          <w:szCs w:val="24"/>
        </w:rPr>
      </w:pPr>
    </w:p>
    <w:p w14:paraId="751A01CC" w14:textId="77777777" w:rsidR="00351B12" w:rsidRPr="00C15C6C" w:rsidRDefault="00351B12">
      <w:pPr>
        <w:tabs>
          <w:tab w:val="left" w:pos="-720"/>
        </w:tabs>
        <w:suppressAutoHyphens/>
        <w:spacing w:line="360" w:lineRule="auto"/>
        <w:jc w:val="both"/>
        <w:rPr>
          <w:rFonts w:ascii="Times New Roman" w:hAnsi="Times New Roman"/>
          <w:spacing w:val="-3"/>
          <w:sz w:val="24"/>
          <w:szCs w:val="24"/>
        </w:rPr>
      </w:pPr>
    </w:p>
    <w:p w14:paraId="01C3DB63" w14:textId="77777777" w:rsidR="00067568" w:rsidRDefault="00067568">
      <w:pPr>
        <w:tabs>
          <w:tab w:val="left" w:pos="-720"/>
        </w:tabs>
        <w:suppressAutoHyphens/>
        <w:spacing w:line="360" w:lineRule="auto"/>
        <w:jc w:val="both"/>
        <w:rPr>
          <w:rFonts w:ascii="Times New Roman" w:hAnsi="Times New Roman"/>
          <w:spacing w:val="-3"/>
          <w:sz w:val="24"/>
          <w:szCs w:val="24"/>
        </w:rPr>
      </w:pPr>
    </w:p>
    <w:p w14:paraId="51C40436" w14:textId="77777777" w:rsidR="00DD47C5" w:rsidRDefault="00DD47C5">
      <w:pPr>
        <w:widowControl/>
        <w:rPr>
          <w:rFonts w:ascii="Times New Roman" w:hAnsi="Times New Roman"/>
          <w:spacing w:val="-3"/>
          <w:sz w:val="24"/>
          <w:szCs w:val="24"/>
        </w:rPr>
      </w:pPr>
      <w:r>
        <w:rPr>
          <w:rFonts w:ascii="Times New Roman" w:hAnsi="Times New Roman"/>
          <w:spacing w:val="-3"/>
          <w:sz w:val="24"/>
          <w:szCs w:val="24"/>
        </w:rPr>
        <w:br w:type="page"/>
      </w:r>
    </w:p>
    <w:p w14:paraId="67E25BA4" w14:textId="77777777" w:rsidR="00351B12" w:rsidRPr="00C15C6C" w:rsidRDefault="00351B12">
      <w:pPr>
        <w:tabs>
          <w:tab w:val="left" w:pos="-720"/>
        </w:tabs>
        <w:suppressAutoHyphens/>
        <w:spacing w:line="360" w:lineRule="auto"/>
        <w:jc w:val="center"/>
        <w:rPr>
          <w:rFonts w:ascii="Times New Roman" w:hAnsi="Times New Roman"/>
          <w:sz w:val="24"/>
          <w:szCs w:val="24"/>
        </w:rPr>
      </w:pPr>
      <w:r w:rsidRPr="00C15C6C">
        <w:rPr>
          <w:rFonts w:ascii="Times New Roman" w:hAnsi="Times New Roman"/>
          <w:sz w:val="24"/>
          <w:szCs w:val="24"/>
          <w:u w:val="single"/>
        </w:rPr>
        <w:lastRenderedPageBreak/>
        <w:t>TABLE OF CONTENTS</w:t>
      </w:r>
    </w:p>
    <w:p w14:paraId="71E2931E" w14:textId="25A183A6" w:rsidR="00351B12" w:rsidRPr="00C15C6C" w:rsidRDefault="00351B12">
      <w:pPr>
        <w:tabs>
          <w:tab w:val="left" w:pos="-720"/>
        </w:tabs>
        <w:suppressAutoHyphens/>
        <w:spacing w:line="360" w:lineRule="auto"/>
        <w:jc w:val="both"/>
        <w:rPr>
          <w:rFonts w:ascii="Times New Roman" w:hAnsi="Times New Roman"/>
          <w:spacing w:val="-2"/>
          <w:sz w:val="24"/>
          <w:szCs w:val="24"/>
          <w:u w:val="single"/>
        </w:rPr>
      </w:pP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t xml:space="preserve">  </w:t>
      </w:r>
      <w:r w:rsidRPr="00C15C6C">
        <w:rPr>
          <w:rFonts w:ascii="Times New Roman" w:hAnsi="Times New Roman"/>
          <w:spacing w:val="-2"/>
          <w:sz w:val="24"/>
          <w:szCs w:val="24"/>
          <w:u w:val="single"/>
        </w:rPr>
        <w:t>Page No.</w:t>
      </w:r>
    </w:p>
    <w:p w14:paraId="1C32DF5C" w14:textId="77777777" w:rsidR="00351B12" w:rsidRPr="00C15C6C" w:rsidRDefault="00351B12">
      <w:pPr>
        <w:tabs>
          <w:tab w:val="left" w:pos="-720"/>
        </w:tabs>
        <w:suppressAutoHyphens/>
        <w:spacing w:line="360" w:lineRule="auto"/>
        <w:jc w:val="both"/>
        <w:rPr>
          <w:rFonts w:ascii="Times New Roman" w:hAnsi="Times New Roman"/>
          <w:spacing w:val="-2"/>
          <w:sz w:val="24"/>
          <w:szCs w:val="24"/>
        </w:rPr>
      </w:pPr>
    </w:p>
    <w:p w14:paraId="66AF90D4" w14:textId="77777777" w:rsidR="00351B12" w:rsidRPr="00C15C6C" w:rsidRDefault="00351B12">
      <w:pPr>
        <w:tabs>
          <w:tab w:val="left" w:pos="0"/>
          <w:tab w:val="left" w:pos="720"/>
          <w:tab w:val="left" w:pos="1584"/>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 xml:space="preserve">  I.</w:t>
      </w:r>
      <w:r w:rsidRPr="00C15C6C">
        <w:rPr>
          <w:rFonts w:ascii="Times New Roman" w:hAnsi="Times New Roman"/>
          <w:spacing w:val="-2"/>
          <w:sz w:val="24"/>
          <w:szCs w:val="24"/>
        </w:rPr>
        <w:tab/>
        <w:t>INTRODUCTION</w:t>
      </w:r>
      <w:r w:rsidRPr="00C15C6C">
        <w:rPr>
          <w:rFonts w:ascii="Times New Roman" w:hAnsi="Times New Roman"/>
          <w:spacing w:val="-2"/>
          <w:sz w:val="24"/>
          <w:szCs w:val="24"/>
        </w:rPr>
        <w:tab/>
      </w:r>
      <w:r w:rsidRPr="00C15C6C">
        <w:rPr>
          <w:rFonts w:ascii="Times New Roman" w:hAnsi="Times New Roman"/>
          <w:spacing w:val="-2"/>
          <w:sz w:val="24"/>
          <w:szCs w:val="24"/>
        </w:rPr>
        <w:tab/>
        <w:t>5</w:t>
      </w:r>
    </w:p>
    <w:p w14:paraId="78540EFF"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p>
    <w:p w14:paraId="4BD041C0"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A.</w:t>
      </w:r>
      <w:r w:rsidRPr="00C15C6C">
        <w:rPr>
          <w:rFonts w:ascii="Times New Roman" w:hAnsi="Times New Roman"/>
          <w:spacing w:val="-2"/>
          <w:sz w:val="24"/>
          <w:szCs w:val="24"/>
        </w:rPr>
        <w:tab/>
        <w:t xml:space="preserve">PURPOSE OF THIS REQUEST FOR PROPOSALS </w:t>
      </w:r>
      <w:r w:rsidRPr="00C15C6C">
        <w:rPr>
          <w:rFonts w:ascii="Times New Roman" w:hAnsi="Times New Roman"/>
          <w:spacing w:val="-2"/>
          <w:sz w:val="24"/>
          <w:szCs w:val="24"/>
        </w:rPr>
        <w:tab/>
        <w:t>5</w:t>
      </w:r>
    </w:p>
    <w:p w14:paraId="0F7738FF"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B.</w:t>
      </w:r>
      <w:r w:rsidRPr="00C15C6C">
        <w:rPr>
          <w:rFonts w:ascii="Times New Roman" w:hAnsi="Times New Roman"/>
          <w:spacing w:val="-2"/>
          <w:sz w:val="24"/>
          <w:szCs w:val="24"/>
        </w:rPr>
        <w:tab/>
      </w:r>
      <w:r w:rsidR="004314F8">
        <w:rPr>
          <w:rFonts w:ascii="Times New Roman" w:hAnsi="Times New Roman"/>
          <w:spacing w:val="-2"/>
          <w:sz w:val="24"/>
          <w:szCs w:val="24"/>
        </w:rPr>
        <w:t>BACKGROUND INFORMATION</w:t>
      </w:r>
      <w:r w:rsidRPr="00C15C6C">
        <w:rPr>
          <w:rFonts w:ascii="Times New Roman" w:hAnsi="Times New Roman"/>
          <w:spacing w:val="-2"/>
          <w:sz w:val="24"/>
          <w:szCs w:val="24"/>
        </w:rPr>
        <w:t xml:space="preserve"> </w:t>
      </w:r>
      <w:r w:rsidRPr="00C15C6C">
        <w:rPr>
          <w:rFonts w:ascii="Times New Roman" w:hAnsi="Times New Roman"/>
          <w:spacing w:val="-2"/>
          <w:sz w:val="24"/>
          <w:szCs w:val="24"/>
        </w:rPr>
        <w:tab/>
        <w:t>5</w:t>
      </w:r>
    </w:p>
    <w:p w14:paraId="6BD244BC" w14:textId="0306938E" w:rsidR="00351B12"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C.</w:t>
      </w:r>
      <w:r w:rsidRPr="00C15C6C">
        <w:rPr>
          <w:rFonts w:ascii="Times New Roman" w:hAnsi="Times New Roman"/>
          <w:spacing w:val="-2"/>
          <w:sz w:val="24"/>
          <w:szCs w:val="24"/>
        </w:rPr>
        <w:tab/>
      </w:r>
      <w:r w:rsidR="001C65F7">
        <w:rPr>
          <w:rFonts w:ascii="Times New Roman" w:hAnsi="Times New Roman"/>
          <w:spacing w:val="-2"/>
          <w:sz w:val="24"/>
          <w:szCs w:val="24"/>
        </w:rPr>
        <w:t>SUMMARY SCOPE OF WORK</w:t>
      </w:r>
      <w:r w:rsidR="001C65F7">
        <w:rPr>
          <w:rFonts w:ascii="Times New Roman" w:hAnsi="Times New Roman"/>
          <w:spacing w:val="-2"/>
          <w:sz w:val="24"/>
          <w:szCs w:val="24"/>
        </w:rPr>
        <w:tab/>
      </w:r>
      <w:r w:rsidRPr="00C15C6C">
        <w:rPr>
          <w:rFonts w:ascii="Times New Roman" w:hAnsi="Times New Roman"/>
          <w:spacing w:val="-2"/>
          <w:sz w:val="24"/>
          <w:szCs w:val="24"/>
        </w:rPr>
        <w:t>5</w:t>
      </w:r>
    </w:p>
    <w:p w14:paraId="7CA3BFAD" w14:textId="420B060E" w:rsidR="003D7E7C" w:rsidRPr="006F4838" w:rsidRDefault="003D7E7C">
      <w:pPr>
        <w:tabs>
          <w:tab w:val="left" w:pos="0"/>
          <w:tab w:val="left" w:pos="720"/>
          <w:tab w:val="left" w:pos="1440"/>
          <w:tab w:val="left" w:pos="2160"/>
          <w:tab w:val="left" w:pos="2880"/>
          <w:tab w:val="right" w:leader="dot" w:pos="8736"/>
          <w:tab w:val="left" w:pos="9360"/>
        </w:tabs>
        <w:suppressAutoHyphens/>
        <w:jc w:val="both"/>
        <w:rPr>
          <w:rFonts w:ascii="Times New Roman" w:hAnsi="Times New Roman"/>
          <w:b/>
          <w:spacing w:val="-2"/>
          <w:sz w:val="24"/>
          <w:szCs w:val="24"/>
        </w:rPr>
      </w:pPr>
      <w:r>
        <w:rPr>
          <w:rFonts w:ascii="Times New Roman" w:hAnsi="Times New Roman"/>
          <w:spacing w:val="-2"/>
          <w:sz w:val="24"/>
          <w:szCs w:val="24"/>
        </w:rPr>
        <w:tab/>
        <w:t>D.</w:t>
      </w:r>
      <w:r>
        <w:rPr>
          <w:rFonts w:ascii="Times New Roman" w:hAnsi="Times New Roman"/>
          <w:spacing w:val="-2"/>
          <w:sz w:val="24"/>
          <w:szCs w:val="24"/>
        </w:rPr>
        <w:tab/>
      </w:r>
      <w:r w:rsidR="001C65F7">
        <w:rPr>
          <w:rFonts w:ascii="Times New Roman" w:hAnsi="Times New Roman"/>
          <w:spacing w:val="-2"/>
          <w:sz w:val="24"/>
          <w:szCs w:val="24"/>
        </w:rPr>
        <w:t>SCOPE OF PROCUREMENT</w:t>
      </w:r>
      <w:r>
        <w:rPr>
          <w:rFonts w:ascii="Times New Roman" w:hAnsi="Times New Roman"/>
          <w:spacing w:val="-2"/>
          <w:sz w:val="24"/>
          <w:szCs w:val="24"/>
        </w:rPr>
        <w:tab/>
      </w:r>
      <w:r w:rsidR="006F4838" w:rsidRPr="006F4838">
        <w:rPr>
          <w:rFonts w:ascii="Times New Roman" w:hAnsi="Times New Roman"/>
          <w:spacing w:val="-2"/>
          <w:sz w:val="24"/>
          <w:szCs w:val="24"/>
        </w:rPr>
        <w:t>6</w:t>
      </w:r>
    </w:p>
    <w:p w14:paraId="30FD58E5" w14:textId="7AC7FB93"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r w:rsidR="003D7E7C">
        <w:rPr>
          <w:rFonts w:ascii="Times New Roman" w:hAnsi="Times New Roman"/>
          <w:spacing w:val="-2"/>
          <w:sz w:val="24"/>
          <w:szCs w:val="24"/>
        </w:rPr>
        <w:t>E</w:t>
      </w:r>
      <w:r w:rsidRPr="00C15C6C">
        <w:rPr>
          <w:rFonts w:ascii="Times New Roman" w:hAnsi="Times New Roman"/>
          <w:spacing w:val="-2"/>
          <w:sz w:val="24"/>
          <w:szCs w:val="24"/>
        </w:rPr>
        <w:t>.</w:t>
      </w:r>
      <w:r w:rsidRPr="00C15C6C">
        <w:rPr>
          <w:rFonts w:ascii="Times New Roman" w:hAnsi="Times New Roman"/>
          <w:spacing w:val="-2"/>
          <w:sz w:val="24"/>
          <w:szCs w:val="24"/>
        </w:rPr>
        <w:tab/>
        <w:t xml:space="preserve">PROCUREMENT MANAGER </w:t>
      </w:r>
      <w:r w:rsidRPr="00C15C6C">
        <w:rPr>
          <w:rFonts w:ascii="Times New Roman" w:hAnsi="Times New Roman"/>
          <w:spacing w:val="-2"/>
          <w:sz w:val="24"/>
          <w:szCs w:val="24"/>
        </w:rPr>
        <w:tab/>
      </w:r>
      <w:r w:rsidR="00501940">
        <w:rPr>
          <w:rFonts w:ascii="Times New Roman" w:hAnsi="Times New Roman"/>
          <w:spacing w:val="-2"/>
          <w:sz w:val="24"/>
          <w:szCs w:val="24"/>
        </w:rPr>
        <w:t>6</w:t>
      </w:r>
    </w:p>
    <w:p w14:paraId="02480537"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r w:rsidR="003D7E7C">
        <w:rPr>
          <w:rFonts w:ascii="Times New Roman" w:hAnsi="Times New Roman"/>
          <w:spacing w:val="-2"/>
          <w:sz w:val="24"/>
          <w:szCs w:val="24"/>
        </w:rPr>
        <w:t>F</w:t>
      </w:r>
      <w:r w:rsidRPr="00C15C6C">
        <w:rPr>
          <w:rFonts w:ascii="Times New Roman" w:hAnsi="Times New Roman"/>
          <w:spacing w:val="-2"/>
          <w:sz w:val="24"/>
          <w:szCs w:val="24"/>
        </w:rPr>
        <w:t>.</w:t>
      </w:r>
      <w:r w:rsidRPr="00C15C6C">
        <w:rPr>
          <w:rFonts w:ascii="Times New Roman" w:hAnsi="Times New Roman"/>
          <w:spacing w:val="-2"/>
          <w:sz w:val="24"/>
          <w:szCs w:val="24"/>
        </w:rPr>
        <w:tab/>
        <w:t xml:space="preserve">DEFINITION OF TERMINOLOGY </w:t>
      </w:r>
      <w:r w:rsidRPr="00C15C6C">
        <w:rPr>
          <w:rFonts w:ascii="Times New Roman" w:hAnsi="Times New Roman"/>
          <w:spacing w:val="-2"/>
          <w:sz w:val="24"/>
          <w:szCs w:val="24"/>
        </w:rPr>
        <w:tab/>
        <w:t>6</w:t>
      </w:r>
    </w:p>
    <w:p w14:paraId="1FFCAF0D" w14:textId="77777777" w:rsidR="00351B12" w:rsidRPr="00C15C6C" w:rsidRDefault="00351B12" w:rsidP="00A66767">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r w:rsidR="003D7E7C">
        <w:rPr>
          <w:rFonts w:ascii="Times New Roman" w:hAnsi="Times New Roman"/>
          <w:spacing w:val="-2"/>
          <w:sz w:val="24"/>
          <w:szCs w:val="24"/>
        </w:rPr>
        <w:t>G</w:t>
      </w:r>
      <w:r w:rsidRPr="00C15C6C">
        <w:rPr>
          <w:rFonts w:ascii="Times New Roman" w:hAnsi="Times New Roman"/>
          <w:spacing w:val="-2"/>
          <w:sz w:val="24"/>
          <w:szCs w:val="24"/>
        </w:rPr>
        <w:t>.</w:t>
      </w:r>
      <w:r w:rsidRPr="00C15C6C">
        <w:rPr>
          <w:rFonts w:ascii="Times New Roman" w:hAnsi="Times New Roman"/>
          <w:spacing w:val="-2"/>
          <w:sz w:val="24"/>
          <w:szCs w:val="24"/>
        </w:rPr>
        <w:tab/>
        <w:t>PROCUREMENT LIBRARY</w:t>
      </w:r>
      <w:r w:rsidRPr="00C15C6C">
        <w:rPr>
          <w:rFonts w:ascii="Times New Roman" w:hAnsi="Times New Roman"/>
          <w:spacing w:val="-2"/>
          <w:sz w:val="24"/>
          <w:szCs w:val="24"/>
        </w:rPr>
        <w:tab/>
      </w:r>
      <w:r w:rsidR="00A03696" w:rsidRPr="00C15C6C">
        <w:rPr>
          <w:rFonts w:ascii="Times New Roman" w:hAnsi="Times New Roman"/>
          <w:spacing w:val="-2"/>
          <w:sz w:val="24"/>
          <w:szCs w:val="24"/>
        </w:rPr>
        <w:t>8</w:t>
      </w:r>
    </w:p>
    <w:p w14:paraId="3BD455AD" w14:textId="77777777" w:rsidR="00351B12" w:rsidRPr="00C15C6C" w:rsidRDefault="00351B12">
      <w:pPr>
        <w:tabs>
          <w:tab w:val="left" w:pos="0"/>
          <w:tab w:val="left" w:pos="1008"/>
          <w:tab w:val="left" w:pos="1584"/>
          <w:tab w:val="left" w:pos="2160"/>
          <w:tab w:val="left" w:pos="2880"/>
          <w:tab w:val="right" w:leader="dot" w:pos="8736"/>
          <w:tab w:val="left" w:pos="9360"/>
        </w:tabs>
        <w:suppressAutoHyphens/>
        <w:jc w:val="both"/>
        <w:rPr>
          <w:rFonts w:ascii="Times New Roman" w:hAnsi="Times New Roman"/>
          <w:spacing w:val="-2"/>
          <w:sz w:val="24"/>
          <w:szCs w:val="24"/>
        </w:rPr>
      </w:pPr>
    </w:p>
    <w:p w14:paraId="5BE7910F"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 xml:space="preserve"> II.</w:t>
      </w:r>
      <w:r w:rsidRPr="00C15C6C">
        <w:rPr>
          <w:rFonts w:ascii="Times New Roman" w:hAnsi="Times New Roman"/>
          <w:spacing w:val="-2"/>
          <w:sz w:val="24"/>
          <w:szCs w:val="24"/>
        </w:rPr>
        <w:tab/>
        <w:t>CONDITIONS GOVERNING THE PROCUREMENT</w:t>
      </w:r>
      <w:r w:rsidRPr="00C15C6C">
        <w:rPr>
          <w:rFonts w:ascii="Times New Roman" w:hAnsi="Times New Roman"/>
          <w:spacing w:val="-2"/>
          <w:sz w:val="24"/>
          <w:szCs w:val="24"/>
        </w:rPr>
        <w:tab/>
        <w:t>9</w:t>
      </w:r>
    </w:p>
    <w:p w14:paraId="5DB4C3AA"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p>
    <w:p w14:paraId="7AC33B14"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A.</w:t>
      </w:r>
      <w:r w:rsidRPr="00C15C6C">
        <w:rPr>
          <w:rFonts w:ascii="Times New Roman" w:hAnsi="Times New Roman"/>
          <w:spacing w:val="-2"/>
          <w:sz w:val="24"/>
          <w:szCs w:val="24"/>
        </w:rPr>
        <w:tab/>
        <w:t>SEQUENCE OF EVENTS</w:t>
      </w:r>
      <w:r w:rsidRPr="00C15C6C">
        <w:rPr>
          <w:rFonts w:ascii="Times New Roman" w:hAnsi="Times New Roman"/>
          <w:spacing w:val="-2"/>
          <w:sz w:val="24"/>
          <w:szCs w:val="24"/>
        </w:rPr>
        <w:tab/>
        <w:t xml:space="preserve">9 </w:t>
      </w:r>
    </w:p>
    <w:p w14:paraId="2EBE64CE" w14:textId="77777777" w:rsidR="00351B12" w:rsidRPr="00C15C6C" w:rsidRDefault="00351B12">
      <w:pPr>
        <w:tabs>
          <w:tab w:val="left" w:pos="0"/>
          <w:tab w:val="left" w:pos="72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592DF419" w14:textId="77777777" w:rsidR="00351B12" w:rsidRPr="00C15C6C" w:rsidRDefault="00351B12" w:rsidP="00FF5171">
      <w:pPr>
        <w:numPr>
          <w:ilvl w:val="0"/>
          <w:numId w:val="8"/>
        </w:numPr>
        <w:tabs>
          <w:tab w:val="left" w:pos="0"/>
          <w:tab w:val="left" w:pos="72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EXPLANATION OF EVENTS</w:t>
      </w:r>
      <w:r w:rsidRPr="00C15C6C">
        <w:rPr>
          <w:rFonts w:ascii="Times New Roman" w:hAnsi="Times New Roman"/>
          <w:spacing w:val="-2"/>
          <w:sz w:val="24"/>
          <w:szCs w:val="24"/>
        </w:rPr>
        <w:tab/>
        <w:t xml:space="preserve">10 </w:t>
      </w:r>
    </w:p>
    <w:p w14:paraId="52FA44F0"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Issue of RFP</w:t>
      </w:r>
      <w:r w:rsidRPr="00C15C6C">
        <w:rPr>
          <w:rFonts w:ascii="Times New Roman" w:hAnsi="Times New Roman"/>
          <w:spacing w:val="-2"/>
          <w:sz w:val="24"/>
          <w:szCs w:val="24"/>
        </w:rPr>
        <w:tab/>
        <w:t>10</w:t>
      </w:r>
    </w:p>
    <w:p w14:paraId="66338D91" w14:textId="77777777" w:rsidR="00351B12" w:rsidRPr="00C15C6C" w:rsidRDefault="00A66767"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Pr>
          <w:rFonts w:ascii="Times New Roman" w:hAnsi="Times New Roman"/>
          <w:spacing w:val="-2"/>
          <w:sz w:val="24"/>
          <w:szCs w:val="24"/>
        </w:rPr>
        <w:t>Acknowledgement of Receipt</w:t>
      </w:r>
      <w:r w:rsidR="008B17C3" w:rsidRPr="00C15C6C">
        <w:rPr>
          <w:rFonts w:ascii="Times New Roman" w:hAnsi="Times New Roman"/>
          <w:spacing w:val="-2"/>
          <w:sz w:val="24"/>
          <w:szCs w:val="24"/>
        </w:rPr>
        <w:t xml:space="preserve"> Due</w:t>
      </w:r>
      <w:r w:rsidR="00351B12" w:rsidRPr="00C15C6C">
        <w:rPr>
          <w:rFonts w:ascii="Times New Roman" w:hAnsi="Times New Roman"/>
          <w:spacing w:val="-2"/>
          <w:sz w:val="24"/>
          <w:szCs w:val="24"/>
        </w:rPr>
        <w:tab/>
        <w:t>10</w:t>
      </w:r>
    </w:p>
    <w:p w14:paraId="62CAE078"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 xml:space="preserve">Deadline to Submit Additional </w:t>
      </w:r>
      <w:r w:rsidR="00DD2C2D" w:rsidRPr="00C15C6C">
        <w:rPr>
          <w:rFonts w:ascii="Times New Roman" w:hAnsi="Times New Roman"/>
          <w:spacing w:val="-2"/>
          <w:sz w:val="24"/>
          <w:szCs w:val="24"/>
        </w:rPr>
        <w:t xml:space="preserve">Written </w:t>
      </w:r>
      <w:r w:rsidRPr="00C15C6C">
        <w:rPr>
          <w:rFonts w:ascii="Times New Roman" w:hAnsi="Times New Roman"/>
          <w:spacing w:val="-2"/>
          <w:sz w:val="24"/>
          <w:szCs w:val="24"/>
        </w:rPr>
        <w:t>Questions</w:t>
      </w:r>
      <w:r w:rsidRPr="00C15C6C">
        <w:rPr>
          <w:rFonts w:ascii="Times New Roman" w:hAnsi="Times New Roman"/>
          <w:spacing w:val="-2"/>
          <w:sz w:val="24"/>
          <w:szCs w:val="24"/>
        </w:rPr>
        <w:tab/>
        <w:t>10</w:t>
      </w:r>
    </w:p>
    <w:p w14:paraId="1C1251E8"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Response to Written Questions/RFP Amendments</w:t>
      </w:r>
      <w:r w:rsidRPr="00C15C6C">
        <w:rPr>
          <w:rFonts w:ascii="Times New Roman" w:hAnsi="Times New Roman"/>
          <w:spacing w:val="-2"/>
          <w:sz w:val="24"/>
          <w:szCs w:val="24"/>
        </w:rPr>
        <w:tab/>
        <w:t>10</w:t>
      </w:r>
    </w:p>
    <w:p w14:paraId="05DD03DB" w14:textId="77777777" w:rsidR="00351B12" w:rsidRPr="00C15C6C" w:rsidRDefault="00351B12" w:rsidP="00FF5171">
      <w:pPr>
        <w:numPr>
          <w:ilvl w:val="0"/>
          <w:numId w:val="5"/>
        </w:numPr>
        <w:tabs>
          <w:tab w:val="clear" w:pos="2304"/>
          <w:tab w:val="left" w:pos="0"/>
          <w:tab w:val="left" w:pos="1008"/>
          <w:tab w:val="left" w:pos="1584"/>
          <w:tab w:val="num" w:pos="2160"/>
          <w:tab w:val="left" w:pos="240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Submission of Proposal</w:t>
      </w:r>
      <w:r w:rsidRPr="00C15C6C">
        <w:rPr>
          <w:rFonts w:ascii="Times New Roman" w:hAnsi="Times New Roman"/>
          <w:spacing w:val="-2"/>
          <w:sz w:val="24"/>
          <w:szCs w:val="24"/>
        </w:rPr>
        <w:tab/>
        <w:t>10</w:t>
      </w:r>
    </w:p>
    <w:p w14:paraId="0AE9A27B"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Proposal Evaluation</w:t>
      </w:r>
      <w:r w:rsidRPr="00C15C6C">
        <w:rPr>
          <w:rFonts w:ascii="Times New Roman" w:hAnsi="Times New Roman"/>
          <w:spacing w:val="-2"/>
          <w:sz w:val="24"/>
          <w:szCs w:val="24"/>
        </w:rPr>
        <w:tab/>
        <w:t>11</w:t>
      </w:r>
    </w:p>
    <w:p w14:paraId="400B0BD2"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Selection of Finalist</w:t>
      </w:r>
      <w:r w:rsidR="00DD2C2D" w:rsidRPr="00C15C6C">
        <w:rPr>
          <w:rFonts w:ascii="Times New Roman" w:hAnsi="Times New Roman"/>
          <w:spacing w:val="-2"/>
          <w:sz w:val="24"/>
          <w:szCs w:val="24"/>
        </w:rPr>
        <w:t>(</w:t>
      </w:r>
      <w:r w:rsidRPr="00C15C6C">
        <w:rPr>
          <w:rFonts w:ascii="Times New Roman" w:hAnsi="Times New Roman"/>
          <w:spacing w:val="-2"/>
          <w:sz w:val="24"/>
          <w:szCs w:val="24"/>
        </w:rPr>
        <w:t>s</w:t>
      </w:r>
      <w:r w:rsidR="00DD2C2D" w:rsidRPr="00C15C6C">
        <w:rPr>
          <w:rFonts w:ascii="Times New Roman" w:hAnsi="Times New Roman"/>
          <w:spacing w:val="-2"/>
          <w:sz w:val="24"/>
          <w:szCs w:val="24"/>
        </w:rPr>
        <w:t>)</w:t>
      </w:r>
      <w:r w:rsidRPr="00C15C6C">
        <w:rPr>
          <w:rFonts w:ascii="Times New Roman" w:hAnsi="Times New Roman"/>
          <w:spacing w:val="-2"/>
          <w:sz w:val="24"/>
          <w:szCs w:val="24"/>
        </w:rPr>
        <w:tab/>
        <w:t>11</w:t>
      </w:r>
    </w:p>
    <w:p w14:paraId="02D1478B"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Best and Final Offers from Finalists</w:t>
      </w:r>
      <w:r w:rsidRPr="00C15C6C">
        <w:rPr>
          <w:rFonts w:ascii="Times New Roman" w:hAnsi="Times New Roman"/>
          <w:spacing w:val="-2"/>
          <w:sz w:val="24"/>
          <w:szCs w:val="24"/>
        </w:rPr>
        <w:tab/>
        <w:t>11</w:t>
      </w:r>
    </w:p>
    <w:p w14:paraId="31B24137"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Oral Presentation by Finalists</w:t>
      </w:r>
      <w:r w:rsidRPr="00C15C6C">
        <w:rPr>
          <w:rFonts w:ascii="Times New Roman" w:hAnsi="Times New Roman"/>
          <w:spacing w:val="-2"/>
          <w:sz w:val="24"/>
          <w:szCs w:val="24"/>
        </w:rPr>
        <w:tab/>
        <w:t>11</w:t>
      </w:r>
    </w:p>
    <w:p w14:paraId="1E7CAAC9" w14:textId="0C710A3F"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Finalize Contract</w:t>
      </w:r>
      <w:r w:rsidR="00A66767">
        <w:rPr>
          <w:rFonts w:ascii="Times New Roman" w:hAnsi="Times New Roman"/>
          <w:spacing w:val="-2"/>
          <w:sz w:val="24"/>
          <w:szCs w:val="24"/>
        </w:rPr>
        <w:t>ual Agreement</w:t>
      </w:r>
      <w:r w:rsidR="00EF1EBD">
        <w:rPr>
          <w:rFonts w:ascii="Times New Roman" w:hAnsi="Times New Roman"/>
          <w:spacing w:val="-2"/>
          <w:sz w:val="24"/>
          <w:szCs w:val="24"/>
        </w:rPr>
        <w:t>(s)</w:t>
      </w:r>
      <w:r w:rsidRPr="00C15C6C">
        <w:rPr>
          <w:rFonts w:ascii="Times New Roman" w:hAnsi="Times New Roman"/>
          <w:spacing w:val="-2"/>
          <w:sz w:val="24"/>
          <w:szCs w:val="24"/>
        </w:rPr>
        <w:tab/>
        <w:t>1</w:t>
      </w:r>
      <w:r w:rsidR="00501940">
        <w:rPr>
          <w:rFonts w:ascii="Times New Roman" w:hAnsi="Times New Roman"/>
          <w:spacing w:val="-2"/>
          <w:sz w:val="24"/>
          <w:szCs w:val="24"/>
        </w:rPr>
        <w:t>2</w:t>
      </w:r>
    </w:p>
    <w:p w14:paraId="2FB0964B"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Contract Award</w:t>
      </w:r>
      <w:r w:rsidRPr="00C15C6C">
        <w:rPr>
          <w:rFonts w:ascii="Times New Roman" w:hAnsi="Times New Roman"/>
          <w:spacing w:val="-2"/>
          <w:sz w:val="24"/>
          <w:szCs w:val="24"/>
        </w:rPr>
        <w:tab/>
        <w:t>12</w:t>
      </w:r>
    </w:p>
    <w:p w14:paraId="24829AB5" w14:textId="77777777" w:rsidR="00351B12" w:rsidRPr="00C15C6C" w:rsidRDefault="00351B12" w:rsidP="00FF5171">
      <w:pPr>
        <w:numPr>
          <w:ilvl w:val="0"/>
          <w:numId w:val="5"/>
        </w:numPr>
        <w:tabs>
          <w:tab w:val="clear" w:pos="2304"/>
          <w:tab w:val="left" w:pos="0"/>
          <w:tab w:val="left" w:pos="1008"/>
          <w:tab w:val="left" w:pos="1584"/>
          <w:tab w:val="num" w:pos="2160"/>
          <w:tab w:val="left" w:pos="2880"/>
          <w:tab w:val="right" w:leader="dot" w:pos="8736"/>
          <w:tab w:val="left" w:pos="9360"/>
        </w:tabs>
        <w:suppressAutoHyphens/>
        <w:ind w:left="2160" w:hanging="720"/>
        <w:jc w:val="both"/>
        <w:rPr>
          <w:rFonts w:ascii="Times New Roman" w:hAnsi="Times New Roman"/>
          <w:spacing w:val="-2"/>
          <w:sz w:val="24"/>
          <w:szCs w:val="24"/>
        </w:rPr>
      </w:pPr>
      <w:r w:rsidRPr="00C15C6C">
        <w:rPr>
          <w:rFonts w:ascii="Times New Roman" w:hAnsi="Times New Roman"/>
          <w:spacing w:val="-2"/>
          <w:sz w:val="24"/>
          <w:szCs w:val="24"/>
        </w:rPr>
        <w:t>Protest Deadline</w:t>
      </w:r>
      <w:r w:rsidRPr="00C15C6C">
        <w:rPr>
          <w:rFonts w:ascii="Times New Roman" w:hAnsi="Times New Roman"/>
          <w:spacing w:val="-2"/>
          <w:sz w:val="24"/>
          <w:szCs w:val="24"/>
        </w:rPr>
        <w:tab/>
        <w:t>12</w:t>
      </w:r>
    </w:p>
    <w:p w14:paraId="4175D4F7" w14:textId="77777777" w:rsidR="00351B12" w:rsidRPr="00C15C6C" w:rsidRDefault="00351B12">
      <w:pPr>
        <w:tabs>
          <w:tab w:val="left" w:pos="0"/>
          <w:tab w:val="left" w:pos="1440"/>
          <w:tab w:val="left" w:pos="2880"/>
          <w:tab w:val="right" w:leader="dot" w:pos="8736"/>
          <w:tab w:val="left" w:pos="9360"/>
        </w:tabs>
        <w:suppressAutoHyphens/>
        <w:ind w:left="720"/>
        <w:jc w:val="both"/>
        <w:rPr>
          <w:rFonts w:ascii="Times New Roman" w:hAnsi="Times New Roman"/>
          <w:sz w:val="24"/>
          <w:szCs w:val="24"/>
        </w:rPr>
      </w:pPr>
    </w:p>
    <w:p w14:paraId="6077DEF2" w14:textId="380A542E" w:rsidR="00351B12" w:rsidRPr="00C15C6C" w:rsidRDefault="00351B12" w:rsidP="00FF5171">
      <w:pPr>
        <w:numPr>
          <w:ilvl w:val="0"/>
          <w:numId w:val="4"/>
        </w:numPr>
        <w:tabs>
          <w:tab w:val="clear" w:pos="2166"/>
          <w:tab w:val="left" w:pos="0"/>
          <w:tab w:val="left" w:pos="1440"/>
          <w:tab w:val="left" w:pos="2880"/>
          <w:tab w:val="right" w:leader="dot" w:pos="8736"/>
          <w:tab w:val="left" w:pos="9360"/>
        </w:tabs>
        <w:suppressAutoHyphens/>
        <w:ind w:hanging="1446"/>
        <w:jc w:val="both"/>
        <w:rPr>
          <w:rFonts w:ascii="Times New Roman" w:hAnsi="Times New Roman"/>
          <w:sz w:val="24"/>
          <w:szCs w:val="24"/>
        </w:rPr>
      </w:pPr>
      <w:r w:rsidRPr="00C15C6C">
        <w:rPr>
          <w:rFonts w:ascii="Times New Roman" w:hAnsi="Times New Roman"/>
          <w:sz w:val="24"/>
          <w:szCs w:val="24"/>
        </w:rPr>
        <w:t>GENERAL REQUIREMENTS</w:t>
      </w:r>
      <w:r w:rsidRPr="00C15C6C">
        <w:rPr>
          <w:rFonts w:ascii="Times New Roman" w:hAnsi="Times New Roman"/>
          <w:sz w:val="24"/>
          <w:szCs w:val="24"/>
        </w:rPr>
        <w:tab/>
        <w:t>1</w:t>
      </w:r>
      <w:r w:rsidR="00501940">
        <w:rPr>
          <w:rFonts w:ascii="Times New Roman" w:hAnsi="Times New Roman"/>
          <w:sz w:val="24"/>
          <w:szCs w:val="24"/>
        </w:rPr>
        <w:t>3</w:t>
      </w:r>
    </w:p>
    <w:p w14:paraId="71B0D43C" w14:textId="432B190C"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w:t>
      </w:r>
      <w:r w:rsidRPr="00C15C6C">
        <w:rPr>
          <w:rFonts w:ascii="Times New Roman" w:hAnsi="Times New Roman"/>
          <w:spacing w:val="-2"/>
          <w:sz w:val="24"/>
          <w:szCs w:val="24"/>
        </w:rPr>
        <w:tab/>
        <w:t>Acceptance of Conditions Governing the Procurement</w:t>
      </w:r>
      <w:r w:rsidRPr="00C15C6C">
        <w:rPr>
          <w:rFonts w:ascii="Times New Roman" w:hAnsi="Times New Roman"/>
          <w:spacing w:val="-2"/>
          <w:sz w:val="24"/>
          <w:szCs w:val="24"/>
        </w:rPr>
        <w:tab/>
        <w:t>1</w:t>
      </w:r>
      <w:r w:rsidR="00501940">
        <w:rPr>
          <w:rFonts w:ascii="Times New Roman" w:hAnsi="Times New Roman"/>
          <w:spacing w:val="-2"/>
          <w:sz w:val="24"/>
          <w:szCs w:val="24"/>
        </w:rPr>
        <w:t>3</w:t>
      </w:r>
    </w:p>
    <w:p w14:paraId="27CAF856"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w:t>
      </w:r>
      <w:r w:rsidRPr="00C15C6C">
        <w:rPr>
          <w:rFonts w:ascii="Times New Roman" w:hAnsi="Times New Roman"/>
          <w:spacing w:val="-2"/>
          <w:sz w:val="24"/>
          <w:szCs w:val="24"/>
        </w:rPr>
        <w:tab/>
        <w:t>Incurring Cost</w:t>
      </w:r>
      <w:r w:rsidRPr="00C15C6C">
        <w:rPr>
          <w:rFonts w:ascii="Times New Roman" w:hAnsi="Times New Roman"/>
          <w:spacing w:val="-2"/>
          <w:sz w:val="24"/>
          <w:szCs w:val="24"/>
        </w:rPr>
        <w:tab/>
        <w:t>13</w:t>
      </w:r>
    </w:p>
    <w:p w14:paraId="30A5BC82"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3.</w:t>
      </w:r>
      <w:r w:rsidRPr="00C15C6C">
        <w:rPr>
          <w:rFonts w:ascii="Times New Roman" w:hAnsi="Times New Roman"/>
          <w:spacing w:val="-2"/>
          <w:sz w:val="24"/>
          <w:szCs w:val="24"/>
        </w:rPr>
        <w:tab/>
        <w:t>Prime Contractor Responsibility</w:t>
      </w:r>
      <w:r w:rsidRPr="00C15C6C">
        <w:rPr>
          <w:rFonts w:ascii="Times New Roman" w:hAnsi="Times New Roman"/>
          <w:spacing w:val="-2"/>
          <w:sz w:val="24"/>
          <w:szCs w:val="24"/>
        </w:rPr>
        <w:tab/>
        <w:t>13</w:t>
      </w:r>
    </w:p>
    <w:p w14:paraId="613D82B8"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4.</w:t>
      </w:r>
      <w:r w:rsidRPr="00C15C6C">
        <w:rPr>
          <w:rFonts w:ascii="Times New Roman" w:hAnsi="Times New Roman"/>
          <w:spacing w:val="-2"/>
          <w:sz w:val="24"/>
          <w:szCs w:val="24"/>
        </w:rPr>
        <w:tab/>
        <w:t>Subcontractors</w:t>
      </w:r>
      <w:r w:rsidR="00A66767">
        <w:rPr>
          <w:rFonts w:ascii="Times New Roman" w:hAnsi="Times New Roman"/>
          <w:spacing w:val="-2"/>
          <w:sz w:val="24"/>
          <w:szCs w:val="24"/>
        </w:rPr>
        <w:t>/Consent</w:t>
      </w:r>
      <w:r w:rsidRPr="00C15C6C">
        <w:rPr>
          <w:rFonts w:ascii="Times New Roman" w:hAnsi="Times New Roman"/>
          <w:spacing w:val="-2"/>
          <w:sz w:val="24"/>
          <w:szCs w:val="24"/>
        </w:rPr>
        <w:tab/>
        <w:t>13</w:t>
      </w:r>
    </w:p>
    <w:p w14:paraId="0FCCAF3A"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5.</w:t>
      </w:r>
      <w:r w:rsidRPr="00C15C6C">
        <w:rPr>
          <w:rFonts w:ascii="Times New Roman" w:hAnsi="Times New Roman"/>
          <w:spacing w:val="-2"/>
          <w:sz w:val="24"/>
          <w:szCs w:val="24"/>
        </w:rPr>
        <w:tab/>
        <w:t>Amended Proposals</w:t>
      </w:r>
      <w:r w:rsidRPr="00C15C6C">
        <w:rPr>
          <w:rFonts w:ascii="Times New Roman" w:hAnsi="Times New Roman"/>
          <w:spacing w:val="-2"/>
          <w:sz w:val="24"/>
          <w:szCs w:val="24"/>
        </w:rPr>
        <w:tab/>
        <w:t>13</w:t>
      </w:r>
    </w:p>
    <w:p w14:paraId="3A6B0A81" w14:textId="77777777" w:rsidR="00351B12" w:rsidRPr="00C15C6C" w:rsidRDefault="00A66767">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t>Offeror</w:t>
      </w:r>
      <w:r w:rsidR="00351B12" w:rsidRPr="00C15C6C">
        <w:rPr>
          <w:rFonts w:ascii="Times New Roman" w:hAnsi="Times New Roman"/>
          <w:spacing w:val="-2"/>
          <w:sz w:val="24"/>
          <w:szCs w:val="24"/>
        </w:rPr>
        <w:t>s</w:t>
      </w:r>
      <w:r>
        <w:rPr>
          <w:rFonts w:ascii="Times New Roman" w:hAnsi="Times New Roman"/>
          <w:spacing w:val="-2"/>
          <w:sz w:val="24"/>
          <w:szCs w:val="24"/>
        </w:rPr>
        <w:t>’</w:t>
      </w:r>
      <w:r w:rsidR="00351B12" w:rsidRPr="00C15C6C">
        <w:rPr>
          <w:rFonts w:ascii="Times New Roman" w:hAnsi="Times New Roman"/>
          <w:spacing w:val="-2"/>
          <w:sz w:val="24"/>
          <w:szCs w:val="24"/>
        </w:rPr>
        <w:t xml:space="preserve"> Rights </w:t>
      </w:r>
      <w:r w:rsidR="009F6CA3" w:rsidRPr="00C15C6C">
        <w:rPr>
          <w:rFonts w:ascii="Times New Roman" w:hAnsi="Times New Roman"/>
          <w:spacing w:val="-2"/>
          <w:sz w:val="24"/>
          <w:szCs w:val="24"/>
        </w:rPr>
        <w:t xml:space="preserve">to </w:t>
      </w:r>
      <w:r w:rsidR="00351B12" w:rsidRPr="00C15C6C">
        <w:rPr>
          <w:rFonts w:ascii="Times New Roman" w:hAnsi="Times New Roman"/>
          <w:spacing w:val="-2"/>
          <w:sz w:val="24"/>
          <w:szCs w:val="24"/>
        </w:rPr>
        <w:t>Withdraw Proposal</w:t>
      </w:r>
      <w:r w:rsidR="00351B12" w:rsidRPr="00C15C6C">
        <w:rPr>
          <w:rFonts w:ascii="Times New Roman" w:hAnsi="Times New Roman"/>
          <w:spacing w:val="-2"/>
          <w:sz w:val="24"/>
          <w:szCs w:val="24"/>
        </w:rPr>
        <w:tab/>
        <w:t>13</w:t>
      </w:r>
    </w:p>
    <w:p w14:paraId="377EC6D0" w14:textId="616B89BD"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7.</w:t>
      </w:r>
      <w:r w:rsidRPr="00C15C6C">
        <w:rPr>
          <w:rFonts w:ascii="Times New Roman" w:hAnsi="Times New Roman"/>
          <w:spacing w:val="-2"/>
          <w:sz w:val="24"/>
          <w:szCs w:val="24"/>
        </w:rPr>
        <w:tab/>
        <w:t>Proposal Offer Firm</w:t>
      </w:r>
      <w:r w:rsidRPr="00C15C6C">
        <w:rPr>
          <w:rFonts w:ascii="Times New Roman" w:hAnsi="Times New Roman"/>
          <w:spacing w:val="-2"/>
          <w:sz w:val="24"/>
          <w:szCs w:val="24"/>
        </w:rPr>
        <w:tab/>
      </w:r>
      <w:r w:rsidR="00501940">
        <w:rPr>
          <w:rFonts w:ascii="Times New Roman" w:hAnsi="Times New Roman"/>
          <w:spacing w:val="-2"/>
          <w:sz w:val="24"/>
          <w:szCs w:val="24"/>
        </w:rPr>
        <w:t>14</w:t>
      </w:r>
    </w:p>
    <w:p w14:paraId="159DEC23" w14:textId="32243873"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8.</w:t>
      </w:r>
      <w:r w:rsidRPr="00C15C6C">
        <w:rPr>
          <w:rFonts w:ascii="Times New Roman" w:hAnsi="Times New Roman"/>
          <w:spacing w:val="-2"/>
          <w:sz w:val="24"/>
          <w:szCs w:val="24"/>
        </w:rPr>
        <w:tab/>
        <w:t>Disclosure of Proposal Contents</w:t>
      </w:r>
      <w:r w:rsidRPr="00C15C6C">
        <w:rPr>
          <w:rFonts w:ascii="Times New Roman" w:hAnsi="Times New Roman"/>
          <w:spacing w:val="-2"/>
          <w:sz w:val="24"/>
          <w:szCs w:val="24"/>
        </w:rPr>
        <w:tab/>
      </w:r>
      <w:r w:rsidR="00501940">
        <w:rPr>
          <w:rFonts w:ascii="Times New Roman" w:hAnsi="Times New Roman"/>
          <w:spacing w:val="-2"/>
          <w:sz w:val="24"/>
          <w:szCs w:val="24"/>
        </w:rPr>
        <w:t>14</w:t>
      </w:r>
    </w:p>
    <w:p w14:paraId="6678B4A2"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9.</w:t>
      </w:r>
      <w:r w:rsidRPr="00C15C6C">
        <w:rPr>
          <w:rFonts w:ascii="Times New Roman" w:hAnsi="Times New Roman"/>
          <w:spacing w:val="-2"/>
          <w:sz w:val="24"/>
          <w:szCs w:val="24"/>
        </w:rPr>
        <w:tab/>
        <w:t>No Obligation</w:t>
      </w:r>
      <w:r w:rsidRPr="00C15C6C">
        <w:rPr>
          <w:rFonts w:ascii="Times New Roman" w:hAnsi="Times New Roman"/>
          <w:spacing w:val="-2"/>
          <w:sz w:val="24"/>
          <w:szCs w:val="24"/>
        </w:rPr>
        <w:tab/>
        <w:t>14</w:t>
      </w:r>
    </w:p>
    <w:p w14:paraId="3FB6945A" w14:textId="5712C384"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10.</w:t>
      </w:r>
      <w:r w:rsidRPr="00C15C6C">
        <w:rPr>
          <w:rFonts w:ascii="Times New Roman" w:hAnsi="Times New Roman"/>
          <w:spacing w:val="-2"/>
          <w:sz w:val="24"/>
          <w:szCs w:val="24"/>
        </w:rPr>
        <w:tab/>
        <w:t>Ter</w:t>
      </w:r>
      <w:r w:rsidR="00501940">
        <w:rPr>
          <w:rFonts w:ascii="Times New Roman" w:hAnsi="Times New Roman"/>
          <w:spacing w:val="-2"/>
          <w:sz w:val="24"/>
          <w:szCs w:val="24"/>
        </w:rPr>
        <w:t>mination</w:t>
      </w:r>
      <w:r w:rsidR="00501940">
        <w:rPr>
          <w:rFonts w:ascii="Times New Roman" w:hAnsi="Times New Roman"/>
          <w:spacing w:val="-2"/>
          <w:sz w:val="24"/>
          <w:szCs w:val="24"/>
        </w:rPr>
        <w:tab/>
        <w:t>15</w:t>
      </w:r>
    </w:p>
    <w:p w14:paraId="5A6610F1" w14:textId="4767953D"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11.</w:t>
      </w:r>
      <w:r w:rsidRPr="00C15C6C">
        <w:rPr>
          <w:rFonts w:ascii="Times New Roman" w:hAnsi="Times New Roman"/>
          <w:spacing w:val="-2"/>
          <w:sz w:val="24"/>
          <w:szCs w:val="24"/>
        </w:rPr>
        <w:tab/>
        <w:t>Sufficient Appropriation</w:t>
      </w:r>
      <w:r w:rsidRPr="00C15C6C">
        <w:rPr>
          <w:rFonts w:ascii="Times New Roman" w:hAnsi="Times New Roman"/>
          <w:spacing w:val="-2"/>
          <w:sz w:val="24"/>
          <w:szCs w:val="24"/>
        </w:rPr>
        <w:tab/>
        <w:t>1</w:t>
      </w:r>
      <w:r w:rsidR="00501940">
        <w:rPr>
          <w:rFonts w:ascii="Times New Roman" w:hAnsi="Times New Roman"/>
          <w:spacing w:val="-2"/>
          <w:sz w:val="24"/>
          <w:szCs w:val="24"/>
        </w:rPr>
        <w:t>5</w:t>
      </w:r>
    </w:p>
    <w:p w14:paraId="18A4DBFF" w14:textId="474FAF3D"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12.</w:t>
      </w:r>
      <w:r w:rsidRPr="00C15C6C">
        <w:rPr>
          <w:rFonts w:ascii="Times New Roman" w:hAnsi="Times New Roman"/>
          <w:spacing w:val="-2"/>
          <w:sz w:val="24"/>
          <w:szCs w:val="24"/>
        </w:rPr>
        <w:tab/>
        <w:t>Legal Review</w:t>
      </w:r>
      <w:r w:rsidRPr="00C15C6C">
        <w:rPr>
          <w:rFonts w:ascii="Times New Roman" w:hAnsi="Times New Roman"/>
          <w:spacing w:val="-2"/>
          <w:sz w:val="24"/>
          <w:szCs w:val="24"/>
        </w:rPr>
        <w:tab/>
      </w:r>
      <w:r w:rsidR="00501940">
        <w:rPr>
          <w:rFonts w:ascii="Times New Roman" w:hAnsi="Times New Roman"/>
          <w:spacing w:val="-2"/>
          <w:sz w:val="24"/>
          <w:szCs w:val="24"/>
        </w:rPr>
        <w:t>15</w:t>
      </w:r>
    </w:p>
    <w:p w14:paraId="07989570"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13.</w:t>
      </w:r>
      <w:r w:rsidRPr="00C15C6C">
        <w:rPr>
          <w:rFonts w:ascii="Times New Roman" w:hAnsi="Times New Roman"/>
          <w:spacing w:val="-2"/>
          <w:sz w:val="24"/>
          <w:szCs w:val="24"/>
        </w:rPr>
        <w:tab/>
        <w:t>Governing Law</w:t>
      </w:r>
      <w:r w:rsidRPr="00C15C6C">
        <w:rPr>
          <w:rFonts w:ascii="Times New Roman" w:hAnsi="Times New Roman"/>
          <w:spacing w:val="-2"/>
          <w:sz w:val="24"/>
          <w:szCs w:val="24"/>
        </w:rPr>
        <w:tab/>
        <w:t>15</w:t>
      </w:r>
    </w:p>
    <w:p w14:paraId="03A9AE53"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14.</w:t>
      </w:r>
      <w:r w:rsidRPr="00C15C6C">
        <w:rPr>
          <w:rFonts w:ascii="Times New Roman" w:hAnsi="Times New Roman"/>
          <w:spacing w:val="-2"/>
          <w:sz w:val="24"/>
          <w:szCs w:val="24"/>
        </w:rPr>
        <w:tab/>
        <w:t>Basis for Proposal</w:t>
      </w:r>
      <w:r w:rsidRPr="00C15C6C">
        <w:rPr>
          <w:rFonts w:ascii="Times New Roman" w:hAnsi="Times New Roman"/>
          <w:spacing w:val="-2"/>
          <w:sz w:val="24"/>
          <w:szCs w:val="24"/>
        </w:rPr>
        <w:tab/>
        <w:t>15</w:t>
      </w:r>
    </w:p>
    <w:p w14:paraId="1F916851"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lastRenderedPageBreak/>
        <w:t>15.</w:t>
      </w:r>
      <w:r w:rsidRPr="00C15C6C">
        <w:rPr>
          <w:rFonts w:ascii="Times New Roman" w:hAnsi="Times New Roman"/>
          <w:spacing w:val="-2"/>
          <w:sz w:val="24"/>
          <w:szCs w:val="24"/>
        </w:rPr>
        <w:tab/>
        <w:t>Contract Terms and Conditions</w:t>
      </w:r>
      <w:r w:rsidRPr="00C15C6C">
        <w:rPr>
          <w:rFonts w:ascii="Times New Roman" w:hAnsi="Times New Roman"/>
          <w:spacing w:val="-2"/>
          <w:sz w:val="24"/>
          <w:szCs w:val="24"/>
        </w:rPr>
        <w:tab/>
        <w:t>15</w:t>
      </w:r>
    </w:p>
    <w:p w14:paraId="285BADD0" w14:textId="1056EC39"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16.</w:t>
      </w:r>
      <w:r w:rsidRPr="00C15C6C">
        <w:rPr>
          <w:rFonts w:ascii="Times New Roman" w:hAnsi="Times New Roman"/>
          <w:spacing w:val="-2"/>
          <w:sz w:val="24"/>
          <w:szCs w:val="24"/>
        </w:rPr>
        <w:tab/>
        <w:t>Offeror’s Terms and Conditions</w:t>
      </w:r>
      <w:r w:rsidRPr="00C15C6C">
        <w:rPr>
          <w:rFonts w:ascii="Times New Roman" w:hAnsi="Times New Roman"/>
          <w:spacing w:val="-2"/>
          <w:sz w:val="24"/>
          <w:szCs w:val="24"/>
        </w:rPr>
        <w:tab/>
      </w:r>
      <w:r w:rsidR="00501940">
        <w:rPr>
          <w:rFonts w:ascii="Times New Roman" w:hAnsi="Times New Roman"/>
          <w:spacing w:val="-2"/>
          <w:sz w:val="24"/>
          <w:szCs w:val="24"/>
        </w:rPr>
        <w:t>16</w:t>
      </w:r>
    </w:p>
    <w:p w14:paraId="6027DBDA" w14:textId="5FB8789D"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17.</w:t>
      </w:r>
      <w:r w:rsidRPr="00C15C6C">
        <w:rPr>
          <w:rFonts w:ascii="Times New Roman" w:hAnsi="Times New Roman"/>
          <w:spacing w:val="-2"/>
          <w:sz w:val="24"/>
          <w:szCs w:val="24"/>
        </w:rPr>
        <w:tab/>
        <w:t>Contract Deviations</w:t>
      </w:r>
      <w:r w:rsidRPr="00C15C6C">
        <w:rPr>
          <w:rFonts w:ascii="Times New Roman" w:hAnsi="Times New Roman"/>
          <w:spacing w:val="-2"/>
          <w:sz w:val="24"/>
          <w:szCs w:val="24"/>
        </w:rPr>
        <w:tab/>
      </w:r>
      <w:r w:rsidR="00501940">
        <w:rPr>
          <w:rFonts w:ascii="Times New Roman" w:hAnsi="Times New Roman"/>
          <w:spacing w:val="-2"/>
          <w:sz w:val="24"/>
          <w:szCs w:val="24"/>
        </w:rPr>
        <w:t>16</w:t>
      </w:r>
    </w:p>
    <w:p w14:paraId="742A2B7C"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18.</w:t>
      </w:r>
      <w:r w:rsidRPr="00C15C6C">
        <w:rPr>
          <w:rFonts w:ascii="Times New Roman" w:hAnsi="Times New Roman"/>
          <w:spacing w:val="-2"/>
          <w:sz w:val="24"/>
          <w:szCs w:val="24"/>
        </w:rPr>
        <w:tab/>
        <w:t>Offeror Qualifications</w:t>
      </w:r>
      <w:r w:rsidRPr="00C15C6C">
        <w:rPr>
          <w:rFonts w:ascii="Times New Roman" w:hAnsi="Times New Roman"/>
          <w:spacing w:val="-2"/>
          <w:sz w:val="24"/>
          <w:szCs w:val="24"/>
        </w:rPr>
        <w:tab/>
        <w:t>16</w:t>
      </w:r>
    </w:p>
    <w:p w14:paraId="10D32677" w14:textId="7777777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19.</w:t>
      </w:r>
      <w:r w:rsidRPr="00C15C6C">
        <w:rPr>
          <w:rFonts w:ascii="Times New Roman" w:hAnsi="Times New Roman"/>
          <w:spacing w:val="-2"/>
          <w:sz w:val="24"/>
          <w:szCs w:val="24"/>
        </w:rPr>
        <w:tab/>
        <w:t xml:space="preserve">Right </w:t>
      </w:r>
      <w:r w:rsidR="007E362F" w:rsidRPr="00C15C6C">
        <w:rPr>
          <w:rFonts w:ascii="Times New Roman" w:hAnsi="Times New Roman"/>
          <w:spacing w:val="-2"/>
          <w:sz w:val="24"/>
          <w:szCs w:val="24"/>
        </w:rPr>
        <w:t>t</w:t>
      </w:r>
      <w:r w:rsidRPr="00C15C6C">
        <w:rPr>
          <w:rFonts w:ascii="Times New Roman" w:hAnsi="Times New Roman"/>
          <w:spacing w:val="-2"/>
          <w:sz w:val="24"/>
          <w:szCs w:val="24"/>
        </w:rPr>
        <w:t>o Waive Minor Irregularities</w:t>
      </w:r>
      <w:r w:rsidRPr="00C15C6C">
        <w:rPr>
          <w:rFonts w:ascii="Times New Roman" w:hAnsi="Times New Roman"/>
          <w:spacing w:val="-2"/>
          <w:sz w:val="24"/>
          <w:szCs w:val="24"/>
        </w:rPr>
        <w:tab/>
        <w:t>16</w:t>
      </w:r>
    </w:p>
    <w:p w14:paraId="0F7764CC" w14:textId="3CA18D6C"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20.</w:t>
      </w:r>
      <w:r w:rsidRPr="00C15C6C">
        <w:rPr>
          <w:rFonts w:ascii="Times New Roman" w:hAnsi="Times New Roman"/>
          <w:spacing w:val="-2"/>
          <w:sz w:val="24"/>
          <w:szCs w:val="24"/>
        </w:rPr>
        <w:tab/>
        <w:t xml:space="preserve">Change </w:t>
      </w:r>
      <w:r w:rsidR="00501940">
        <w:rPr>
          <w:rFonts w:ascii="Times New Roman" w:hAnsi="Times New Roman"/>
          <w:spacing w:val="-2"/>
          <w:sz w:val="24"/>
          <w:szCs w:val="24"/>
        </w:rPr>
        <w:t>in Contractor Representatives</w:t>
      </w:r>
      <w:r w:rsidR="00501940">
        <w:rPr>
          <w:rFonts w:ascii="Times New Roman" w:hAnsi="Times New Roman"/>
          <w:spacing w:val="-2"/>
          <w:sz w:val="24"/>
          <w:szCs w:val="24"/>
        </w:rPr>
        <w:tab/>
        <w:t>17</w:t>
      </w:r>
    </w:p>
    <w:p w14:paraId="7262971C" w14:textId="1D898BC4"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21.</w:t>
      </w:r>
      <w:r w:rsidRPr="00C15C6C">
        <w:rPr>
          <w:rFonts w:ascii="Times New Roman" w:hAnsi="Times New Roman"/>
          <w:spacing w:val="-2"/>
          <w:sz w:val="24"/>
          <w:szCs w:val="24"/>
        </w:rPr>
        <w:tab/>
        <w:t>Notice</w:t>
      </w:r>
      <w:r w:rsidR="00F57DFD">
        <w:rPr>
          <w:rFonts w:ascii="Times New Roman" w:hAnsi="Times New Roman"/>
          <w:spacing w:val="-2"/>
          <w:sz w:val="24"/>
          <w:szCs w:val="24"/>
        </w:rPr>
        <w:t xml:space="preserve"> of Penalties</w:t>
      </w:r>
      <w:r w:rsidR="00501940">
        <w:rPr>
          <w:rFonts w:ascii="Times New Roman" w:hAnsi="Times New Roman"/>
          <w:spacing w:val="-2"/>
          <w:sz w:val="24"/>
          <w:szCs w:val="24"/>
        </w:rPr>
        <w:tab/>
        <w:t>17</w:t>
      </w:r>
    </w:p>
    <w:p w14:paraId="4B4C056E" w14:textId="7E0CC7E7"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22.</w:t>
      </w:r>
      <w:r w:rsidRPr="00C15C6C">
        <w:rPr>
          <w:rFonts w:ascii="Times New Roman" w:hAnsi="Times New Roman"/>
          <w:spacing w:val="-2"/>
          <w:sz w:val="24"/>
          <w:szCs w:val="24"/>
        </w:rPr>
        <w:tab/>
        <w:t>Agency Rights</w:t>
      </w:r>
      <w:r w:rsidRPr="00C15C6C">
        <w:rPr>
          <w:rFonts w:ascii="Times New Roman" w:hAnsi="Times New Roman"/>
          <w:spacing w:val="-2"/>
          <w:sz w:val="24"/>
          <w:szCs w:val="24"/>
        </w:rPr>
        <w:tab/>
        <w:t>1</w:t>
      </w:r>
      <w:r w:rsidR="00501940">
        <w:rPr>
          <w:rFonts w:ascii="Times New Roman" w:hAnsi="Times New Roman"/>
          <w:spacing w:val="-2"/>
          <w:sz w:val="24"/>
          <w:szCs w:val="24"/>
        </w:rPr>
        <w:t>7</w:t>
      </w:r>
    </w:p>
    <w:p w14:paraId="3E793B55" w14:textId="0E9CAA29"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23.</w:t>
      </w:r>
      <w:r w:rsidRPr="00C15C6C">
        <w:rPr>
          <w:rFonts w:ascii="Times New Roman" w:hAnsi="Times New Roman"/>
          <w:spacing w:val="-2"/>
          <w:sz w:val="24"/>
          <w:szCs w:val="24"/>
        </w:rPr>
        <w:tab/>
        <w:t xml:space="preserve">Right </w:t>
      </w:r>
      <w:r w:rsidR="00A03696" w:rsidRPr="00C15C6C">
        <w:rPr>
          <w:rFonts w:ascii="Times New Roman" w:hAnsi="Times New Roman"/>
          <w:spacing w:val="-2"/>
          <w:sz w:val="24"/>
          <w:szCs w:val="24"/>
        </w:rPr>
        <w:t>t</w:t>
      </w:r>
      <w:r w:rsidRPr="00C15C6C">
        <w:rPr>
          <w:rFonts w:ascii="Times New Roman" w:hAnsi="Times New Roman"/>
          <w:spacing w:val="-2"/>
          <w:sz w:val="24"/>
          <w:szCs w:val="24"/>
        </w:rPr>
        <w:t>o Publish</w:t>
      </w:r>
      <w:r w:rsidRPr="00C15C6C">
        <w:rPr>
          <w:rFonts w:ascii="Times New Roman" w:hAnsi="Times New Roman"/>
          <w:spacing w:val="-2"/>
          <w:sz w:val="24"/>
          <w:szCs w:val="24"/>
        </w:rPr>
        <w:tab/>
      </w:r>
      <w:r w:rsidR="00501940">
        <w:rPr>
          <w:rFonts w:ascii="Times New Roman" w:hAnsi="Times New Roman"/>
          <w:spacing w:val="-2"/>
          <w:sz w:val="24"/>
          <w:szCs w:val="24"/>
        </w:rPr>
        <w:t>17</w:t>
      </w:r>
    </w:p>
    <w:p w14:paraId="4BE5F4B5" w14:textId="20643B61" w:rsidR="00351B12" w:rsidRPr="00C15C6C" w:rsidRDefault="00351B12">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24.</w:t>
      </w:r>
      <w:r w:rsidRPr="00C15C6C">
        <w:rPr>
          <w:rFonts w:ascii="Times New Roman" w:hAnsi="Times New Roman"/>
          <w:spacing w:val="-2"/>
          <w:sz w:val="24"/>
          <w:szCs w:val="24"/>
        </w:rPr>
        <w:tab/>
        <w:t>Ownership of Proposals</w:t>
      </w:r>
      <w:r w:rsidRPr="00C15C6C">
        <w:rPr>
          <w:rFonts w:ascii="Times New Roman" w:hAnsi="Times New Roman"/>
          <w:spacing w:val="-2"/>
          <w:sz w:val="24"/>
          <w:szCs w:val="24"/>
        </w:rPr>
        <w:tab/>
      </w:r>
      <w:r w:rsidR="00501940">
        <w:rPr>
          <w:rFonts w:ascii="Times New Roman" w:hAnsi="Times New Roman"/>
          <w:spacing w:val="-2"/>
          <w:sz w:val="24"/>
          <w:szCs w:val="24"/>
        </w:rPr>
        <w:t>17</w:t>
      </w:r>
    </w:p>
    <w:p w14:paraId="4FE9B2DF" w14:textId="77777777" w:rsidR="000C73EE" w:rsidRPr="00C15C6C" w:rsidRDefault="000C73EE">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25.</w:t>
      </w:r>
      <w:r w:rsidRPr="00C15C6C">
        <w:rPr>
          <w:rFonts w:ascii="Times New Roman" w:hAnsi="Times New Roman"/>
          <w:spacing w:val="-2"/>
          <w:sz w:val="24"/>
          <w:szCs w:val="24"/>
        </w:rPr>
        <w:tab/>
        <w:t>Confidentiality</w:t>
      </w:r>
      <w:r w:rsidRPr="00C15C6C">
        <w:rPr>
          <w:rFonts w:ascii="Times New Roman" w:hAnsi="Times New Roman"/>
          <w:spacing w:val="-2"/>
          <w:sz w:val="24"/>
          <w:szCs w:val="24"/>
        </w:rPr>
        <w:tab/>
        <w:t>17</w:t>
      </w:r>
    </w:p>
    <w:p w14:paraId="537FFD29" w14:textId="77777777" w:rsidR="00351B12" w:rsidRPr="00C15C6C" w:rsidRDefault="000C73EE">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26</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t xml:space="preserve">Electronic </w:t>
      </w:r>
      <w:r w:rsidR="001C6DD5" w:rsidRPr="00C15C6C">
        <w:rPr>
          <w:rFonts w:ascii="Times New Roman" w:hAnsi="Times New Roman"/>
          <w:spacing w:val="-2"/>
          <w:sz w:val="24"/>
          <w:szCs w:val="24"/>
        </w:rPr>
        <w:t>M</w:t>
      </w:r>
      <w:r w:rsidR="00351B12" w:rsidRPr="00C15C6C">
        <w:rPr>
          <w:rFonts w:ascii="Times New Roman" w:hAnsi="Times New Roman"/>
          <w:spacing w:val="-2"/>
          <w:sz w:val="24"/>
          <w:szCs w:val="24"/>
        </w:rPr>
        <w:t>ail Address Required</w:t>
      </w:r>
      <w:r w:rsidR="00351B12" w:rsidRPr="00C15C6C">
        <w:rPr>
          <w:rFonts w:ascii="Times New Roman" w:hAnsi="Times New Roman"/>
          <w:spacing w:val="-2"/>
          <w:sz w:val="24"/>
          <w:szCs w:val="24"/>
        </w:rPr>
        <w:tab/>
        <w:t>17</w:t>
      </w:r>
    </w:p>
    <w:p w14:paraId="701FFA2A" w14:textId="1B78BE84" w:rsidR="00351B12" w:rsidRPr="00C15C6C" w:rsidRDefault="000C73EE">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27</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t xml:space="preserve">Use of Electronic Versions of </w:t>
      </w:r>
      <w:r w:rsidR="007E362F" w:rsidRPr="00C15C6C">
        <w:rPr>
          <w:rFonts w:ascii="Times New Roman" w:hAnsi="Times New Roman"/>
          <w:spacing w:val="-2"/>
          <w:sz w:val="24"/>
          <w:szCs w:val="24"/>
        </w:rPr>
        <w:t xml:space="preserve">this </w:t>
      </w:r>
      <w:r w:rsidR="00501940">
        <w:rPr>
          <w:rFonts w:ascii="Times New Roman" w:hAnsi="Times New Roman"/>
          <w:spacing w:val="-2"/>
          <w:sz w:val="24"/>
          <w:szCs w:val="24"/>
        </w:rPr>
        <w:t>RFP</w:t>
      </w:r>
      <w:r w:rsidR="00501940">
        <w:rPr>
          <w:rFonts w:ascii="Times New Roman" w:hAnsi="Times New Roman"/>
          <w:spacing w:val="-2"/>
          <w:sz w:val="24"/>
          <w:szCs w:val="24"/>
        </w:rPr>
        <w:tab/>
        <w:t>18</w:t>
      </w:r>
    </w:p>
    <w:p w14:paraId="15CD0928" w14:textId="493BDE26" w:rsidR="00666EC0" w:rsidRPr="00C15C6C" w:rsidRDefault="000C73EE" w:rsidP="00666EC0">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28</w:t>
      </w:r>
      <w:r w:rsidR="00666EC0" w:rsidRPr="00C15C6C">
        <w:rPr>
          <w:rFonts w:ascii="Times New Roman" w:hAnsi="Times New Roman"/>
          <w:spacing w:val="-2"/>
          <w:sz w:val="24"/>
          <w:szCs w:val="24"/>
        </w:rPr>
        <w:t>.</w:t>
      </w:r>
      <w:r w:rsidR="00666EC0" w:rsidRPr="00C15C6C">
        <w:rPr>
          <w:rFonts w:ascii="Times New Roman" w:hAnsi="Times New Roman"/>
          <w:spacing w:val="-2"/>
          <w:sz w:val="24"/>
          <w:szCs w:val="24"/>
        </w:rPr>
        <w:tab/>
        <w:t>Campaign</w:t>
      </w:r>
      <w:r w:rsidR="00501940">
        <w:rPr>
          <w:rFonts w:ascii="Times New Roman" w:hAnsi="Times New Roman"/>
          <w:spacing w:val="-2"/>
          <w:sz w:val="24"/>
          <w:szCs w:val="24"/>
        </w:rPr>
        <w:t xml:space="preserve"> Contribution Disclosure Form</w:t>
      </w:r>
      <w:r w:rsidR="00501940">
        <w:rPr>
          <w:rFonts w:ascii="Times New Roman" w:hAnsi="Times New Roman"/>
          <w:spacing w:val="-2"/>
          <w:sz w:val="24"/>
          <w:szCs w:val="24"/>
        </w:rPr>
        <w:tab/>
        <w:t>18</w:t>
      </w:r>
    </w:p>
    <w:p w14:paraId="75E50C95" w14:textId="7D30A41E" w:rsidR="000A4383" w:rsidRPr="00C15C6C" w:rsidRDefault="000C73EE" w:rsidP="000A4383">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29</w:t>
      </w:r>
      <w:r w:rsidR="000D7247" w:rsidRPr="00C15C6C">
        <w:rPr>
          <w:rFonts w:ascii="Times New Roman" w:hAnsi="Times New Roman"/>
          <w:spacing w:val="-2"/>
          <w:sz w:val="24"/>
          <w:szCs w:val="24"/>
        </w:rPr>
        <w:t>.</w:t>
      </w:r>
      <w:r w:rsidR="000D7247" w:rsidRPr="00C15C6C">
        <w:rPr>
          <w:rFonts w:ascii="Times New Roman" w:hAnsi="Times New Roman"/>
          <w:spacing w:val="-2"/>
          <w:sz w:val="24"/>
          <w:szCs w:val="24"/>
        </w:rPr>
        <w:tab/>
      </w:r>
      <w:r w:rsidRPr="00C15C6C">
        <w:rPr>
          <w:rFonts w:ascii="Times New Roman" w:hAnsi="Times New Roman"/>
          <w:spacing w:val="-2"/>
          <w:sz w:val="24"/>
          <w:szCs w:val="24"/>
        </w:rPr>
        <w:t>New Mexico Employees Health Coverage</w:t>
      </w:r>
      <w:r w:rsidR="00501940">
        <w:rPr>
          <w:rFonts w:ascii="Times New Roman" w:hAnsi="Times New Roman"/>
          <w:spacing w:val="-2"/>
          <w:sz w:val="24"/>
          <w:szCs w:val="24"/>
        </w:rPr>
        <w:tab/>
        <w:t>18</w:t>
      </w:r>
    </w:p>
    <w:p w14:paraId="6F20B426" w14:textId="12E75945" w:rsidR="000721BF" w:rsidRPr="00C15C6C" w:rsidRDefault="000C73EE" w:rsidP="000721BF">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30</w:t>
      </w:r>
      <w:r w:rsidR="000721BF" w:rsidRPr="00C15C6C">
        <w:rPr>
          <w:rFonts w:ascii="Times New Roman" w:hAnsi="Times New Roman"/>
          <w:spacing w:val="-2"/>
          <w:sz w:val="24"/>
          <w:szCs w:val="24"/>
        </w:rPr>
        <w:t>.</w:t>
      </w:r>
      <w:r w:rsidR="000721BF" w:rsidRPr="00C15C6C">
        <w:rPr>
          <w:rFonts w:ascii="Times New Roman" w:hAnsi="Times New Roman"/>
          <w:spacing w:val="-2"/>
          <w:sz w:val="24"/>
          <w:szCs w:val="24"/>
        </w:rPr>
        <w:tab/>
        <w:t>Employee Pay Equity Reporting</w:t>
      </w:r>
      <w:r w:rsidRPr="00C15C6C">
        <w:rPr>
          <w:rFonts w:ascii="Times New Roman" w:hAnsi="Times New Roman"/>
          <w:spacing w:val="-2"/>
          <w:sz w:val="24"/>
          <w:szCs w:val="24"/>
        </w:rPr>
        <w:t xml:space="preserve"> Requirements</w:t>
      </w:r>
      <w:r w:rsidR="00501940">
        <w:rPr>
          <w:rFonts w:ascii="Times New Roman" w:hAnsi="Times New Roman"/>
          <w:spacing w:val="-2"/>
          <w:sz w:val="24"/>
          <w:szCs w:val="24"/>
        </w:rPr>
        <w:tab/>
        <w:t>19</w:t>
      </w:r>
    </w:p>
    <w:p w14:paraId="54AC181B" w14:textId="77777777" w:rsidR="000C73EE" w:rsidRDefault="000C73EE" w:rsidP="0029109F">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31.</w:t>
      </w:r>
      <w:r w:rsidRPr="00C15C6C">
        <w:rPr>
          <w:rFonts w:ascii="Times New Roman" w:hAnsi="Times New Roman"/>
          <w:spacing w:val="-2"/>
          <w:sz w:val="24"/>
          <w:szCs w:val="24"/>
        </w:rPr>
        <w:tab/>
        <w:t>Disclosure Regarding Responsibility</w:t>
      </w:r>
      <w:r w:rsidRPr="00C15C6C">
        <w:rPr>
          <w:rFonts w:ascii="Times New Roman" w:hAnsi="Times New Roman"/>
          <w:spacing w:val="-2"/>
          <w:sz w:val="24"/>
          <w:szCs w:val="24"/>
        </w:rPr>
        <w:tab/>
        <w:t>19</w:t>
      </w:r>
    </w:p>
    <w:p w14:paraId="692598DA" w14:textId="77777777" w:rsidR="0029109F" w:rsidRDefault="0029109F" w:rsidP="0029109F">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Pr>
          <w:rFonts w:ascii="Times New Roman" w:hAnsi="Times New Roman"/>
          <w:spacing w:val="-2"/>
          <w:sz w:val="24"/>
          <w:szCs w:val="24"/>
        </w:rPr>
        <w:t>32.</w:t>
      </w:r>
      <w:r>
        <w:rPr>
          <w:rFonts w:ascii="Times New Roman" w:hAnsi="Times New Roman"/>
          <w:spacing w:val="-2"/>
          <w:sz w:val="24"/>
          <w:szCs w:val="24"/>
        </w:rPr>
        <w:tab/>
        <w:t xml:space="preserve">New Mexico Preferences </w:t>
      </w:r>
      <w:r>
        <w:rPr>
          <w:rFonts w:ascii="Times New Roman" w:hAnsi="Times New Roman"/>
          <w:spacing w:val="-2"/>
          <w:sz w:val="24"/>
          <w:szCs w:val="24"/>
        </w:rPr>
        <w:tab/>
        <w:t>21</w:t>
      </w:r>
    </w:p>
    <w:p w14:paraId="6265C340" w14:textId="0AFEBFA3" w:rsidR="00FA45B5" w:rsidRPr="00C15C6C" w:rsidRDefault="00501940" w:rsidP="0029109F">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r>
        <w:rPr>
          <w:rFonts w:ascii="Times New Roman" w:hAnsi="Times New Roman"/>
          <w:spacing w:val="-2"/>
          <w:sz w:val="24"/>
          <w:szCs w:val="24"/>
        </w:rPr>
        <w:t>33</w:t>
      </w:r>
      <w:r w:rsidR="00FA45B5">
        <w:rPr>
          <w:rFonts w:ascii="Times New Roman" w:hAnsi="Times New Roman"/>
          <w:spacing w:val="-2"/>
          <w:sz w:val="24"/>
          <w:szCs w:val="24"/>
        </w:rPr>
        <w:t>.</w:t>
      </w:r>
      <w:r w:rsidR="00FA45B5">
        <w:rPr>
          <w:rFonts w:ascii="Times New Roman" w:hAnsi="Times New Roman"/>
          <w:spacing w:val="-2"/>
          <w:sz w:val="24"/>
          <w:szCs w:val="24"/>
        </w:rPr>
        <w:tab/>
        <w:t xml:space="preserve">Letter of </w:t>
      </w:r>
      <w:r w:rsidR="00551198">
        <w:rPr>
          <w:rFonts w:ascii="Times New Roman" w:hAnsi="Times New Roman"/>
          <w:spacing w:val="-2"/>
          <w:sz w:val="24"/>
          <w:szCs w:val="24"/>
        </w:rPr>
        <w:t>Transmittal</w:t>
      </w:r>
      <w:r w:rsidR="00551198">
        <w:rPr>
          <w:rFonts w:ascii="Times New Roman" w:hAnsi="Times New Roman"/>
          <w:spacing w:val="-2"/>
          <w:sz w:val="24"/>
          <w:szCs w:val="24"/>
        </w:rPr>
        <w:tab/>
        <w:t>2</w:t>
      </w:r>
      <w:r w:rsidR="003059A3">
        <w:rPr>
          <w:rFonts w:ascii="Times New Roman" w:hAnsi="Times New Roman"/>
          <w:spacing w:val="-2"/>
          <w:sz w:val="24"/>
          <w:szCs w:val="24"/>
        </w:rPr>
        <w:t>2</w:t>
      </w:r>
    </w:p>
    <w:p w14:paraId="75006934" w14:textId="77777777" w:rsidR="000721BF" w:rsidRPr="00C15C6C" w:rsidRDefault="000721BF" w:rsidP="000A4383">
      <w:pPr>
        <w:tabs>
          <w:tab w:val="left" w:pos="0"/>
          <w:tab w:val="left" w:pos="1008"/>
          <w:tab w:val="left" w:pos="1584"/>
          <w:tab w:val="left" w:pos="2160"/>
          <w:tab w:val="right" w:leader="dot" w:pos="8736"/>
          <w:tab w:val="left" w:pos="9360"/>
        </w:tabs>
        <w:suppressAutoHyphens/>
        <w:ind w:left="1440"/>
        <w:jc w:val="both"/>
        <w:rPr>
          <w:rFonts w:ascii="Times New Roman" w:hAnsi="Times New Roman"/>
          <w:spacing w:val="-2"/>
          <w:sz w:val="24"/>
          <w:szCs w:val="24"/>
        </w:rPr>
      </w:pPr>
    </w:p>
    <w:p w14:paraId="2BD0F2DE" w14:textId="415E56F8" w:rsidR="00351B12" w:rsidRPr="00C15C6C" w:rsidRDefault="00351B12">
      <w:pPr>
        <w:tabs>
          <w:tab w:val="left" w:pos="0"/>
          <w:tab w:val="left" w:pos="720"/>
          <w:tab w:val="left" w:pos="1584"/>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III.</w:t>
      </w:r>
      <w:r w:rsidRPr="00C15C6C">
        <w:rPr>
          <w:rFonts w:ascii="Times New Roman" w:hAnsi="Times New Roman"/>
          <w:spacing w:val="-2"/>
          <w:sz w:val="24"/>
          <w:szCs w:val="24"/>
        </w:rPr>
        <w:tab/>
        <w:t>RESPONSE FORMAT AND ORGANIZATION</w:t>
      </w:r>
      <w:r w:rsidRPr="00C15C6C">
        <w:rPr>
          <w:rFonts w:ascii="Times New Roman" w:hAnsi="Times New Roman"/>
          <w:spacing w:val="-2"/>
          <w:sz w:val="24"/>
          <w:szCs w:val="24"/>
        </w:rPr>
        <w:tab/>
      </w:r>
      <w:r w:rsidR="00501940">
        <w:rPr>
          <w:rFonts w:ascii="Times New Roman" w:hAnsi="Times New Roman"/>
          <w:spacing w:val="-2"/>
          <w:sz w:val="24"/>
          <w:szCs w:val="24"/>
        </w:rPr>
        <w:t>23</w:t>
      </w:r>
    </w:p>
    <w:p w14:paraId="0A01F59C"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p>
    <w:p w14:paraId="083815AD" w14:textId="5BCFC8B4"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A.</w:t>
      </w:r>
      <w:r w:rsidRPr="00C15C6C">
        <w:rPr>
          <w:rFonts w:ascii="Times New Roman" w:hAnsi="Times New Roman"/>
          <w:spacing w:val="-2"/>
          <w:sz w:val="24"/>
          <w:szCs w:val="24"/>
        </w:rPr>
        <w:tab/>
        <w:t>NUMBER OF RESPONSES</w:t>
      </w:r>
      <w:r w:rsidRPr="00C15C6C">
        <w:rPr>
          <w:rFonts w:ascii="Times New Roman" w:hAnsi="Times New Roman"/>
          <w:spacing w:val="-2"/>
          <w:sz w:val="24"/>
          <w:szCs w:val="24"/>
        </w:rPr>
        <w:tab/>
      </w:r>
      <w:r w:rsidR="00501940">
        <w:rPr>
          <w:rFonts w:ascii="Times New Roman" w:hAnsi="Times New Roman"/>
          <w:spacing w:val="-2"/>
          <w:sz w:val="24"/>
          <w:szCs w:val="24"/>
        </w:rPr>
        <w:t>23</w:t>
      </w:r>
    </w:p>
    <w:p w14:paraId="6AA44392"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p>
    <w:p w14:paraId="3AC11AF2" w14:textId="254F5BB1"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B.</w:t>
      </w:r>
      <w:r w:rsidRPr="00C15C6C">
        <w:rPr>
          <w:rFonts w:ascii="Times New Roman" w:hAnsi="Times New Roman"/>
          <w:spacing w:val="-2"/>
          <w:sz w:val="24"/>
          <w:szCs w:val="24"/>
        </w:rPr>
        <w:tab/>
        <w:t>NUMBER OF COPIES</w:t>
      </w:r>
      <w:r w:rsidRPr="00C15C6C">
        <w:rPr>
          <w:rFonts w:ascii="Times New Roman" w:hAnsi="Times New Roman"/>
          <w:spacing w:val="-2"/>
          <w:sz w:val="24"/>
          <w:szCs w:val="24"/>
        </w:rPr>
        <w:tab/>
      </w:r>
      <w:r w:rsidR="00501940">
        <w:rPr>
          <w:rFonts w:ascii="Times New Roman" w:hAnsi="Times New Roman"/>
          <w:spacing w:val="-2"/>
          <w:sz w:val="24"/>
          <w:szCs w:val="24"/>
        </w:rPr>
        <w:t>23</w:t>
      </w:r>
    </w:p>
    <w:p w14:paraId="1D3386C4"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r>
    </w:p>
    <w:p w14:paraId="5CC5C04E" w14:textId="1E7E06DD"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C.</w:t>
      </w:r>
      <w:r w:rsidRPr="00C15C6C">
        <w:rPr>
          <w:rFonts w:ascii="Times New Roman" w:hAnsi="Times New Roman"/>
          <w:spacing w:val="-2"/>
          <w:sz w:val="24"/>
          <w:szCs w:val="24"/>
        </w:rPr>
        <w:tab/>
        <w:t>PROPOSAL FORMAT</w:t>
      </w:r>
      <w:r w:rsidRPr="00C15C6C">
        <w:rPr>
          <w:rFonts w:ascii="Times New Roman" w:hAnsi="Times New Roman"/>
          <w:spacing w:val="-2"/>
          <w:sz w:val="24"/>
          <w:szCs w:val="24"/>
        </w:rPr>
        <w:tab/>
      </w:r>
      <w:r w:rsidR="00501940">
        <w:rPr>
          <w:rFonts w:ascii="Times New Roman" w:hAnsi="Times New Roman"/>
          <w:spacing w:val="-2"/>
          <w:sz w:val="24"/>
          <w:szCs w:val="24"/>
        </w:rPr>
        <w:t>23</w:t>
      </w:r>
    </w:p>
    <w:p w14:paraId="296F4588" w14:textId="526586D6" w:rsidR="00351B12" w:rsidRPr="00C15C6C" w:rsidRDefault="00351B12" w:rsidP="00FF5171">
      <w:pPr>
        <w:numPr>
          <w:ilvl w:val="0"/>
          <w:numId w:val="2"/>
        </w:numPr>
        <w:tabs>
          <w:tab w:val="clear" w:pos="2049"/>
          <w:tab w:val="left" w:pos="0"/>
          <w:tab w:val="left" w:pos="1008"/>
          <w:tab w:val="num" w:pos="1440"/>
          <w:tab w:val="left" w:pos="2160"/>
          <w:tab w:val="left" w:pos="2880"/>
          <w:tab w:val="right" w:leader="dot" w:pos="8736"/>
          <w:tab w:val="left" w:pos="9360"/>
        </w:tabs>
        <w:suppressAutoHyphens/>
        <w:ind w:left="1440" w:firstLine="0"/>
        <w:jc w:val="both"/>
        <w:rPr>
          <w:rFonts w:ascii="Times New Roman" w:hAnsi="Times New Roman"/>
          <w:spacing w:val="-2"/>
          <w:sz w:val="24"/>
          <w:szCs w:val="24"/>
        </w:rPr>
      </w:pPr>
      <w:r w:rsidRPr="00C15C6C">
        <w:rPr>
          <w:rFonts w:ascii="Times New Roman" w:hAnsi="Times New Roman"/>
          <w:spacing w:val="-2"/>
          <w:sz w:val="24"/>
          <w:szCs w:val="24"/>
        </w:rPr>
        <w:t>Proposal Organization</w:t>
      </w:r>
      <w:r w:rsidRPr="00C15C6C">
        <w:rPr>
          <w:rFonts w:ascii="Times New Roman" w:hAnsi="Times New Roman"/>
          <w:spacing w:val="-2"/>
          <w:sz w:val="24"/>
          <w:szCs w:val="24"/>
        </w:rPr>
        <w:tab/>
      </w:r>
      <w:r w:rsidR="00501940">
        <w:rPr>
          <w:rFonts w:ascii="Times New Roman" w:hAnsi="Times New Roman"/>
          <w:spacing w:val="-2"/>
          <w:sz w:val="24"/>
          <w:szCs w:val="24"/>
        </w:rPr>
        <w:t>23</w:t>
      </w:r>
    </w:p>
    <w:p w14:paraId="2CCB3A0A" w14:textId="7F10E11D" w:rsidR="00351B12" w:rsidRPr="00C15C6C" w:rsidRDefault="00351B12" w:rsidP="00FF5171">
      <w:pPr>
        <w:numPr>
          <w:ilvl w:val="0"/>
          <w:numId w:val="2"/>
        </w:numPr>
        <w:tabs>
          <w:tab w:val="clear" w:pos="2049"/>
          <w:tab w:val="left" w:pos="0"/>
          <w:tab w:val="left" w:pos="1008"/>
          <w:tab w:val="num" w:pos="1440"/>
          <w:tab w:val="left" w:pos="2160"/>
          <w:tab w:val="left" w:pos="2880"/>
          <w:tab w:val="right" w:leader="dot" w:pos="8736"/>
          <w:tab w:val="left" w:pos="9360"/>
        </w:tabs>
        <w:suppressAutoHyphens/>
        <w:ind w:left="1440" w:firstLine="0"/>
        <w:jc w:val="both"/>
        <w:rPr>
          <w:rFonts w:ascii="Times New Roman" w:hAnsi="Times New Roman"/>
          <w:spacing w:val="-2"/>
          <w:sz w:val="24"/>
          <w:szCs w:val="24"/>
        </w:rPr>
      </w:pPr>
      <w:r w:rsidRPr="00C15C6C">
        <w:rPr>
          <w:rFonts w:ascii="Times New Roman" w:hAnsi="Times New Roman"/>
          <w:spacing w:val="-2"/>
          <w:sz w:val="24"/>
          <w:szCs w:val="24"/>
        </w:rPr>
        <w:t>Other Supporting Material</w:t>
      </w:r>
      <w:r w:rsidRPr="00C15C6C">
        <w:rPr>
          <w:rFonts w:ascii="Times New Roman" w:hAnsi="Times New Roman"/>
          <w:spacing w:val="-2"/>
          <w:sz w:val="24"/>
          <w:szCs w:val="24"/>
        </w:rPr>
        <w:tab/>
      </w:r>
      <w:r w:rsidR="00501940">
        <w:rPr>
          <w:rFonts w:ascii="Times New Roman" w:hAnsi="Times New Roman"/>
          <w:spacing w:val="-2"/>
          <w:sz w:val="24"/>
          <w:szCs w:val="24"/>
        </w:rPr>
        <w:t>23</w:t>
      </w:r>
    </w:p>
    <w:p w14:paraId="0B7E5DFD" w14:textId="77777777" w:rsidR="00351B12" w:rsidRPr="00C15C6C" w:rsidRDefault="00351B12">
      <w:pPr>
        <w:widowControl/>
        <w:tabs>
          <w:tab w:val="left" w:pos="-720"/>
          <w:tab w:val="left" w:pos="14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r w:rsidRPr="00C15C6C">
        <w:rPr>
          <w:rFonts w:ascii="Times New Roman" w:hAnsi="Times New Roman"/>
          <w:spacing w:val="-2"/>
          <w:sz w:val="24"/>
          <w:szCs w:val="24"/>
        </w:rPr>
        <w:tab/>
      </w:r>
    </w:p>
    <w:p w14:paraId="09E869E9" w14:textId="479AF4AA" w:rsidR="00351B12" w:rsidRPr="00C15C6C" w:rsidRDefault="00351B12">
      <w:pPr>
        <w:tabs>
          <w:tab w:val="left" w:pos="0"/>
          <w:tab w:val="left" w:pos="720"/>
          <w:tab w:val="left" w:pos="1584"/>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 xml:space="preserve"> IV.</w:t>
      </w:r>
      <w:r w:rsidRPr="00C15C6C">
        <w:rPr>
          <w:rFonts w:ascii="Times New Roman" w:hAnsi="Times New Roman"/>
          <w:spacing w:val="-2"/>
          <w:sz w:val="24"/>
          <w:szCs w:val="24"/>
        </w:rPr>
        <w:tab/>
        <w:t>SPECIFICATIONS</w:t>
      </w:r>
      <w:r w:rsidRPr="00C15C6C">
        <w:rPr>
          <w:rFonts w:ascii="Times New Roman" w:hAnsi="Times New Roman"/>
          <w:spacing w:val="-2"/>
          <w:sz w:val="24"/>
          <w:szCs w:val="24"/>
        </w:rPr>
        <w:tab/>
      </w:r>
      <w:r w:rsidRPr="00C15C6C">
        <w:rPr>
          <w:rFonts w:ascii="Times New Roman" w:hAnsi="Times New Roman"/>
          <w:spacing w:val="-2"/>
          <w:sz w:val="24"/>
          <w:szCs w:val="24"/>
        </w:rPr>
        <w:tab/>
        <w:t>2</w:t>
      </w:r>
      <w:r w:rsidR="00501940">
        <w:rPr>
          <w:rFonts w:ascii="Times New Roman" w:hAnsi="Times New Roman"/>
          <w:spacing w:val="-2"/>
          <w:sz w:val="24"/>
          <w:szCs w:val="24"/>
        </w:rPr>
        <w:t>4</w:t>
      </w:r>
    </w:p>
    <w:p w14:paraId="3433CF8F" w14:textId="77777777" w:rsidR="00351B12" w:rsidRPr="00C15C6C" w:rsidRDefault="00351B12">
      <w:pPr>
        <w:tabs>
          <w:tab w:val="left" w:pos="0"/>
          <w:tab w:val="left" w:pos="1440"/>
          <w:tab w:val="left" w:pos="1584"/>
          <w:tab w:val="left" w:pos="2160"/>
          <w:tab w:val="right" w:leader="dot" w:pos="8736"/>
          <w:tab w:val="left" w:pos="9360"/>
        </w:tabs>
        <w:suppressAutoHyphens/>
        <w:ind w:left="720"/>
        <w:jc w:val="both"/>
        <w:rPr>
          <w:rFonts w:ascii="Times New Roman" w:hAnsi="Times New Roman"/>
          <w:spacing w:val="-2"/>
          <w:sz w:val="24"/>
          <w:szCs w:val="24"/>
        </w:rPr>
      </w:pPr>
    </w:p>
    <w:p w14:paraId="42AE7877" w14:textId="1F50E942" w:rsidR="00351B12" w:rsidRPr="00C15C6C" w:rsidRDefault="00351B12" w:rsidP="00FF5171">
      <w:pPr>
        <w:numPr>
          <w:ilvl w:val="1"/>
          <w:numId w:val="2"/>
        </w:numPr>
        <w:tabs>
          <w:tab w:val="left" w:pos="0"/>
          <w:tab w:val="left" w:pos="1440"/>
          <w:tab w:val="left" w:pos="1584"/>
          <w:tab w:val="left" w:pos="2160"/>
          <w:tab w:val="right" w:leader="dot" w:pos="8736"/>
          <w:tab w:val="left" w:pos="9360"/>
        </w:tabs>
        <w:suppressAutoHyphens/>
        <w:ind w:hanging="2169"/>
        <w:jc w:val="both"/>
        <w:rPr>
          <w:rFonts w:ascii="Times New Roman" w:hAnsi="Times New Roman"/>
          <w:spacing w:val="-2"/>
          <w:sz w:val="24"/>
          <w:szCs w:val="24"/>
        </w:rPr>
      </w:pPr>
      <w:r w:rsidRPr="00C15C6C">
        <w:rPr>
          <w:rFonts w:ascii="Times New Roman" w:hAnsi="Times New Roman"/>
          <w:spacing w:val="-2"/>
          <w:sz w:val="24"/>
          <w:szCs w:val="24"/>
        </w:rPr>
        <w:t>INFORMATION</w:t>
      </w:r>
      <w:r w:rsidR="00B8649E">
        <w:rPr>
          <w:rFonts w:ascii="Times New Roman" w:hAnsi="Times New Roman"/>
          <w:spacing w:val="-2"/>
          <w:sz w:val="24"/>
          <w:szCs w:val="24"/>
        </w:rPr>
        <w:t xml:space="preserve"> RELEVANT TO PROPOSALS</w:t>
      </w:r>
      <w:r w:rsidRPr="00C15C6C">
        <w:rPr>
          <w:rFonts w:ascii="Times New Roman" w:hAnsi="Times New Roman"/>
          <w:spacing w:val="-2"/>
          <w:sz w:val="24"/>
          <w:szCs w:val="24"/>
        </w:rPr>
        <w:tab/>
        <w:t>2</w:t>
      </w:r>
      <w:r w:rsidR="00501940">
        <w:rPr>
          <w:rFonts w:ascii="Times New Roman" w:hAnsi="Times New Roman"/>
          <w:spacing w:val="-2"/>
          <w:sz w:val="24"/>
          <w:szCs w:val="24"/>
        </w:rPr>
        <w:t>4</w:t>
      </w:r>
    </w:p>
    <w:p w14:paraId="3A504D10" w14:textId="172EA4C0" w:rsidR="00351B12" w:rsidRPr="00C15C6C" w:rsidRDefault="00351B12" w:rsidP="00FF5171">
      <w:pPr>
        <w:numPr>
          <w:ilvl w:val="0"/>
          <w:numId w:val="6"/>
        </w:numPr>
        <w:tabs>
          <w:tab w:val="left" w:pos="0"/>
          <w:tab w:val="left" w:pos="1008"/>
          <w:tab w:val="left" w:pos="2160"/>
          <w:tab w:val="left" w:pos="2880"/>
          <w:tab w:val="right" w:leader="dot" w:pos="8736"/>
          <w:tab w:val="left" w:pos="9360"/>
        </w:tabs>
        <w:suppressAutoHyphens/>
        <w:ind w:hanging="720"/>
        <w:jc w:val="both"/>
        <w:rPr>
          <w:rFonts w:ascii="Times New Roman" w:hAnsi="Times New Roman"/>
          <w:spacing w:val="-2"/>
          <w:sz w:val="24"/>
          <w:szCs w:val="24"/>
        </w:rPr>
      </w:pPr>
      <w:r w:rsidRPr="00C15C6C">
        <w:rPr>
          <w:rFonts w:ascii="Times New Roman" w:hAnsi="Times New Roman"/>
          <w:spacing w:val="-2"/>
          <w:sz w:val="24"/>
          <w:szCs w:val="24"/>
        </w:rPr>
        <w:t>Agency Resources</w:t>
      </w:r>
      <w:r w:rsidRPr="00C15C6C">
        <w:rPr>
          <w:rFonts w:ascii="Times New Roman" w:hAnsi="Times New Roman"/>
          <w:spacing w:val="-2"/>
          <w:sz w:val="24"/>
          <w:szCs w:val="24"/>
        </w:rPr>
        <w:tab/>
        <w:t>2</w:t>
      </w:r>
      <w:r w:rsidR="00501940">
        <w:rPr>
          <w:rFonts w:ascii="Times New Roman" w:hAnsi="Times New Roman"/>
          <w:spacing w:val="-2"/>
          <w:sz w:val="24"/>
          <w:szCs w:val="24"/>
        </w:rPr>
        <w:t>4</w:t>
      </w:r>
    </w:p>
    <w:p w14:paraId="35A944DE" w14:textId="6699A806" w:rsidR="00351B12" w:rsidRPr="00C15C6C" w:rsidRDefault="00351B12" w:rsidP="00FF5171">
      <w:pPr>
        <w:numPr>
          <w:ilvl w:val="0"/>
          <w:numId w:val="6"/>
        </w:numPr>
        <w:tabs>
          <w:tab w:val="left" w:pos="0"/>
          <w:tab w:val="left" w:pos="1008"/>
          <w:tab w:val="left" w:pos="2160"/>
          <w:tab w:val="left" w:pos="2880"/>
          <w:tab w:val="right" w:leader="dot" w:pos="8736"/>
          <w:tab w:val="left" w:pos="9360"/>
        </w:tabs>
        <w:suppressAutoHyphens/>
        <w:ind w:hanging="720"/>
        <w:jc w:val="both"/>
        <w:rPr>
          <w:rFonts w:ascii="Times New Roman" w:hAnsi="Times New Roman"/>
          <w:spacing w:val="-2"/>
          <w:sz w:val="24"/>
          <w:szCs w:val="24"/>
        </w:rPr>
      </w:pPr>
      <w:r w:rsidRPr="00C15C6C">
        <w:rPr>
          <w:rFonts w:ascii="Times New Roman" w:hAnsi="Times New Roman"/>
          <w:spacing w:val="-2"/>
          <w:sz w:val="24"/>
          <w:szCs w:val="24"/>
        </w:rPr>
        <w:t>Work Performance</w:t>
      </w:r>
      <w:r w:rsidRPr="00C15C6C">
        <w:rPr>
          <w:rFonts w:ascii="Times New Roman" w:hAnsi="Times New Roman"/>
          <w:spacing w:val="-2"/>
          <w:sz w:val="24"/>
          <w:szCs w:val="24"/>
        </w:rPr>
        <w:tab/>
      </w:r>
      <w:r w:rsidR="00501940">
        <w:rPr>
          <w:rFonts w:ascii="Times New Roman" w:hAnsi="Times New Roman"/>
          <w:spacing w:val="-2"/>
          <w:sz w:val="24"/>
          <w:szCs w:val="24"/>
        </w:rPr>
        <w:t>24</w:t>
      </w:r>
    </w:p>
    <w:p w14:paraId="39C3BB43" w14:textId="78692918" w:rsidR="00351B12" w:rsidRPr="00C15C6C" w:rsidRDefault="00351B12" w:rsidP="00FF5171">
      <w:pPr>
        <w:numPr>
          <w:ilvl w:val="0"/>
          <w:numId w:val="6"/>
        </w:numPr>
        <w:tabs>
          <w:tab w:val="left" w:pos="0"/>
          <w:tab w:val="left" w:pos="1008"/>
          <w:tab w:val="left" w:pos="2160"/>
          <w:tab w:val="left" w:pos="2880"/>
          <w:tab w:val="right" w:leader="dot" w:pos="8736"/>
          <w:tab w:val="left" w:pos="9360"/>
        </w:tabs>
        <w:suppressAutoHyphens/>
        <w:ind w:hanging="720"/>
        <w:jc w:val="both"/>
        <w:rPr>
          <w:rFonts w:ascii="Times New Roman" w:hAnsi="Times New Roman"/>
          <w:spacing w:val="-2"/>
          <w:sz w:val="24"/>
          <w:szCs w:val="24"/>
        </w:rPr>
      </w:pPr>
      <w:r w:rsidRPr="00C15C6C">
        <w:rPr>
          <w:rFonts w:ascii="Times New Roman" w:hAnsi="Times New Roman"/>
          <w:spacing w:val="-2"/>
          <w:sz w:val="24"/>
          <w:szCs w:val="24"/>
        </w:rPr>
        <w:t>Level of Effort &amp; Deliverables</w:t>
      </w:r>
      <w:r w:rsidRPr="00C15C6C">
        <w:rPr>
          <w:rFonts w:ascii="Times New Roman" w:hAnsi="Times New Roman"/>
          <w:spacing w:val="-2"/>
          <w:sz w:val="24"/>
          <w:szCs w:val="24"/>
        </w:rPr>
        <w:tab/>
      </w:r>
      <w:r w:rsidR="00501940">
        <w:rPr>
          <w:rFonts w:ascii="Times New Roman" w:hAnsi="Times New Roman"/>
          <w:spacing w:val="-2"/>
          <w:sz w:val="24"/>
          <w:szCs w:val="24"/>
        </w:rPr>
        <w:t>24</w:t>
      </w:r>
    </w:p>
    <w:p w14:paraId="24F3BF2D" w14:textId="6D6B4B66" w:rsidR="00351B12" w:rsidRPr="00C15C6C" w:rsidRDefault="00351B12" w:rsidP="00FF5171">
      <w:pPr>
        <w:numPr>
          <w:ilvl w:val="0"/>
          <w:numId w:val="6"/>
        </w:numPr>
        <w:tabs>
          <w:tab w:val="left" w:pos="0"/>
          <w:tab w:val="left" w:pos="1008"/>
          <w:tab w:val="left" w:pos="2160"/>
          <w:tab w:val="left" w:pos="2880"/>
          <w:tab w:val="right" w:leader="dot" w:pos="8736"/>
          <w:tab w:val="left" w:pos="9360"/>
        </w:tabs>
        <w:suppressAutoHyphens/>
        <w:ind w:hanging="720"/>
        <w:jc w:val="both"/>
        <w:rPr>
          <w:rFonts w:ascii="Times New Roman" w:hAnsi="Times New Roman"/>
          <w:spacing w:val="-2"/>
          <w:sz w:val="24"/>
          <w:szCs w:val="24"/>
        </w:rPr>
      </w:pPr>
      <w:r w:rsidRPr="00C15C6C">
        <w:rPr>
          <w:rFonts w:ascii="Times New Roman" w:hAnsi="Times New Roman"/>
          <w:spacing w:val="-2"/>
          <w:sz w:val="24"/>
          <w:szCs w:val="24"/>
        </w:rPr>
        <w:t>Time Frame</w:t>
      </w:r>
      <w:r w:rsidRPr="00C15C6C">
        <w:rPr>
          <w:rFonts w:ascii="Times New Roman" w:hAnsi="Times New Roman"/>
          <w:spacing w:val="-2"/>
          <w:sz w:val="24"/>
          <w:szCs w:val="24"/>
        </w:rPr>
        <w:tab/>
      </w:r>
      <w:r w:rsidR="00501940">
        <w:rPr>
          <w:rFonts w:ascii="Times New Roman" w:hAnsi="Times New Roman"/>
          <w:spacing w:val="-2"/>
          <w:sz w:val="24"/>
          <w:szCs w:val="24"/>
        </w:rPr>
        <w:t>24</w:t>
      </w:r>
    </w:p>
    <w:p w14:paraId="35F9DFEA" w14:textId="77777777" w:rsidR="00351B12" w:rsidRPr="00C15C6C" w:rsidRDefault="00351B12">
      <w:pPr>
        <w:tabs>
          <w:tab w:val="left" w:pos="0"/>
          <w:tab w:val="left" w:pos="1440"/>
          <w:tab w:val="left" w:pos="1584"/>
          <w:tab w:val="left" w:pos="2160"/>
          <w:tab w:val="right" w:leader="dot" w:pos="8736"/>
          <w:tab w:val="left" w:pos="9360"/>
        </w:tabs>
        <w:suppressAutoHyphens/>
        <w:ind w:left="720"/>
        <w:jc w:val="both"/>
        <w:rPr>
          <w:rFonts w:ascii="Times New Roman" w:hAnsi="Times New Roman"/>
          <w:spacing w:val="-2"/>
          <w:sz w:val="24"/>
          <w:szCs w:val="24"/>
        </w:rPr>
      </w:pPr>
    </w:p>
    <w:p w14:paraId="4E0FE12F" w14:textId="4CD230FD" w:rsidR="00351B12" w:rsidRPr="00C15C6C" w:rsidRDefault="00351B12" w:rsidP="00FF5171">
      <w:pPr>
        <w:numPr>
          <w:ilvl w:val="1"/>
          <w:numId w:val="2"/>
        </w:numPr>
        <w:tabs>
          <w:tab w:val="left" w:pos="0"/>
          <w:tab w:val="left" w:pos="1440"/>
          <w:tab w:val="left" w:pos="1584"/>
          <w:tab w:val="left" w:pos="2160"/>
          <w:tab w:val="right" w:leader="dot" w:pos="8736"/>
          <w:tab w:val="left" w:pos="9360"/>
        </w:tabs>
        <w:suppressAutoHyphens/>
        <w:ind w:hanging="2169"/>
        <w:jc w:val="both"/>
        <w:rPr>
          <w:rFonts w:ascii="Times New Roman" w:hAnsi="Times New Roman"/>
          <w:spacing w:val="-2"/>
          <w:sz w:val="24"/>
          <w:szCs w:val="24"/>
        </w:rPr>
      </w:pPr>
      <w:r w:rsidRPr="00C15C6C">
        <w:rPr>
          <w:rFonts w:ascii="Times New Roman" w:hAnsi="Times New Roman"/>
          <w:spacing w:val="-2"/>
          <w:sz w:val="24"/>
          <w:szCs w:val="24"/>
        </w:rPr>
        <w:t>MANDATORY SPECIFICATIONS</w:t>
      </w:r>
      <w:r w:rsidRPr="00C15C6C">
        <w:rPr>
          <w:rFonts w:ascii="Times New Roman" w:hAnsi="Times New Roman"/>
          <w:spacing w:val="-2"/>
          <w:sz w:val="24"/>
          <w:szCs w:val="24"/>
        </w:rPr>
        <w:tab/>
      </w:r>
      <w:r w:rsidR="00501940">
        <w:rPr>
          <w:rFonts w:ascii="Times New Roman" w:hAnsi="Times New Roman"/>
          <w:spacing w:val="-2"/>
          <w:sz w:val="24"/>
          <w:szCs w:val="24"/>
        </w:rPr>
        <w:t>25</w:t>
      </w:r>
    </w:p>
    <w:p w14:paraId="523EA55C" w14:textId="0C35CC03" w:rsidR="00351B12" w:rsidRDefault="00A66767"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t>Organizational</w:t>
      </w:r>
      <w:r w:rsidR="00351B12" w:rsidRPr="00C15C6C">
        <w:rPr>
          <w:rFonts w:ascii="Times New Roman" w:hAnsi="Times New Roman"/>
          <w:spacing w:val="-2"/>
          <w:sz w:val="24"/>
          <w:szCs w:val="24"/>
        </w:rPr>
        <w:t xml:space="preserve"> Experience</w:t>
      </w:r>
      <w:r w:rsidR="00351B12" w:rsidRPr="00C15C6C">
        <w:rPr>
          <w:rFonts w:ascii="Times New Roman" w:hAnsi="Times New Roman"/>
          <w:spacing w:val="-2"/>
          <w:sz w:val="24"/>
          <w:szCs w:val="24"/>
        </w:rPr>
        <w:tab/>
      </w:r>
      <w:r w:rsidR="00501940">
        <w:rPr>
          <w:rFonts w:ascii="Times New Roman" w:hAnsi="Times New Roman"/>
          <w:spacing w:val="-2"/>
          <w:sz w:val="24"/>
          <w:szCs w:val="24"/>
        </w:rPr>
        <w:t>25</w:t>
      </w:r>
    </w:p>
    <w:p w14:paraId="06E03648" w14:textId="1B070067" w:rsidR="00B8649E" w:rsidRDefault="00B8649E"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t>Work Product Examples</w:t>
      </w:r>
      <w:r>
        <w:rPr>
          <w:rFonts w:ascii="Times New Roman" w:hAnsi="Times New Roman"/>
          <w:spacing w:val="-2"/>
          <w:sz w:val="24"/>
          <w:szCs w:val="24"/>
        </w:rPr>
        <w:tab/>
        <w:t>25</w:t>
      </w:r>
    </w:p>
    <w:p w14:paraId="3BBC359B" w14:textId="105F428C" w:rsidR="00B8649E" w:rsidRPr="00203C09" w:rsidRDefault="00B8649E" w:rsidP="00203C09">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t>Approach to NRDAR Scenarios</w:t>
      </w:r>
      <w:r>
        <w:rPr>
          <w:rFonts w:ascii="Times New Roman" w:hAnsi="Times New Roman"/>
          <w:spacing w:val="-2"/>
          <w:sz w:val="24"/>
          <w:szCs w:val="24"/>
        </w:rPr>
        <w:tab/>
        <w:t>25</w:t>
      </w:r>
    </w:p>
    <w:p w14:paraId="485A99BB" w14:textId="63B7E42A" w:rsidR="00351B12" w:rsidRPr="00C15C6C" w:rsidRDefault="00A66767"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t>Organizational</w:t>
      </w:r>
      <w:r w:rsidR="00351B12" w:rsidRPr="00C15C6C">
        <w:rPr>
          <w:rFonts w:ascii="Times New Roman" w:hAnsi="Times New Roman"/>
          <w:spacing w:val="-2"/>
          <w:sz w:val="24"/>
          <w:szCs w:val="24"/>
        </w:rPr>
        <w:t xml:space="preserve"> References</w:t>
      </w:r>
      <w:r w:rsidR="00351B12" w:rsidRPr="00C15C6C">
        <w:rPr>
          <w:rFonts w:ascii="Times New Roman" w:hAnsi="Times New Roman"/>
          <w:spacing w:val="-2"/>
          <w:sz w:val="24"/>
          <w:szCs w:val="24"/>
        </w:rPr>
        <w:tab/>
      </w:r>
      <w:r w:rsidR="00501940">
        <w:rPr>
          <w:rFonts w:ascii="Times New Roman" w:hAnsi="Times New Roman"/>
          <w:spacing w:val="-2"/>
          <w:sz w:val="24"/>
          <w:szCs w:val="24"/>
        </w:rPr>
        <w:t>26</w:t>
      </w:r>
    </w:p>
    <w:p w14:paraId="56C87692" w14:textId="1B6DC5E3" w:rsidR="00351B12" w:rsidRPr="00C15C6C" w:rsidRDefault="00351B12"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sidRPr="00C15C6C">
        <w:rPr>
          <w:rFonts w:ascii="Times New Roman" w:hAnsi="Times New Roman"/>
          <w:spacing w:val="-2"/>
          <w:sz w:val="24"/>
          <w:szCs w:val="24"/>
        </w:rPr>
        <w:t>Offeror Staff Experience</w:t>
      </w:r>
      <w:r w:rsidRPr="00C15C6C">
        <w:rPr>
          <w:rFonts w:ascii="Times New Roman" w:hAnsi="Times New Roman"/>
          <w:spacing w:val="-2"/>
          <w:sz w:val="24"/>
          <w:szCs w:val="24"/>
        </w:rPr>
        <w:tab/>
      </w:r>
      <w:r w:rsidR="00501940">
        <w:rPr>
          <w:rFonts w:ascii="Times New Roman" w:hAnsi="Times New Roman"/>
          <w:spacing w:val="-2"/>
          <w:sz w:val="24"/>
          <w:szCs w:val="24"/>
        </w:rPr>
        <w:t>27</w:t>
      </w:r>
    </w:p>
    <w:p w14:paraId="63799E7F" w14:textId="0A420DFD" w:rsidR="00351B12" w:rsidRPr="00C15C6C" w:rsidRDefault="00351B12"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sidRPr="00C15C6C">
        <w:rPr>
          <w:rFonts w:ascii="Times New Roman" w:hAnsi="Times New Roman"/>
          <w:spacing w:val="-2"/>
          <w:sz w:val="24"/>
          <w:szCs w:val="24"/>
        </w:rPr>
        <w:t>Proposed Staff References</w:t>
      </w:r>
      <w:r w:rsidRPr="00C15C6C">
        <w:rPr>
          <w:rFonts w:ascii="Times New Roman" w:hAnsi="Times New Roman"/>
          <w:spacing w:val="-2"/>
          <w:sz w:val="24"/>
          <w:szCs w:val="24"/>
        </w:rPr>
        <w:tab/>
        <w:t>2</w:t>
      </w:r>
      <w:r w:rsidR="006B7032">
        <w:rPr>
          <w:rFonts w:ascii="Times New Roman" w:hAnsi="Times New Roman"/>
          <w:spacing w:val="-2"/>
          <w:sz w:val="24"/>
          <w:szCs w:val="24"/>
        </w:rPr>
        <w:t>8</w:t>
      </w:r>
    </w:p>
    <w:p w14:paraId="4BC257B6" w14:textId="401DAAF3" w:rsidR="00351B12" w:rsidRPr="00C15C6C" w:rsidRDefault="00351B12"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sidRPr="00C15C6C">
        <w:rPr>
          <w:rFonts w:ascii="Times New Roman" w:hAnsi="Times New Roman"/>
          <w:spacing w:val="-2"/>
          <w:sz w:val="24"/>
          <w:szCs w:val="24"/>
        </w:rPr>
        <w:t>Cost</w:t>
      </w:r>
      <w:r w:rsidR="00FA45B5">
        <w:rPr>
          <w:rFonts w:ascii="Times New Roman" w:hAnsi="Times New Roman"/>
          <w:spacing w:val="-2"/>
          <w:sz w:val="24"/>
          <w:szCs w:val="24"/>
        </w:rPr>
        <w:tab/>
      </w:r>
      <w:r w:rsidR="00FA45B5">
        <w:rPr>
          <w:rFonts w:ascii="Times New Roman" w:hAnsi="Times New Roman"/>
          <w:spacing w:val="-2"/>
          <w:sz w:val="24"/>
          <w:szCs w:val="24"/>
        </w:rPr>
        <w:tab/>
      </w:r>
      <w:r w:rsidRPr="00C15C6C">
        <w:rPr>
          <w:rFonts w:ascii="Times New Roman" w:hAnsi="Times New Roman"/>
          <w:spacing w:val="-2"/>
          <w:sz w:val="24"/>
          <w:szCs w:val="24"/>
        </w:rPr>
        <w:t>2</w:t>
      </w:r>
      <w:r w:rsidR="00501940">
        <w:rPr>
          <w:rFonts w:ascii="Times New Roman" w:hAnsi="Times New Roman"/>
          <w:spacing w:val="-2"/>
          <w:sz w:val="24"/>
          <w:szCs w:val="24"/>
        </w:rPr>
        <w:t>8</w:t>
      </w:r>
    </w:p>
    <w:p w14:paraId="79ABB855" w14:textId="41BEAFA2" w:rsidR="00D87390" w:rsidRPr="00C15C6C" w:rsidRDefault="00501940"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t>Letter of Transmittal Form</w:t>
      </w:r>
      <w:r>
        <w:rPr>
          <w:rFonts w:ascii="Times New Roman" w:hAnsi="Times New Roman"/>
          <w:spacing w:val="-2"/>
          <w:sz w:val="24"/>
          <w:szCs w:val="24"/>
        </w:rPr>
        <w:tab/>
        <w:t>28</w:t>
      </w:r>
    </w:p>
    <w:p w14:paraId="4BCB7F34" w14:textId="2E7CB7FD" w:rsidR="006730CA" w:rsidRPr="00D64DAD" w:rsidRDefault="006730CA"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sidRPr="00D64DAD">
        <w:rPr>
          <w:rFonts w:ascii="Times New Roman" w:hAnsi="Times New Roman"/>
          <w:spacing w:val="-2"/>
          <w:sz w:val="24"/>
          <w:szCs w:val="24"/>
        </w:rPr>
        <w:t xml:space="preserve">Campaign </w:t>
      </w:r>
      <w:r w:rsidR="007E703E" w:rsidRPr="00D64DAD">
        <w:rPr>
          <w:rFonts w:ascii="Times New Roman" w:hAnsi="Times New Roman"/>
          <w:spacing w:val="-2"/>
          <w:sz w:val="24"/>
          <w:szCs w:val="24"/>
        </w:rPr>
        <w:t xml:space="preserve">Contribution </w:t>
      </w:r>
      <w:r w:rsidRPr="00D64DAD">
        <w:rPr>
          <w:rFonts w:ascii="Times New Roman" w:hAnsi="Times New Roman"/>
          <w:spacing w:val="-2"/>
          <w:sz w:val="24"/>
          <w:szCs w:val="24"/>
        </w:rPr>
        <w:t>Disclosure Form</w:t>
      </w:r>
      <w:r w:rsidR="00501940">
        <w:rPr>
          <w:rFonts w:ascii="Times New Roman" w:hAnsi="Times New Roman"/>
          <w:spacing w:val="-2"/>
          <w:sz w:val="24"/>
          <w:szCs w:val="24"/>
        </w:rPr>
        <w:tab/>
        <w:t>28</w:t>
      </w:r>
    </w:p>
    <w:p w14:paraId="58DBBE23" w14:textId="7D947BC1" w:rsidR="0056701E" w:rsidRPr="00C15C6C" w:rsidRDefault="00501940"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Pr>
          <w:rFonts w:ascii="Times New Roman" w:hAnsi="Times New Roman"/>
          <w:spacing w:val="-2"/>
          <w:sz w:val="24"/>
          <w:szCs w:val="24"/>
        </w:rPr>
        <w:lastRenderedPageBreak/>
        <w:t>Pay Equity Reporting</w:t>
      </w:r>
      <w:r>
        <w:rPr>
          <w:rFonts w:ascii="Times New Roman" w:hAnsi="Times New Roman"/>
          <w:spacing w:val="-2"/>
          <w:sz w:val="24"/>
          <w:szCs w:val="24"/>
        </w:rPr>
        <w:tab/>
        <w:t>29</w:t>
      </w:r>
    </w:p>
    <w:p w14:paraId="011A332A" w14:textId="52E821CC" w:rsidR="0056701E" w:rsidRPr="00C15C6C" w:rsidRDefault="0056701E" w:rsidP="00FF5171">
      <w:pPr>
        <w:numPr>
          <w:ilvl w:val="0"/>
          <w:numId w:val="7"/>
        </w:numPr>
        <w:tabs>
          <w:tab w:val="left" w:pos="0"/>
          <w:tab w:val="left" w:pos="1008"/>
          <w:tab w:val="left" w:pos="1440"/>
          <w:tab w:val="left" w:pos="2160"/>
          <w:tab w:val="left" w:pos="2880"/>
          <w:tab w:val="right" w:leader="dot" w:pos="8736"/>
          <w:tab w:val="left" w:pos="9360"/>
        </w:tabs>
        <w:suppressAutoHyphens/>
        <w:ind w:left="2232" w:hanging="792"/>
        <w:jc w:val="both"/>
        <w:rPr>
          <w:rFonts w:ascii="Times New Roman" w:hAnsi="Times New Roman"/>
          <w:spacing w:val="-2"/>
          <w:sz w:val="24"/>
          <w:szCs w:val="24"/>
        </w:rPr>
      </w:pPr>
      <w:r w:rsidRPr="00C15C6C">
        <w:rPr>
          <w:rFonts w:ascii="Times New Roman" w:hAnsi="Times New Roman"/>
          <w:spacing w:val="-2"/>
          <w:sz w:val="24"/>
          <w:szCs w:val="24"/>
        </w:rPr>
        <w:t>Resident Business or</w:t>
      </w:r>
      <w:r w:rsidR="00501940">
        <w:rPr>
          <w:rFonts w:ascii="Times New Roman" w:hAnsi="Times New Roman"/>
          <w:spacing w:val="-2"/>
          <w:sz w:val="24"/>
          <w:szCs w:val="24"/>
        </w:rPr>
        <w:t xml:space="preserve"> Resident Veterans Preference</w:t>
      </w:r>
      <w:r w:rsidR="00501940">
        <w:rPr>
          <w:rFonts w:ascii="Times New Roman" w:hAnsi="Times New Roman"/>
          <w:spacing w:val="-2"/>
          <w:sz w:val="24"/>
          <w:szCs w:val="24"/>
        </w:rPr>
        <w:tab/>
        <w:t>29</w:t>
      </w:r>
    </w:p>
    <w:p w14:paraId="65297BB1" w14:textId="77777777" w:rsidR="00351B12" w:rsidRPr="00C15C6C" w:rsidRDefault="00351B12">
      <w:pPr>
        <w:tabs>
          <w:tab w:val="left" w:pos="0"/>
          <w:tab w:val="left" w:pos="1008"/>
          <w:tab w:val="left" w:pos="1584"/>
          <w:tab w:val="left" w:pos="2160"/>
          <w:tab w:val="left" w:pos="2880"/>
          <w:tab w:val="right" w:leader="dot" w:pos="8736"/>
          <w:tab w:val="left" w:pos="9360"/>
        </w:tabs>
        <w:suppressAutoHyphens/>
        <w:spacing w:line="360" w:lineRule="auto"/>
        <w:jc w:val="both"/>
        <w:rPr>
          <w:rFonts w:ascii="Times New Roman" w:hAnsi="Times New Roman"/>
          <w:spacing w:val="-2"/>
          <w:sz w:val="24"/>
          <w:szCs w:val="24"/>
        </w:rPr>
      </w:pPr>
    </w:p>
    <w:p w14:paraId="037B204E" w14:textId="0E2FFC83" w:rsidR="00351B12" w:rsidRPr="00C15C6C" w:rsidRDefault="00351B12" w:rsidP="00FF5171">
      <w:pPr>
        <w:numPr>
          <w:ilvl w:val="1"/>
          <w:numId w:val="7"/>
        </w:numPr>
        <w:tabs>
          <w:tab w:val="left" w:pos="0"/>
          <w:tab w:val="left" w:pos="720"/>
          <w:tab w:val="left" w:pos="1584"/>
          <w:tab w:val="left" w:pos="2160"/>
          <w:tab w:val="left" w:pos="2880"/>
          <w:tab w:val="right" w:leader="dot" w:pos="8736"/>
          <w:tab w:val="left" w:pos="9360"/>
        </w:tabs>
        <w:suppressAutoHyphens/>
        <w:spacing w:line="360" w:lineRule="auto"/>
        <w:ind w:hanging="3225"/>
        <w:jc w:val="both"/>
        <w:rPr>
          <w:rFonts w:ascii="Times New Roman" w:hAnsi="Times New Roman"/>
          <w:spacing w:val="-2"/>
          <w:sz w:val="24"/>
          <w:szCs w:val="24"/>
        </w:rPr>
      </w:pPr>
      <w:r w:rsidRPr="00C15C6C">
        <w:rPr>
          <w:rFonts w:ascii="Times New Roman" w:hAnsi="Times New Roman"/>
          <w:spacing w:val="-2"/>
          <w:sz w:val="24"/>
          <w:szCs w:val="24"/>
        </w:rPr>
        <w:t>EVALUATION</w:t>
      </w:r>
      <w:r w:rsidR="00C10DC7">
        <w:rPr>
          <w:rFonts w:ascii="Times New Roman" w:hAnsi="Times New Roman"/>
          <w:spacing w:val="-2"/>
          <w:sz w:val="24"/>
          <w:szCs w:val="24"/>
        </w:rPr>
        <w:tab/>
      </w:r>
      <w:r w:rsidR="00C10DC7">
        <w:rPr>
          <w:rFonts w:ascii="Times New Roman" w:hAnsi="Times New Roman"/>
          <w:spacing w:val="-2"/>
          <w:sz w:val="24"/>
          <w:szCs w:val="24"/>
        </w:rPr>
        <w:tab/>
      </w:r>
      <w:r w:rsidR="00C10DC7">
        <w:rPr>
          <w:rFonts w:ascii="Times New Roman" w:hAnsi="Times New Roman"/>
          <w:spacing w:val="-2"/>
          <w:sz w:val="24"/>
          <w:szCs w:val="24"/>
        </w:rPr>
        <w:tab/>
      </w:r>
      <w:r w:rsidR="00501940">
        <w:rPr>
          <w:rFonts w:ascii="Times New Roman" w:hAnsi="Times New Roman"/>
          <w:spacing w:val="-2"/>
          <w:sz w:val="24"/>
          <w:szCs w:val="24"/>
        </w:rPr>
        <w:t>30</w:t>
      </w:r>
    </w:p>
    <w:p w14:paraId="2592F79A" w14:textId="588E0F99"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A.</w:t>
      </w:r>
      <w:r w:rsidRPr="00C15C6C">
        <w:rPr>
          <w:rFonts w:ascii="Times New Roman" w:hAnsi="Times New Roman"/>
          <w:spacing w:val="-2"/>
          <w:sz w:val="24"/>
          <w:szCs w:val="24"/>
        </w:rPr>
        <w:tab/>
        <w:t>EVALUATION POINT TABLE/SUMMARY</w:t>
      </w:r>
      <w:r w:rsidRPr="00C15C6C">
        <w:rPr>
          <w:rFonts w:ascii="Times New Roman" w:hAnsi="Times New Roman"/>
          <w:spacing w:val="-2"/>
          <w:sz w:val="24"/>
          <w:szCs w:val="24"/>
        </w:rPr>
        <w:tab/>
      </w:r>
      <w:r w:rsidR="00501940">
        <w:rPr>
          <w:rFonts w:ascii="Times New Roman" w:hAnsi="Times New Roman"/>
          <w:spacing w:val="-2"/>
          <w:sz w:val="24"/>
          <w:szCs w:val="24"/>
        </w:rPr>
        <w:t>30</w:t>
      </w:r>
    </w:p>
    <w:p w14:paraId="12318951"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p>
    <w:p w14:paraId="116DAF03" w14:textId="39B342FA"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B.</w:t>
      </w:r>
      <w:r w:rsidRPr="00C15C6C">
        <w:rPr>
          <w:rFonts w:ascii="Times New Roman" w:hAnsi="Times New Roman"/>
          <w:spacing w:val="-2"/>
          <w:sz w:val="24"/>
          <w:szCs w:val="24"/>
        </w:rPr>
        <w:tab/>
        <w:t>EVALUATION FACTORS</w:t>
      </w:r>
      <w:r w:rsidRPr="00C15C6C">
        <w:rPr>
          <w:rFonts w:ascii="Times New Roman" w:hAnsi="Times New Roman"/>
          <w:spacing w:val="-2"/>
          <w:sz w:val="24"/>
          <w:szCs w:val="24"/>
        </w:rPr>
        <w:tab/>
      </w:r>
      <w:r w:rsidR="00501940">
        <w:rPr>
          <w:rFonts w:ascii="Times New Roman" w:hAnsi="Times New Roman"/>
          <w:spacing w:val="-2"/>
          <w:sz w:val="24"/>
          <w:szCs w:val="24"/>
        </w:rPr>
        <w:t>30</w:t>
      </w:r>
    </w:p>
    <w:p w14:paraId="37DFBD9D"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p>
    <w:p w14:paraId="1D79FA5E" w14:textId="77777777" w:rsidR="00351B12" w:rsidRPr="00C15C6C" w:rsidRDefault="00351B12">
      <w:pPr>
        <w:tabs>
          <w:tab w:val="left" w:pos="0"/>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r w:rsidRPr="00C15C6C">
        <w:rPr>
          <w:rFonts w:ascii="Times New Roman" w:hAnsi="Times New Roman"/>
          <w:spacing w:val="-2"/>
          <w:sz w:val="24"/>
          <w:szCs w:val="24"/>
        </w:rPr>
        <w:tab/>
        <w:t>C.</w:t>
      </w:r>
      <w:r w:rsidRPr="00C15C6C">
        <w:rPr>
          <w:rFonts w:ascii="Times New Roman" w:hAnsi="Times New Roman"/>
          <w:spacing w:val="-2"/>
          <w:sz w:val="24"/>
          <w:szCs w:val="24"/>
        </w:rPr>
        <w:tab/>
        <w:t>EVALUATION PROCESS</w:t>
      </w:r>
      <w:r w:rsidRPr="00C15C6C">
        <w:rPr>
          <w:rFonts w:ascii="Times New Roman" w:hAnsi="Times New Roman"/>
          <w:spacing w:val="-2"/>
          <w:sz w:val="24"/>
          <w:szCs w:val="24"/>
        </w:rPr>
        <w:tab/>
      </w:r>
      <w:r w:rsidR="008617DB">
        <w:rPr>
          <w:rFonts w:ascii="Times New Roman" w:hAnsi="Times New Roman"/>
          <w:spacing w:val="-2"/>
          <w:sz w:val="24"/>
          <w:szCs w:val="24"/>
        </w:rPr>
        <w:t>31</w:t>
      </w:r>
    </w:p>
    <w:p w14:paraId="6B86A2D1" w14:textId="77777777" w:rsidR="0058525F" w:rsidRPr="00C15C6C" w:rsidRDefault="0058525F">
      <w:pPr>
        <w:pStyle w:val="BodyText2"/>
        <w:tabs>
          <w:tab w:val="clear" w:pos="720"/>
          <w:tab w:val="clear" w:pos="3600"/>
          <w:tab w:val="clear" w:pos="4320"/>
          <w:tab w:val="clear" w:pos="5040"/>
          <w:tab w:val="clear" w:pos="5760"/>
          <w:tab w:val="clear" w:pos="6480"/>
          <w:tab w:val="clear" w:pos="7200"/>
          <w:tab w:val="clear" w:pos="7920"/>
          <w:tab w:val="clear" w:pos="8208"/>
          <w:tab w:val="clear" w:pos="8640"/>
          <w:tab w:val="left" w:pos="90"/>
          <w:tab w:val="left" w:pos="1584"/>
          <w:tab w:val="right" w:leader="dot" w:pos="8736"/>
          <w:tab w:val="left" w:pos="9360"/>
        </w:tabs>
        <w:spacing w:line="360" w:lineRule="auto"/>
        <w:rPr>
          <w:szCs w:val="24"/>
        </w:rPr>
      </w:pPr>
    </w:p>
    <w:p w14:paraId="27210E62" w14:textId="77777777" w:rsidR="00351B12" w:rsidRPr="00C15C6C" w:rsidRDefault="00351B12">
      <w:pPr>
        <w:pStyle w:val="BodyText2"/>
        <w:tabs>
          <w:tab w:val="clear" w:pos="720"/>
          <w:tab w:val="clear" w:pos="3600"/>
          <w:tab w:val="clear" w:pos="4320"/>
          <w:tab w:val="clear" w:pos="5040"/>
          <w:tab w:val="clear" w:pos="5760"/>
          <w:tab w:val="clear" w:pos="6480"/>
          <w:tab w:val="clear" w:pos="7200"/>
          <w:tab w:val="clear" w:pos="7920"/>
          <w:tab w:val="clear" w:pos="8208"/>
          <w:tab w:val="clear" w:pos="8640"/>
          <w:tab w:val="left" w:pos="90"/>
          <w:tab w:val="left" w:pos="1584"/>
          <w:tab w:val="right" w:leader="dot" w:pos="8736"/>
          <w:tab w:val="left" w:pos="9360"/>
        </w:tabs>
        <w:spacing w:line="360" w:lineRule="auto"/>
        <w:rPr>
          <w:szCs w:val="24"/>
        </w:rPr>
      </w:pPr>
      <w:r w:rsidRPr="00C15C6C">
        <w:rPr>
          <w:szCs w:val="24"/>
        </w:rPr>
        <w:tab/>
        <w:t>APPENDICES:</w:t>
      </w:r>
    </w:p>
    <w:p w14:paraId="3A319327" w14:textId="3BC90417" w:rsidR="00351B12" w:rsidRPr="00C15C6C" w:rsidRDefault="00351B12">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 xml:space="preserve">A.  </w:t>
      </w:r>
      <w:r w:rsidRPr="00C15C6C">
        <w:rPr>
          <w:rFonts w:ascii="Times New Roman" w:hAnsi="Times New Roman"/>
          <w:spacing w:val="-2"/>
          <w:sz w:val="24"/>
          <w:szCs w:val="24"/>
        </w:rPr>
        <w:tab/>
      </w:r>
      <w:r w:rsidR="000D7247" w:rsidRPr="00C15C6C">
        <w:rPr>
          <w:rFonts w:ascii="Times New Roman" w:hAnsi="Times New Roman"/>
          <w:spacing w:val="-2"/>
          <w:sz w:val="24"/>
          <w:szCs w:val="24"/>
        </w:rPr>
        <w:t>Acknowledgement of Receipt Form</w:t>
      </w:r>
      <w:r w:rsidRPr="00C15C6C">
        <w:rPr>
          <w:rFonts w:ascii="Times New Roman" w:hAnsi="Times New Roman"/>
          <w:spacing w:val="-2"/>
          <w:sz w:val="24"/>
          <w:szCs w:val="24"/>
        </w:rPr>
        <w:tab/>
      </w:r>
      <w:r w:rsidR="00501940">
        <w:rPr>
          <w:rFonts w:ascii="Times New Roman" w:hAnsi="Times New Roman"/>
          <w:spacing w:val="-2"/>
          <w:sz w:val="24"/>
          <w:szCs w:val="24"/>
        </w:rPr>
        <w:t>33</w:t>
      </w:r>
    </w:p>
    <w:p w14:paraId="1AE718EF" w14:textId="77777777" w:rsidR="00351B12" w:rsidRPr="00C15C6C" w:rsidRDefault="00351B12">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2EB45387" w14:textId="13C8202B" w:rsidR="0056701E" w:rsidRPr="00C15C6C" w:rsidRDefault="0056701E" w:rsidP="0056701E">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 xml:space="preserve">B.  </w:t>
      </w:r>
      <w:r w:rsidRPr="00C15C6C">
        <w:rPr>
          <w:rFonts w:ascii="Times New Roman" w:hAnsi="Times New Roman"/>
          <w:spacing w:val="-2"/>
          <w:sz w:val="24"/>
          <w:szCs w:val="24"/>
        </w:rPr>
        <w:tab/>
        <w:t>Campaign Contribution Disclosure</w:t>
      </w:r>
      <w:r w:rsidR="007E703E" w:rsidRPr="00C15C6C">
        <w:rPr>
          <w:rFonts w:ascii="Times New Roman" w:hAnsi="Times New Roman"/>
          <w:spacing w:val="-2"/>
          <w:sz w:val="24"/>
          <w:szCs w:val="24"/>
        </w:rPr>
        <w:t xml:space="preserve"> Form</w:t>
      </w:r>
      <w:r w:rsidRPr="00C15C6C">
        <w:rPr>
          <w:rFonts w:ascii="Times New Roman" w:hAnsi="Times New Roman"/>
          <w:spacing w:val="-2"/>
          <w:sz w:val="24"/>
          <w:szCs w:val="24"/>
        </w:rPr>
        <w:tab/>
      </w:r>
      <w:r w:rsidR="00501940">
        <w:rPr>
          <w:rFonts w:ascii="Times New Roman" w:hAnsi="Times New Roman"/>
          <w:spacing w:val="-2"/>
          <w:sz w:val="24"/>
          <w:szCs w:val="24"/>
        </w:rPr>
        <w:t>34</w:t>
      </w:r>
    </w:p>
    <w:p w14:paraId="56F53F8D" w14:textId="77777777" w:rsidR="0056701E" w:rsidRPr="00C15C6C" w:rsidRDefault="0056701E">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1993F870" w14:textId="51E34EA4" w:rsidR="00351B12" w:rsidRPr="00C15C6C" w:rsidRDefault="0056701E">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C</w:t>
      </w:r>
      <w:r w:rsidR="00351B12" w:rsidRPr="00C15C6C">
        <w:rPr>
          <w:rFonts w:ascii="Times New Roman" w:hAnsi="Times New Roman"/>
          <w:spacing w:val="-2"/>
          <w:sz w:val="24"/>
          <w:szCs w:val="24"/>
        </w:rPr>
        <w:t xml:space="preserve">.  </w:t>
      </w:r>
      <w:r w:rsidR="00351B12" w:rsidRPr="00C15C6C">
        <w:rPr>
          <w:rFonts w:ascii="Times New Roman" w:hAnsi="Times New Roman"/>
          <w:spacing w:val="-2"/>
          <w:sz w:val="24"/>
          <w:szCs w:val="24"/>
        </w:rPr>
        <w:tab/>
      </w:r>
      <w:r w:rsidR="001C6DD5" w:rsidRPr="00C15C6C">
        <w:rPr>
          <w:rFonts w:ascii="Times New Roman" w:hAnsi="Times New Roman"/>
          <w:spacing w:val="-2"/>
          <w:sz w:val="24"/>
          <w:szCs w:val="24"/>
        </w:rPr>
        <w:t xml:space="preserve">Sample </w:t>
      </w:r>
      <w:r w:rsidR="00351B12" w:rsidRPr="00C15C6C">
        <w:rPr>
          <w:rFonts w:ascii="Times New Roman" w:hAnsi="Times New Roman"/>
          <w:spacing w:val="-2"/>
          <w:sz w:val="24"/>
          <w:szCs w:val="24"/>
        </w:rPr>
        <w:t>Contract Terms and Conditions</w:t>
      </w:r>
      <w:r w:rsidR="00351B12" w:rsidRPr="00C15C6C">
        <w:rPr>
          <w:rFonts w:ascii="Times New Roman" w:hAnsi="Times New Roman"/>
          <w:spacing w:val="-2"/>
          <w:sz w:val="24"/>
          <w:szCs w:val="24"/>
        </w:rPr>
        <w:tab/>
      </w:r>
      <w:r w:rsidR="00501940">
        <w:rPr>
          <w:rFonts w:ascii="Times New Roman" w:hAnsi="Times New Roman"/>
          <w:spacing w:val="-2"/>
          <w:sz w:val="24"/>
          <w:szCs w:val="24"/>
        </w:rPr>
        <w:t>37</w:t>
      </w:r>
    </w:p>
    <w:p w14:paraId="5CAEAFF6" w14:textId="77777777" w:rsidR="009F6CA3" w:rsidRPr="00C15C6C" w:rsidRDefault="009F6CA3">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34A150F3" w14:textId="4B9C47EC" w:rsidR="00880B7D" w:rsidRPr="00C15C6C" w:rsidRDefault="0058525F" w:rsidP="00880B7D">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D</w:t>
      </w:r>
      <w:r w:rsidR="00351B12" w:rsidRPr="00C15C6C">
        <w:rPr>
          <w:rFonts w:ascii="Times New Roman" w:hAnsi="Times New Roman"/>
          <w:spacing w:val="-2"/>
          <w:sz w:val="24"/>
          <w:szCs w:val="24"/>
        </w:rPr>
        <w:t xml:space="preserve">.  </w:t>
      </w:r>
      <w:r w:rsidR="00351B12" w:rsidRPr="00C15C6C">
        <w:rPr>
          <w:rFonts w:ascii="Times New Roman" w:hAnsi="Times New Roman"/>
          <w:spacing w:val="-2"/>
          <w:sz w:val="24"/>
          <w:szCs w:val="24"/>
        </w:rPr>
        <w:tab/>
        <w:t>Cost Response Form</w:t>
      </w:r>
      <w:r w:rsidR="00351B12" w:rsidRPr="00C15C6C">
        <w:rPr>
          <w:rFonts w:ascii="Times New Roman" w:hAnsi="Times New Roman"/>
          <w:spacing w:val="-2"/>
          <w:sz w:val="24"/>
          <w:szCs w:val="24"/>
        </w:rPr>
        <w:tab/>
      </w:r>
      <w:r w:rsidR="00BC251F" w:rsidRPr="00C15C6C">
        <w:rPr>
          <w:rFonts w:ascii="Times New Roman" w:hAnsi="Times New Roman"/>
          <w:spacing w:val="-2"/>
          <w:sz w:val="24"/>
          <w:szCs w:val="24"/>
        </w:rPr>
        <w:t>4</w:t>
      </w:r>
      <w:r w:rsidR="00501940">
        <w:rPr>
          <w:rFonts w:ascii="Times New Roman" w:hAnsi="Times New Roman"/>
          <w:spacing w:val="-2"/>
          <w:sz w:val="24"/>
          <w:szCs w:val="24"/>
        </w:rPr>
        <w:t>6</w:t>
      </w:r>
    </w:p>
    <w:p w14:paraId="2BAB594A" w14:textId="77777777" w:rsidR="00880B7D" w:rsidRPr="00C15C6C" w:rsidRDefault="00880B7D" w:rsidP="008D3B2F">
      <w:pPr>
        <w:tabs>
          <w:tab w:val="left" w:pos="720"/>
          <w:tab w:val="left" w:pos="1440"/>
          <w:tab w:val="left" w:pos="2160"/>
          <w:tab w:val="left" w:pos="2880"/>
          <w:tab w:val="right" w:leader="dot" w:pos="8736"/>
          <w:tab w:val="left" w:pos="9360"/>
        </w:tabs>
        <w:suppressAutoHyphens/>
        <w:jc w:val="both"/>
        <w:rPr>
          <w:rFonts w:ascii="Times New Roman" w:hAnsi="Times New Roman"/>
          <w:spacing w:val="-2"/>
          <w:sz w:val="24"/>
          <w:szCs w:val="24"/>
        </w:rPr>
      </w:pPr>
    </w:p>
    <w:p w14:paraId="678D2BA5" w14:textId="77777777" w:rsidR="00351B12" w:rsidRPr="00C15C6C" w:rsidRDefault="008D3B2F" w:rsidP="00D43ACD">
      <w:pPr>
        <w:tabs>
          <w:tab w:val="left" w:pos="1440"/>
          <w:tab w:val="left" w:pos="2160"/>
          <w:tab w:val="left" w:pos="2880"/>
          <w:tab w:val="right" w:leader="dot" w:pos="8736"/>
          <w:tab w:val="left" w:pos="9360"/>
        </w:tabs>
        <w:suppressAutoHyphens/>
        <w:ind w:left="1440" w:hanging="720"/>
        <w:jc w:val="both"/>
        <w:rPr>
          <w:rFonts w:ascii="Times New Roman" w:hAnsi="Times New Roman"/>
          <w:spacing w:val="-2"/>
          <w:sz w:val="24"/>
          <w:szCs w:val="24"/>
        </w:rPr>
      </w:pPr>
      <w:r>
        <w:rPr>
          <w:rFonts w:ascii="Times New Roman" w:hAnsi="Times New Roman"/>
          <w:spacing w:val="-2"/>
          <w:sz w:val="24"/>
          <w:szCs w:val="24"/>
        </w:rPr>
        <w:t>E</w:t>
      </w:r>
      <w:r w:rsidR="00880B7D" w:rsidRPr="00C15C6C">
        <w:rPr>
          <w:rFonts w:ascii="Times New Roman" w:hAnsi="Times New Roman"/>
          <w:spacing w:val="-2"/>
          <w:sz w:val="24"/>
          <w:szCs w:val="24"/>
        </w:rPr>
        <w:t xml:space="preserve">.  </w:t>
      </w:r>
      <w:r w:rsidR="00880B7D" w:rsidRPr="00C15C6C">
        <w:rPr>
          <w:rFonts w:ascii="Times New Roman" w:hAnsi="Times New Roman"/>
          <w:spacing w:val="-2"/>
          <w:sz w:val="24"/>
          <w:szCs w:val="24"/>
        </w:rPr>
        <w:tab/>
      </w:r>
      <w:r>
        <w:rPr>
          <w:rFonts w:ascii="Times New Roman" w:hAnsi="Times New Roman"/>
          <w:spacing w:val="-2"/>
          <w:sz w:val="24"/>
          <w:szCs w:val="24"/>
        </w:rPr>
        <w:t>Organizational</w:t>
      </w:r>
      <w:r w:rsidR="0056701E" w:rsidRPr="00C15C6C">
        <w:rPr>
          <w:rFonts w:ascii="Times New Roman" w:hAnsi="Times New Roman"/>
          <w:spacing w:val="-2"/>
          <w:sz w:val="24"/>
          <w:szCs w:val="24"/>
        </w:rPr>
        <w:t xml:space="preserve"> Reference Questionnaire</w:t>
      </w:r>
      <w:r w:rsidR="00880B7D" w:rsidRPr="00C15C6C">
        <w:rPr>
          <w:rFonts w:ascii="Times New Roman" w:hAnsi="Times New Roman"/>
          <w:spacing w:val="-2"/>
          <w:sz w:val="24"/>
          <w:szCs w:val="24"/>
        </w:rPr>
        <w:tab/>
      </w:r>
      <w:r w:rsidR="008617DB">
        <w:rPr>
          <w:rFonts w:ascii="Times New Roman" w:hAnsi="Times New Roman"/>
          <w:spacing w:val="-2"/>
          <w:sz w:val="24"/>
          <w:szCs w:val="24"/>
        </w:rPr>
        <w:t>47</w:t>
      </w:r>
    </w:p>
    <w:p w14:paraId="2DD048E3" w14:textId="77777777" w:rsidR="0056701E" w:rsidRPr="00C15C6C" w:rsidRDefault="0056701E" w:rsidP="00D43ACD">
      <w:pPr>
        <w:tabs>
          <w:tab w:val="left" w:pos="1440"/>
          <w:tab w:val="left" w:pos="2160"/>
          <w:tab w:val="left" w:pos="2880"/>
          <w:tab w:val="right" w:leader="dot" w:pos="8736"/>
          <w:tab w:val="left" w:pos="9360"/>
        </w:tabs>
        <w:suppressAutoHyphens/>
        <w:ind w:left="1440" w:hanging="720"/>
        <w:jc w:val="both"/>
        <w:rPr>
          <w:rFonts w:ascii="Times New Roman" w:hAnsi="Times New Roman"/>
          <w:spacing w:val="-2"/>
          <w:sz w:val="24"/>
          <w:szCs w:val="24"/>
        </w:rPr>
      </w:pPr>
    </w:p>
    <w:p w14:paraId="2A88EE2E" w14:textId="7A1216C5" w:rsidR="0056701E" w:rsidRPr="00C15C6C" w:rsidRDefault="008D3B2F" w:rsidP="0056701E">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r>
        <w:rPr>
          <w:rFonts w:ascii="Times New Roman" w:hAnsi="Times New Roman"/>
          <w:spacing w:val="-2"/>
          <w:sz w:val="24"/>
          <w:szCs w:val="24"/>
        </w:rPr>
        <w:t>F</w:t>
      </w:r>
      <w:r w:rsidR="0056701E" w:rsidRPr="00C15C6C">
        <w:rPr>
          <w:rFonts w:ascii="Times New Roman" w:hAnsi="Times New Roman"/>
          <w:spacing w:val="-2"/>
          <w:sz w:val="24"/>
          <w:szCs w:val="24"/>
        </w:rPr>
        <w:t xml:space="preserve">.  </w:t>
      </w:r>
      <w:r w:rsidR="0056701E" w:rsidRPr="00C15C6C">
        <w:rPr>
          <w:rFonts w:ascii="Times New Roman" w:hAnsi="Times New Roman"/>
          <w:spacing w:val="-2"/>
          <w:sz w:val="24"/>
          <w:szCs w:val="24"/>
        </w:rPr>
        <w:tab/>
      </w:r>
      <w:r w:rsidR="00D87390">
        <w:rPr>
          <w:rFonts w:ascii="Times New Roman" w:hAnsi="Times New Roman"/>
          <w:spacing w:val="-2"/>
          <w:sz w:val="24"/>
          <w:szCs w:val="24"/>
        </w:rPr>
        <w:t xml:space="preserve">New Mexico Preference </w:t>
      </w:r>
      <w:r w:rsidR="00F570A4" w:rsidRPr="00C15C6C">
        <w:rPr>
          <w:rFonts w:ascii="Times New Roman" w:hAnsi="Times New Roman"/>
          <w:spacing w:val="-2"/>
          <w:sz w:val="24"/>
          <w:szCs w:val="24"/>
        </w:rPr>
        <w:t>Resident Veterans Certification</w:t>
      </w:r>
      <w:r w:rsidR="0056701E" w:rsidRPr="00C15C6C">
        <w:rPr>
          <w:rFonts w:ascii="Times New Roman" w:hAnsi="Times New Roman"/>
          <w:spacing w:val="-2"/>
          <w:sz w:val="24"/>
          <w:szCs w:val="24"/>
        </w:rPr>
        <w:tab/>
      </w:r>
      <w:r w:rsidR="00501940">
        <w:rPr>
          <w:rFonts w:ascii="Times New Roman" w:hAnsi="Times New Roman"/>
          <w:spacing w:val="-2"/>
          <w:sz w:val="24"/>
          <w:szCs w:val="24"/>
        </w:rPr>
        <w:t>51</w:t>
      </w:r>
    </w:p>
    <w:p w14:paraId="622619A6" w14:textId="77777777" w:rsidR="00F570A4" w:rsidRPr="00C15C6C" w:rsidRDefault="00F570A4" w:rsidP="00F570A4">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6AB2E552" w14:textId="77777777" w:rsidR="00F570A4" w:rsidRPr="00C15C6C" w:rsidRDefault="00F570A4" w:rsidP="00F570A4">
      <w:pPr>
        <w:tabs>
          <w:tab w:val="left" w:pos="720"/>
          <w:tab w:val="left" w:pos="1440"/>
          <w:tab w:val="left" w:pos="2160"/>
          <w:tab w:val="left" w:pos="2880"/>
          <w:tab w:val="right" w:leader="dot" w:pos="8736"/>
          <w:tab w:val="left" w:pos="9360"/>
        </w:tabs>
        <w:suppressAutoHyphens/>
        <w:ind w:left="720"/>
        <w:jc w:val="both"/>
        <w:rPr>
          <w:rFonts w:ascii="Times New Roman" w:hAnsi="Times New Roman"/>
          <w:spacing w:val="-2"/>
          <w:sz w:val="24"/>
          <w:szCs w:val="24"/>
        </w:rPr>
      </w:pPr>
    </w:p>
    <w:p w14:paraId="6C1469D5" w14:textId="77777777" w:rsidR="0056701E" w:rsidRPr="00C15C6C" w:rsidRDefault="0056701E" w:rsidP="00D43ACD">
      <w:pPr>
        <w:tabs>
          <w:tab w:val="left" w:pos="1440"/>
          <w:tab w:val="left" w:pos="2160"/>
          <w:tab w:val="left" w:pos="2880"/>
          <w:tab w:val="right" w:leader="dot" w:pos="8736"/>
          <w:tab w:val="left" w:pos="9360"/>
        </w:tabs>
        <w:suppressAutoHyphens/>
        <w:ind w:left="1440" w:hanging="720"/>
        <w:jc w:val="both"/>
        <w:rPr>
          <w:rFonts w:ascii="Times New Roman" w:hAnsi="Times New Roman"/>
          <w:sz w:val="24"/>
          <w:szCs w:val="24"/>
        </w:rPr>
      </w:pPr>
    </w:p>
    <w:p w14:paraId="662CF18F" w14:textId="77777777" w:rsidR="00666EC0" w:rsidRDefault="00666EC0">
      <w:pPr>
        <w:tabs>
          <w:tab w:val="left" w:pos="0"/>
        </w:tabs>
        <w:suppressAutoHyphens/>
        <w:spacing w:line="360" w:lineRule="auto"/>
        <w:rPr>
          <w:rFonts w:ascii="Times New Roman" w:hAnsi="Times New Roman"/>
          <w:sz w:val="24"/>
          <w:szCs w:val="24"/>
        </w:rPr>
      </w:pPr>
    </w:p>
    <w:p w14:paraId="653BEB6A" w14:textId="77777777" w:rsidR="00351B12" w:rsidRPr="00C15C6C" w:rsidRDefault="00C10DC7" w:rsidP="00C10DC7">
      <w:pPr>
        <w:widowControl/>
        <w:rPr>
          <w:rFonts w:ascii="Times New Roman" w:hAnsi="Times New Roman"/>
          <w:sz w:val="24"/>
          <w:szCs w:val="24"/>
        </w:rPr>
      </w:pPr>
      <w:r>
        <w:rPr>
          <w:rFonts w:ascii="Times New Roman" w:hAnsi="Times New Roman"/>
          <w:sz w:val="24"/>
          <w:szCs w:val="24"/>
        </w:rPr>
        <w:br w:type="page"/>
      </w:r>
    </w:p>
    <w:p w14:paraId="46C33400" w14:textId="77777777" w:rsidR="00351B12" w:rsidRPr="00C15C6C" w:rsidRDefault="00351B12">
      <w:pPr>
        <w:pStyle w:val="Heading3"/>
        <w:tabs>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jc w:val="center"/>
        <w:rPr>
          <w:szCs w:val="24"/>
        </w:rPr>
      </w:pPr>
      <w:r w:rsidRPr="00C15C6C">
        <w:rPr>
          <w:szCs w:val="24"/>
        </w:rPr>
        <w:lastRenderedPageBreak/>
        <w:t>I.  INTRODUCTION</w:t>
      </w:r>
    </w:p>
    <w:p w14:paraId="49AEAC75" w14:textId="77777777" w:rsidR="00351B12" w:rsidRPr="00C15C6C" w:rsidRDefault="00351B12">
      <w:pPr>
        <w:tabs>
          <w:tab w:val="left" w:pos="0"/>
        </w:tabs>
        <w:suppressAutoHyphens/>
        <w:jc w:val="both"/>
        <w:rPr>
          <w:rFonts w:ascii="Times New Roman" w:hAnsi="Times New Roman"/>
          <w:spacing w:val="-2"/>
          <w:sz w:val="24"/>
          <w:szCs w:val="24"/>
        </w:rPr>
      </w:pPr>
    </w:p>
    <w:p w14:paraId="4D1AD0C8" w14:textId="77777777" w:rsidR="00351B12" w:rsidRPr="0008606C" w:rsidRDefault="00351B12">
      <w:pPr>
        <w:tabs>
          <w:tab w:val="left" w:pos="0"/>
        </w:tabs>
        <w:suppressAutoHyphens/>
        <w:jc w:val="both"/>
        <w:rPr>
          <w:rFonts w:ascii="Times New Roman" w:hAnsi="Times New Roman"/>
          <w:spacing w:val="-2"/>
          <w:sz w:val="24"/>
          <w:szCs w:val="24"/>
        </w:rPr>
      </w:pPr>
      <w:r w:rsidRPr="00CD42B4">
        <w:rPr>
          <w:rFonts w:ascii="Times New Roman" w:hAnsi="Times New Roman"/>
          <w:spacing w:val="-2"/>
          <w:sz w:val="24"/>
          <w:szCs w:val="24"/>
        </w:rPr>
        <w:t>A.</w:t>
      </w:r>
      <w:r w:rsidRPr="00CD42B4">
        <w:rPr>
          <w:rFonts w:ascii="Times New Roman" w:hAnsi="Times New Roman"/>
          <w:spacing w:val="-2"/>
          <w:sz w:val="24"/>
          <w:szCs w:val="24"/>
        </w:rPr>
        <w:tab/>
      </w:r>
      <w:r w:rsidRPr="00CD42B4">
        <w:rPr>
          <w:rFonts w:ascii="Times New Roman" w:hAnsi="Times New Roman"/>
          <w:spacing w:val="-2"/>
          <w:sz w:val="24"/>
          <w:szCs w:val="24"/>
          <w:u w:val="single"/>
        </w:rPr>
        <w:t>PURPOSE OF THIS REQUEST FOR PROPOSALS</w:t>
      </w:r>
    </w:p>
    <w:p w14:paraId="18C85F0D" w14:textId="77777777" w:rsidR="00351B12" w:rsidRPr="00E14899" w:rsidRDefault="00351B12">
      <w:pPr>
        <w:tabs>
          <w:tab w:val="left" w:pos="0"/>
        </w:tabs>
        <w:suppressAutoHyphens/>
        <w:jc w:val="both"/>
        <w:rPr>
          <w:rFonts w:ascii="Times New Roman" w:hAnsi="Times New Roman"/>
          <w:spacing w:val="-2"/>
          <w:sz w:val="24"/>
          <w:szCs w:val="24"/>
        </w:rPr>
      </w:pPr>
    </w:p>
    <w:p w14:paraId="59F339C2" w14:textId="316BA210" w:rsidR="00352D8D" w:rsidRDefault="00F24485" w:rsidP="00C10DC7">
      <w:pPr>
        <w:ind w:left="720"/>
        <w:jc w:val="both"/>
        <w:rPr>
          <w:rFonts w:ascii="Times New Roman" w:hAnsi="Times New Roman"/>
          <w:sz w:val="24"/>
          <w:szCs w:val="24"/>
        </w:rPr>
      </w:pPr>
      <w:r>
        <w:rPr>
          <w:rFonts w:ascii="Times New Roman" w:hAnsi="Times New Roman"/>
          <w:sz w:val="24"/>
          <w:szCs w:val="24"/>
        </w:rPr>
        <w:t>The State of New Mexico</w:t>
      </w:r>
      <w:r w:rsidR="00352D8D">
        <w:rPr>
          <w:rFonts w:ascii="Times New Roman" w:hAnsi="Times New Roman"/>
          <w:sz w:val="24"/>
          <w:szCs w:val="24"/>
        </w:rPr>
        <w:t xml:space="preserve"> Office of Natural Resources Trustee (</w:t>
      </w:r>
      <w:r w:rsidR="00585354">
        <w:rPr>
          <w:rFonts w:ascii="Times New Roman" w:hAnsi="Times New Roman"/>
          <w:sz w:val="24"/>
          <w:szCs w:val="24"/>
        </w:rPr>
        <w:t>“</w:t>
      </w:r>
      <w:r w:rsidR="00352D8D">
        <w:rPr>
          <w:rFonts w:ascii="Times New Roman" w:hAnsi="Times New Roman"/>
          <w:sz w:val="24"/>
          <w:szCs w:val="24"/>
        </w:rPr>
        <w:t>ONRT</w:t>
      </w:r>
      <w:r w:rsidR="00585354">
        <w:rPr>
          <w:rFonts w:ascii="Times New Roman" w:hAnsi="Times New Roman"/>
          <w:sz w:val="24"/>
          <w:szCs w:val="24"/>
        </w:rPr>
        <w:t>” or the “Agency”</w:t>
      </w:r>
      <w:r w:rsidR="00352D8D">
        <w:rPr>
          <w:rFonts w:ascii="Times New Roman" w:hAnsi="Times New Roman"/>
          <w:sz w:val="24"/>
          <w:szCs w:val="24"/>
        </w:rPr>
        <w:t>) is requesting proposals for professional consulting services for natural resource damage assessment and restoration (NRDAR) activities under the Comprehensive Environmental Response, Compensation, and Liability Act of 1980 as amended (</w:t>
      </w:r>
      <w:r w:rsidR="00585354">
        <w:rPr>
          <w:rFonts w:ascii="Times New Roman" w:hAnsi="Times New Roman"/>
          <w:sz w:val="24"/>
          <w:szCs w:val="24"/>
        </w:rPr>
        <w:t>“</w:t>
      </w:r>
      <w:r w:rsidR="00352D8D">
        <w:rPr>
          <w:rFonts w:ascii="Times New Roman" w:hAnsi="Times New Roman"/>
          <w:sz w:val="24"/>
          <w:szCs w:val="24"/>
        </w:rPr>
        <w:t>CERCLA</w:t>
      </w:r>
      <w:r w:rsidR="00585354">
        <w:rPr>
          <w:rFonts w:ascii="Times New Roman" w:hAnsi="Times New Roman"/>
          <w:sz w:val="24"/>
          <w:szCs w:val="24"/>
        </w:rPr>
        <w:t>”</w:t>
      </w:r>
      <w:r w:rsidR="00352D8D">
        <w:rPr>
          <w:rFonts w:ascii="Times New Roman" w:hAnsi="Times New Roman"/>
          <w:sz w:val="24"/>
          <w:szCs w:val="24"/>
        </w:rPr>
        <w:t xml:space="preserve">), 42 U.S.C. §§ 9607 </w:t>
      </w:r>
      <w:r w:rsidR="00352D8D" w:rsidRPr="00D86666">
        <w:rPr>
          <w:rFonts w:ascii="Times New Roman" w:hAnsi="Times New Roman"/>
          <w:i/>
          <w:sz w:val="24"/>
          <w:szCs w:val="24"/>
        </w:rPr>
        <w:t>et seq</w:t>
      </w:r>
      <w:r w:rsidR="00585354" w:rsidRPr="00D86666">
        <w:rPr>
          <w:rFonts w:ascii="Times New Roman" w:hAnsi="Times New Roman"/>
          <w:i/>
          <w:sz w:val="24"/>
          <w:szCs w:val="24"/>
        </w:rPr>
        <w:t>.</w:t>
      </w:r>
      <w:r w:rsidR="00352D8D">
        <w:rPr>
          <w:rFonts w:ascii="Times New Roman" w:hAnsi="Times New Roman"/>
          <w:sz w:val="24"/>
          <w:szCs w:val="24"/>
        </w:rPr>
        <w:t>; the New Mexico Natural Resources Trustee Act, NMSA 1978, §§ 75-7-1 to -5 (1993); and other applicable statutes and rules.</w:t>
      </w:r>
    </w:p>
    <w:p w14:paraId="62FB9E9E" w14:textId="77777777" w:rsidR="00351B12" w:rsidRPr="00CD42B4" w:rsidRDefault="00351B12">
      <w:pPr>
        <w:tabs>
          <w:tab w:val="left" w:pos="0"/>
        </w:tabs>
        <w:suppressAutoHyphens/>
        <w:ind w:left="720" w:hanging="720"/>
        <w:jc w:val="both"/>
        <w:rPr>
          <w:rFonts w:ascii="Times New Roman" w:hAnsi="Times New Roman"/>
          <w:spacing w:val="-2"/>
          <w:sz w:val="24"/>
          <w:szCs w:val="24"/>
        </w:rPr>
      </w:pPr>
    </w:p>
    <w:p w14:paraId="6A00F6C0" w14:textId="549B043B" w:rsidR="00351B12" w:rsidRDefault="00351B12">
      <w:pPr>
        <w:tabs>
          <w:tab w:val="left" w:pos="0"/>
        </w:tabs>
        <w:suppressAutoHyphens/>
        <w:ind w:left="720" w:hanging="720"/>
        <w:jc w:val="both"/>
        <w:rPr>
          <w:rFonts w:ascii="Times New Roman" w:hAnsi="Times New Roman"/>
          <w:spacing w:val="-2"/>
          <w:sz w:val="24"/>
          <w:szCs w:val="24"/>
        </w:rPr>
      </w:pPr>
      <w:r w:rsidRPr="00CD42B4">
        <w:rPr>
          <w:rFonts w:ascii="Times New Roman" w:hAnsi="Times New Roman"/>
          <w:spacing w:val="-2"/>
          <w:sz w:val="24"/>
          <w:szCs w:val="24"/>
        </w:rPr>
        <w:tab/>
        <w:t xml:space="preserve">The purpose of this Request </w:t>
      </w:r>
      <w:r w:rsidR="00F24485">
        <w:rPr>
          <w:rFonts w:ascii="Times New Roman" w:hAnsi="Times New Roman"/>
          <w:spacing w:val="-2"/>
          <w:sz w:val="24"/>
          <w:szCs w:val="24"/>
        </w:rPr>
        <w:t>fo</w:t>
      </w:r>
      <w:r w:rsidRPr="00CD42B4">
        <w:rPr>
          <w:rFonts w:ascii="Times New Roman" w:hAnsi="Times New Roman"/>
          <w:spacing w:val="-2"/>
          <w:sz w:val="24"/>
          <w:szCs w:val="24"/>
        </w:rPr>
        <w:t>r Proposals (</w:t>
      </w:r>
      <w:r w:rsidR="00585354">
        <w:rPr>
          <w:rFonts w:ascii="Times New Roman" w:hAnsi="Times New Roman"/>
          <w:spacing w:val="-2"/>
          <w:sz w:val="24"/>
          <w:szCs w:val="24"/>
        </w:rPr>
        <w:t>“</w:t>
      </w:r>
      <w:r w:rsidRPr="00CD42B4">
        <w:rPr>
          <w:rFonts w:ascii="Times New Roman" w:hAnsi="Times New Roman"/>
          <w:spacing w:val="-2"/>
          <w:sz w:val="24"/>
          <w:szCs w:val="24"/>
        </w:rPr>
        <w:t>RFP</w:t>
      </w:r>
      <w:r w:rsidR="00585354">
        <w:rPr>
          <w:rFonts w:ascii="Times New Roman" w:hAnsi="Times New Roman"/>
          <w:spacing w:val="-2"/>
          <w:sz w:val="24"/>
          <w:szCs w:val="24"/>
        </w:rPr>
        <w:t>”</w:t>
      </w:r>
      <w:r w:rsidRPr="00CD42B4">
        <w:rPr>
          <w:rFonts w:ascii="Times New Roman" w:hAnsi="Times New Roman"/>
          <w:spacing w:val="-2"/>
          <w:sz w:val="24"/>
          <w:szCs w:val="24"/>
        </w:rPr>
        <w:t xml:space="preserve">) is to select a qualified </w:t>
      </w:r>
      <w:r w:rsidR="00F534FB" w:rsidRPr="00CD42B4">
        <w:rPr>
          <w:rFonts w:ascii="Times New Roman" w:hAnsi="Times New Roman"/>
          <w:spacing w:val="-2"/>
          <w:sz w:val="24"/>
          <w:szCs w:val="24"/>
        </w:rPr>
        <w:t>Offeror</w:t>
      </w:r>
      <w:r w:rsidR="006134BE" w:rsidRPr="00CD42B4">
        <w:rPr>
          <w:rFonts w:ascii="Times New Roman" w:hAnsi="Times New Roman"/>
          <w:spacing w:val="-2"/>
          <w:sz w:val="24"/>
          <w:szCs w:val="24"/>
        </w:rPr>
        <w:t>(s)</w:t>
      </w:r>
      <w:r w:rsidR="0001372B" w:rsidRPr="00CD42B4">
        <w:rPr>
          <w:rFonts w:ascii="Times New Roman" w:hAnsi="Times New Roman"/>
          <w:spacing w:val="-2"/>
          <w:sz w:val="24"/>
          <w:szCs w:val="24"/>
        </w:rPr>
        <w:t>,</w:t>
      </w:r>
      <w:r w:rsidRPr="00CD42B4">
        <w:rPr>
          <w:rFonts w:ascii="Times New Roman" w:hAnsi="Times New Roman"/>
          <w:spacing w:val="-2"/>
          <w:sz w:val="24"/>
          <w:szCs w:val="24"/>
        </w:rPr>
        <w:t xml:space="preserve"> </w:t>
      </w:r>
      <w:r w:rsidR="007A1E53" w:rsidRPr="00CD42B4">
        <w:rPr>
          <w:rFonts w:ascii="Times New Roman" w:hAnsi="Times New Roman"/>
          <w:spacing w:val="-2"/>
          <w:sz w:val="24"/>
          <w:szCs w:val="24"/>
        </w:rPr>
        <w:t>with documented extensive and successful experience</w:t>
      </w:r>
      <w:r w:rsidR="0001372B" w:rsidRPr="00CD42B4">
        <w:rPr>
          <w:rFonts w:ascii="Times New Roman" w:hAnsi="Times New Roman"/>
          <w:spacing w:val="-2"/>
          <w:sz w:val="24"/>
          <w:szCs w:val="24"/>
        </w:rPr>
        <w:t>,</w:t>
      </w:r>
      <w:r w:rsidR="007A1E53" w:rsidRPr="00CD42B4">
        <w:rPr>
          <w:rFonts w:ascii="Times New Roman" w:hAnsi="Times New Roman"/>
          <w:spacing w:val="-2"/>
          <w:sz w:val="24"/>
          <w:szCs w:val="24"/>
        </w:rPr>
        <w:t xml:space="preserve"> </w:t>
      </w:r>
      <w:r w:rsidRPr="00CD42B4">
        <w:rPr>
          <w:rFonts w:ascii="Times New Roman" w:hAnsi="Times New Roman"/>
          <w:spacing w:val="-2"/>
          <w:sz w:val="24"/>
          <w:szCs w:val="24"/>
        </w:rPr>
        <w:t>to provide NRDAR support services for the defined scope of work under a time-and-materials contract</w:t>
      </w:r>
      <w:r w:rsidR="006134BE" w:rsidRPr="00CD42B4">
        <w:rPr>
          <w:rFonts w:ascii="Times New Roman" w:hAnsi="Times New Roman"/>
          <w:spacing w:val="-2"/>
          <w:sz w:val="24"/>
          <w:szCs w:val="24"/>
        </w:rPr>
        <w:t>(s)</w:t>
      </w:r>
      <w:r w:rsidRPr="00CD42B4">
        <w:rPr>
          <w:rFonts w:ascii="Times New Roman" w:hAnsi="Times New Roman"/>
          <w:spacing w:val="-2"/>
          <w:sz w:val="24"/>
          <w:szCs w:val="24"/>
        </w:rPr>
        <w:t xml:space="preserve"> to the </w:t>
      </w:r>
      <w:r w:rsidR="008329FF">
        <w:rPr>
          <w:rFonts w:ascii="Times New Roman" w:hAnsi="Times New Roman"/>
          <w:spacing w:val="-2"/>
          <w:sz w:val="24"/>
          <w:szCs w:val="24"/>
        </w:rPr>
        <w:t>Agency</w:t>
      </w:r>
      <w:r w:rsidRPr="00CD42B4">
        <w:rPr>
          <w:rFonts w:ascii="Times New Roman" w:hAnsi="Times New Roman"/>
          <w:spacing w:val="-2"/>
          <w:sz w:val="24"/>
          <w:szCs w:val="24"/>
        </w:rPr>
        <w:t xml:space="preserve">. </w:t>
      </w:r>
    </w:p>
    <w:p w14:paraId="42071E68" w14:textId="77777777" w:rsidR="00C25F51" w:rsidRDefault="00C25F51" w:rsidP="00C25F51">
      <w:pPr>
        <w:widowControl/>
        <w:autoSpaceDE w:val="0"/>
        <w:autoSpaceDN w:val="0"/>
        <w:adjustRightInd w:val="0"/>
        <w:ind w:left="720"/>
        <w:contextualSpacing/>
        <w:jc w:val="both"/>
        <w:rPr>
          <w:rFonts w:ascii="Times New Roman" w:hAnsi="Times New Roman"/>
          <w:sz w:val="24"/>
          <w:szCs w:val="24"/>
        </w:rPr>
      </w:pPr>
    </w:p>
    <w:p w14:paraId="262662E2" w14:textId="77777777" w:rsidR="009A1459" w:rsidRPr="00C15C6C" w:rsidRDefault="009A1459" w:rsidP="009A1459">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B</w:t>
      </w:r>
      <w:r w:rsidRPr="00E14899">
        <w:rPr>
          <w:rFonts w:ascii="Times New Roman" w:hAnsi="Times New Roman"/>
          <w:spacing w:val="-2"/>
          <w:sz w:val="24"/>
          <w:szCs w:val="24"/>
        </w:rPr>
        <w:t>.</w:t>
      </w:r>
      <w:r w:rsidRPr="00E14899">
        <w:rPr>
          <w:rFonts w:ascii="Times New Roman" w:hAnsi="Times New Roman"/>
          <w:spacing w:val="-2"/>
          <w:sz w:val="24"/>
          <w:szCs w:val="24"/>
        </w:rPr>
        <w:tab/>
      </w:r>
      <w:r w:rsidRPr="00CD42B4">
        <w:rPr>
          <w:rFonts w:ascii="Times New Roman" w:hAnsi="Times New Roman"/>
          <w:spacing w:val="-2"/>
          <w:sz w:val="24"/>
          <w:szCs w:val="24"/>
          <w:u w:val="single"/>
        </w:rPr>
        <w:t>BACKGROUND INFORMATION</w:t>
      </w:r>
    </w:p>
    <w:p w14:paraId="29AC4F8B" w14:textId="77777777" w:rsidR="009A1459" w:rsidRPr="00C15C6C" w:rsidRDefault="009A1459" w:rsidP="00C10DC7">
      <w:pPr>
        <w:pStyle w:val="Header"/>
        <w:tabs>
          <w:tab w:val="clear" w:pos="4320"/>
          <w:tab w:val="clear" w:pos="8640"/>
        </w:tabs>
        <w:jc w:val="both"/>
        <w:rPr>
          <w:rFonts w:ascii="Times New Roman" w:hAnsi="Times New Roman"/>
          <w:spacing w:val="-2"/>
          <w:sz w:val="24"/>
          <w:szCs w:val="24"/>
        </w:rPr>
      </w:pPr>
    </w:p>
    <w:p w14:paraId="5274605C" w14:textId="32FD64FC" w:rsidR="009A1459" w:rsidRPr="00C15C6C" w:rsidRDefault="008329FF" w:rsidP="009A1459">
      <w:pPr>
        <w:pStyle w:val="Header"/>
        <w:tabs>
          <w:tab w:val="clear" w:pos="4320"/>
          <w:tab w:val="clear" w:pos="8640"/>
        </w:tabs>
        <w:ind w:left="720"/>
        <w:jc w:val="both"/>
        <w:rPr>
          <w:rFonts w:ascii="Times New Roman" w:hAnsi="Times New Roman"/>
          <w:spacing w:val="-2"/>
          <w:sz w:val="24"/>
          <w:szCs w:val="24"/>
        </w:rPr>
      </w:pPr>
      <w:r>
        <w:rPr>
          <w:rFonts w:ascii="Times New Roman" w:hAnsi="Times New Roman"/>
          <w:spacing w:val="-2"/>
          <w:sz w:val="24"/>
          <w:szCs w:val="24"/>
        </w:rPr>
        <w:t>The Agency’s</w:t>
      </w:r>
      <w:r w:rsidR="009A1459" w:rsidRPr="00C15C6C">
        <w:rPr>
          <w:rFonts w:ascii="Times New Roman" w:hAnsi="Times New Roman"/>
          <w:spacing w:val="-2"/>
          <w:sz w:val="24"/>
          <w:szCs w:val="24"/>
        </w:rPr>
        <w:t xml:space="preserve"> mission: To act on the behalf of the public to restore, replace</w:t>
      </w:r>
      <w:r w:rsidR="00585354">
        <w:rPr>
          <w:rFonts w:ascii="Times New Roman" w:hAnsi="Times New Roman"/>
          <w:spacing w:val="-2"/>
          <w:sz w:val="24"/>
          <w:szCs w:val="24"/>
        </w:rPr>
        <w:t>,</w:t>
      </w:r>
      <w:r w:rsidR="009A1459" w:rsidRPr="00C15C6C">
        <w:rPr>
          <w:rFonts w:ascii="Times New Roman" w:hAnsi="Times New Roman"/>
          <w:spacing w:val="-2"/>
          <w:sz w:val="24"/>
          <w:szCs w:val="24"/>
        </w:rPr>
        <w:t xml:space="preserve"> or acquire the equivalent of natural resources within the state or belonging to, managed by, controlled by or appertaining to the state, which are injured, destroyed or lost due to release of hazardous substances or oil into the environment</w:t>
      </w:r>
      <w:r w:rsidR="002148A6">
        <w:rPr>
          <w:rFonts w:ascii="Times New Roman" w:hAnsi="Times New Roman"/>
          <w:spacing w:val="-2"/>
          <w:sz w:val="24"/>
          <w:szCs w:val="24"/>
        </w:rPr>
        <w:t>.</w:t>
      </w:r>
      <w:r w:rsidR="009A1459" w:rsidRPr="00C15C6C">
        <w:rPr>
          <w:rFonts w:ascii="Times New Roman" w:hAnsi="Times New Roman"/>
          <w:spacing w:val="-2"/>
          <w:sz w:val="24"/>
          <w:szCs w:val="24"/>
        </w:rPr>
        <w:t xml:space="preserve"> </w:t>
      </w:r>
      <w:r w:rsidR="002148A6">
        <w:rPr>
          <w:rFonts w:ascii="Times New Roman" w:hAnsi="Times New Roman"/>
          <w:spacing w:val="-2"/>
          <w:sz w:val="24"/>
          <w:szCs w:val="24"/>
        </w:rPr>
        <w:t>N</w:t>
      </w:r>
      <w:r w:rsidR="009A1459" w:rsidRPr="00C15C6C">
        <w:rPr>
          <w:rFonts w:ascii="Times New Roman" w:hAnsi="Times New Roman"/>
          <w:spacing w:val="-2"/>
          <w:sz w:val="24"/>
          <w:szCs w:val="24"/>
        </w:rPr>
        <w:t>atural resources include air, surface waters, ground waters, biological reso</w:t>
      </w:r>
      <w:r w:rsidR="009A1459">
        <w:rPr>
          <w:rFonts w:ascii="Times New Roman" w:hAnsi="Times New Roman"/>
          <w:spacing w:val="-2"/>
          <w:sz w:val="24"/>
          <w:szCs w:val="24"/>
        </w:rPr>
        <w:t>urces and geological resources.</w:t>
      </w:r>
    </w:p>
    <w:p w14:paraId="55A19398" w14:textId="77777777" w:rsidR="009A1459" w:rsidRPr="00C15C6C" w:rsidRDefault="009A1459" w:rsidP="009A1459">
      <w:pPr>
        <w:suppressAutoHyphens/>
        <w:jc w:val="both"/>
        <w:rPr>
          <w:rFonts w:ascii="Times New Roman" w:hAnsi="Times New Roman"/>
          <w:spacing w:val="-2"/>
          <w:sz w:val="24"/>
          <w:szCs w:val="24"/>
        </w:rPr>
      </w:pPr>
    </w:p>
    <w:p w14:paraId="32A816D2" w14:textId="1F643607" w:rsidR="009A1459" w:rsidRPr="00C15C6C" w:rsidRDefault="009A1459" w:rsidP="009A1459">
      <w:pPr>
        <w:suppressAutoHyphens/>
        <w:ind w:left="720"/>
        <w:jc w:val="both"/>
        <w:rPr>
          <w:rFonts w:ascii="Times New Roman" w:hAnsi="Times New Roman"/>
          <w:spacing w:val="-2"/>
          <w:sz w:val="24"/>
          <w:szCs w:val="24"/>
        </w:rPr>
      </w:pPr>
      <w:r w:rsidRPr="00C15C6C">
        <w:rPr>
          <w:rFonts w:ascii="Times New Roman" w:hAnsi="Times New Roman"/>
          <w:spacing w:val="-2"/>
          <w:sz w:val="24"/>
          <w:szCs w:val="24"/>
        </w:rPr>
        <w:t>The Agency implements the State’s Natural Resource Damage Assessment and Restoration Program with the goal of restoration, replacement</w:t>
      </w:r>
      <w:r w:rsidR="00585354">
        <w:rPr>
          <w:rFonts w:ascii="Times New Roman" w:hAnsi="Times New Roman"/>
          <w:spacing w:val="-2"/>
          <w:sz w:val="24"/>
          <w:szCs w:val="24"/>
        </w:rPr>
        <w:t>,</w:t>
      </w:r>
      <w:r w:rsidRPr="00C15C6C">
        <w:rPr>
          <w:rFonts w:ascii="Times New Roman" w:hAnsi="Times New Roman"/>
          <w:spacing w:val="-2"/>
          <w:sz w:val="24"/>
          <w:szCs w:val="24"/>
        </w:rPr>
        <w:t xml:space="preserve"> and compensation for injured natural resources and loss of resource services.</w:t>
      </w:r>
    </w:p>
    <w:p w14:paraId="75803FA4" w14:textId="77777777" w:rsidR="009A1459" w:rsidRPr="00C15C6C" w:rsidRDefault="009A1459" w:rsidP="009A1459">
      <w:pPr>
        <w:tabs>
          <w:tab w:val="left" w:pos="0"/>
        </w:tabs>
        <w:suppressAutoHyphens/>
        <w:jc w:val="both"/>
        <w:rPr>
          <w:rFonts w:ascii="Times New Roman" w:hAnsi="Times New Roman"/>
          <w:spacing w:val="-2"/>
          <w:sz w:val="24"/>
          <w:szCs w:val="24"/>
        </w:rPr>
      </w:pPr>
    </w:p>
    <w:p w14:paraId="7BD7D3FC" w14:textId="3A1B2893" w:rsidR="009A1459" w:rsidRDefault="009A1459" w:rsidP="008979FC">
      <w:pPr>
        <w:suppressAutoHyphens/>
        <w:ind w:left="720"/>
        <w:jc w:val="both"/>
        <w:rPr>
          <w:rFonts w:ascii="Times New Roman" w:hAnsi="Times New Roman"/>
          <w:spacing w:val="-2"/>
          <w:sz w:val="24"/>
          <w:szCs w:val="24"/>
        </w:rPr>
      </w:pPr>
      <w:r w:rsidRPr="00C15C6C">
        <w:rPr>
          <w:rFonts w:ascii="Times New Roman" w:hAnsi="Times New Roman"/>
          <w:spacing w:val="-2"/>
          <w:sz w:val="24"/>
          <w:szCs w:val="24"/>
        </w:rPr>
        <w:t xml:space="preserve">The </w:t>
      </w:r>
      <w:r w:rsidR="00585354">
        <w:rPr>
          <w:rFonts w:ascii="Times New Roman" w:hAnsi="Times New Roman"/>
          <w:spacing w:val="-2"/>
          <w:sz w:val="24"/>
          <w:szCs w:val="24"/>
        </w:rPr>
        <w:t>A</w:t>
      </w:r>
      <w:r w:rsidRPr="00C15C6C">
        <w:rPr>
          <w:rFonts w:ascii="Times New Roman" w:hAnsi="Times New Roman"/>
          <w:spacing w:val="-2"/>
          <w:sz w:val="24"/>
          <w:szCs w:val="24"/>
        </w:rPr>
        <w:t xml:space="preserve">gency is composed of </w:t>
      </w:r>
      <w:r w:rsidR="008979FC">
        <w:rPr>
          <w:rFonts w:ascii="Times New Roman" w:hAnsi="Times New Roman"/>
          <w:spacing w:val="-2"/>
          <w:sz w:val="24"/>
          <w:szCs w:val="24"/>
        </w:rPr>
        <w:t>three</w:t>
      </w:r>
      <w:r w:rsidR="008979FC" w:rsidRPr="00C15C6C">
        <w:rPr>
          <w:rFonts w:ascii="Times New Roman" w:hAnsi="Times New Roman"/>
          <w:spacing w:val="-2"/>
          <w:sz w:val="24"/>
          <w:szCs w:val="24"/>
        </w:rPr>
        <w:t xml:space="preserve"> </w:t>
      </w:r>
      <w:r w:rsidRPr="00C15C6C">
        <w:rPr>
          <w:rFonts w:ascii="Times New Roman" w:hAnsi="Times New Roman"/>
          <w:spacing w:val="-2"/>
          <w:sz w:val="24"/>
          <w:szCs w:val="24"/>
        </w:rPr>
        <w:t xml:space="preserve">staff members </w:t>
      </w:r>
      <w:r w:rsidR="008979FC">
        <w:rPr>
          <w:rFonts w:ascii="Times New Roman" w:hAnsi="Times New Roman"/>
          <w:spacing w:val="-2"/>
          <w:sz w:val="24"/>
          <w:szCs w:val="24"/>
        </w:rPr>
        <w:t>and the Trustee</w:t>
      </w:r>
      <w:r w:rsidR="00585354">
        <w:rPr>
          <w:rFonts w:ascii="Times New Roman" w:hAnsi="Times New Roman"/>
          <w:spacing w:val="-2"/>
          <w:sz w:val="24"/>
          <w:szCs w:val="24"/>
        </w:rPr>
        <w:t>,</w:t>
      </w:r>
      <w:r w:rsidR="008979FC">
        <w:rPr>
          <w:rFonts w:ascii="Times New Roman" w:hAnsi="Times New Roman"/>
          <w:spacing w:val="-2"/>
          <w:sz w:val="24"/>
          <w:szCs w:val="24"/>
        </w:rPr>
        <w:t xml:space="preserve"> </w:t>
      </w:r>
      <w:r w:rsidRPr="00C15C6C">
        <w:rPr>
          <w:rFonts w:ascii="Times New Roman" w:hAnsi="Times New Roman"/>
          <w:spacing w:val="-2"/>
          <w:sz w:val="24"/>
          <w:szCs w:val="24"/>
        </w:rPr>
        <w:t xml:space="preserve">and has offices located at </w:t>
      </w:r>
      <w:r w:rsidR="00C10DC7">
        <w:rPr>
          <w:rFonts w:ascii="Times New Roman" w:hAnsi="Times New Roman"/>
          <w:spacing w:val="-2"/>
          <w:sz w:val="24"/>
          <w:szCs w:val="24"/>
        </w:rPr>
        <w:t>121 Tijeras Avenue NE, Suite 1000</w:t>
      </w:r>
      <w:r w:rsidRPr="00C15C6C">
        <w:rPr>
          <w:rFonts w:ascii="Times New Roman" w:hAnsi="Times New Roman"/>
          <w:spacing w:val="-2"/>
          <w:sz w:val="24"/>
          <w:szCs w:val="24"/>
        </w:rPr>
        <w:t>, Albuquerque, NM 871</w:t>
      </w:r>
      <w:r w:rsidR="00C10DC7">
        <w:rPr>
          <w:rFonts w:ascii="Times New Roman" w:hAnsi="Times New Roman"/>
          <w:spacing w:val="-2"/>
          <w:sz w:val="24"/>
          <w:szCs w:val="24"/>
        </w:rPr>
        <w:t>02</w:t>
      </w:r>
      <w:r w:rsidRPr="00C15C6C">
        <w:rPr>
          <w:rFonts w:ascii="Times New Roman" w:hAnsi="Times New Roman"/>
          <w:spacing w:val="-2"/>
          <w:sz w:val="24"/>
          <w:szCs w:val="24"/>
        </w:rPr>
        <w:t>.  ONRT is administratively attached to the N</w:t>
      </w:r>
      <w:r w:rsidR="00C10DC7">
        <w:rPr>
          <w:rFonts w:ascii="Times New Roman" w:hAnsi="Times New Roman"/>
          <w:spacing w:val="-2"/>
          <w:sz w:val="24"/>
          <w:szCs w:val="24"/>
        </w:rPr>
        <w:t>ew Mexico Environment Department</w:t>
      </w:r>
      <w:r w:rsidRPr="00C15C6C">
        <w:rPr>
          <w:rFonts w:ascii="Times New Roman" w:hAnsi="Times New Roman"/>
          <w:spacing w:val="-2"/>
          <w:sz w:val="24"/>
          <w:szCs w:val="24"/>
        </w:rPr>
        <w:t>.</w:t>
      </w:r>
      <w:r w:rsidR="008979FC">
        <w:rPr>
          <w:rFonts w:ascii="Times New Roman" w:hAnsi="Times New Roman"/>
          <w:spacing w:val="-2"/>
          <w:sz w:val="24"/>
          <w:szCs w:val="24"/>
        </w:rPr>
        <w:t xml:space="preserve"> </w:t>
      </w:r>
      <w:r w:rsidR="008979FC" w:rsidRPr="001C65F7">
        <w:rPr>
          <w:rFonts w:ascii="Times New Roman" w:hAnsi="Times New Roman"/>
          <w:spacing w:val="-2"/>
          <w:sz w:val="24"/>
          <w:szCs w:val="24"/>
        </w:rPr>
        <w:t>The term</w:t>
      </w:r>
      <w:r w:rsidR="00EF138C">
        <w:rPr>
          <w:rFonts w:ascii="Times New Roman" w:hAnsi="Times New Roman"/>
          <w:spacing w:val="-2"/>
          <w:sz w:val="24"/>
          <w:szCs w:val="24"/>
        </w:rPr>
        <w:t xml:space="preserve"> </w:t>
      </w:r>
      <w:r w:rsidR="008979FC" w:rsidRPr="001C65F7">
        <w:rPr>
          <w:rFonts w:ascii="Times New Roman" w:hAnsi="Times New Roman"/>
          <w:spacing w:val="-2"/>
          <w:sz w:val="24"/>
          <w:szCs w:val="24"/>
        </w:rPr>
        <w:t xml:space="preserve">"administratively attached" means the same as specified in </w:t>
      </w:r>
      <w:r w:rsidR="00585354">
        <w:rPr>
          <w:rFonts w:ascii="Times New Roman" w:hAnsi="Times New Roman"/>
          <w:spacing w:val="-2"/>
          <w:sz w:val="24"/>
          <w:szCs w:val="24"/>
        </w:rPr>
        <w:t xml:space="preserve">NMSA 1978, </w:t>
      </w:r>
      <w:r w:rsidR="008979FC" w:rsidRPr="001C65F7">
        <w:rPr>
          <w:rFonts w:ascii="Times New Roman" w:hAnsi="Times New Roman"/>
          <w:spacing w:val="-2"/>
          <w:sz w:val="24"/>
          <w:szCs w:val="24"/>
        </w:rPr>
        <w:t>Section 9-1-7</w:t>
      </w:r>
      <w:r w:rsidR="00585354">
        <w:rPr>
          <w:rFonts w:ascii="Times New Roman" w:hAnsi="Times New Roman"/>
          <w:spacing w:val="-2"/>
          <w:sz w:val="24"/>
          <w:szCs w:val="24"/>
        </w:rPr>
        <w:t>.</w:t>
      </w:r>
    </w:p>
    <w:p w14:paraId="21EC6761" w14:textId="77777777" w:rsidR="003D7E7C" w:rsidRDefault="003D7E7C" w:rsidP="00C10DC7">
      <w:pPr>
        <w:tabs>
          <w:tab w:val="left" w:pos="720"/>
        </w:tabs>
        <w:suppressAutoHyphens/>
        <w:ind w:left="720"/>
        <w:jc w:val="both"/>
        <w:rPr>
          <w:rFonts w:ascii="Times New Roman" w:hAnsi="Times New Roman"/>
          <w:spacing w:val="-2"/>
          <w:sz w:val="24"/>
          <w:szCs w:val="24"/>
        </w:rPr>
      </w:pPr>
    </w:p>
    <w:p w14:paraId="0546BF65" w14:textId="77777777" w:rsidR="003D7E7C" w:rsidRPr="003D7E7C" w:rsidRDefault="003D7E7C" w:rsidP="003D7E7C">
      <w:pPr>
        <w:pStyle w:val="ListParagraph"/>
        <w:numPr>
          <w:ilvl w:val="1"/>
          <w:numId w:val="2"/>
        </w:numPr>
        <w:tabs>
          <w:tab w:val="clear" w:pos="2889"/>
          <w:tab w:val="left" w:pos="720"/>
          <w:tab w:val="num" w:pos="2340"/>
        </w:tabs>
        <w:suppressAutoHyphens/>
        <w:ind w:left="720" w:hanging="720"/>
        <w:jc w:val="both"/>
        <w:rPr>
          <w:rFonts w:ascii="Times New Roman" w:hAnsi="Times New Roman"/>
          <w:spacing w:val="-2"/>
          <w:sz w:val="24"/>
          <w:szCs w:val="24"/>
          <w:u w:val="single"/>
        </w:rPr>
      </w:pPr>
      <w:r w:rsidRPr="003D7E7C">
        <w:rPr>
          <w:rFonts w:ascii="Times New Roman" w:hAnsi="Times New Roman"/>
          <w:spacing w:val="-2"/>
          <w:sz w:val="24"/>
          <w:szCs w:val="24"/>
          <w:u w:val="single"/>
        </w:rPr>
        <w:t>SUMMARY SCOPE OF WORK</w:t>
      </w:r>
    </w:p>
    <w:p w14:paraId="0629404A" w14:textId="77777777" w:rsidR="003D7E7C" w:rsidRPr="003D7E7C" w:rsidRDefault="003D7E7C" w:rsidP="003D7E7C">
      <w:pPr>
        <w:tabs>
          <w:tab w:val="left" w:pos="720"/>
          <w:tab w:val="num" w:pos="2340"/>
        </w:tabs>
        <w:suppressAutoHyphens/>
        <w:jc w:val="both"/>
        <w:rPr>
          <w:rFonts w:ascii="Times New Roman" w:hAnsi="Times New Roman"/>
          <w:spacing w:val="-2"/>
          <w:sz w:val="24"/>
          <w:szCs w:val="24"/>
        </w:rPr>
      </w:pPr>
    </w:p>
    <w:p w14:paraId="77940C01" w14:textId="77777777" w:rsidR="003D7E7C" w:rsidRPr="00C25F51" w:rsidRDefault="003D7E7C" w:rsidP="003D7E7C">
      <w:pPr>
        <w:widowControl/>
        <w:autoSpaceDE w:val="0"/>
        <w:autoSpaceDN w:val="0"/>
        <w:adjustRightInd w:val="0"/>
        <w:ind w:left="720"/>
        <w:contextualSpacing/>
        <w:jc w:val="both"/>
        <w:rPr>
          <w:rFonts w:ascii="Times New Roman" w:hAnsi="Times New Roman"/>
          <w:sz w:val="24"/>
          <w:szCs w:val="24"/>
        </w:rPr>
      </w:pPr>
      <w:r w:rsidRPr="00C25F51">
        <w:rPr>
          <w:rFonts w:ascii="Times New Roman" w:hAnsi="Times New Roman"/>
          <w:sz w:val="24"/>
          <w:szCs w:val="24"/>
        </w:rPr>
        <w:t xml:space="preserve">The Contractor shall provide technical and strategic advice and consulting regarding natural resource damage assessment and restoration. The Agency will issue individual task orders to the Contractor pursuant to this overall Scope of Work. The specific nature of those task orders will vary to address the Agency’s specific needs. The Contractor will propose costs to the Agency upon receipt of individual work plans or communication regarding activities for each task order. The Contractor may be requested to provide technical expertise for development of a work plan. When the Agency requests the Contractor’s technical expertise to prepare a work plan of significant magnitude, the Contractor’s level of effort will be identified prior to work plan preparation and compensated for upon completion. Each work plan shall contain all pertinent information regarding activities, progress reports, schedule and deliverables and must be approved by the Agency prior to initiation of any work. </w:t>
      </w:r>
    </w:p>
    <w:p w14:paraId="059D7A41" w14:textId="77777777" w:rsidR="003D7E7C" w:rsidRPr="00C25F51" w:rsidRDefault="003D7E7C" w:rsidP="003D7E7C">
      <w:pPr>
        <w:widowControl/>
        <w:ind w:left="720"/>
        <w:rPr>
          <w:rFonts w:ascii="Times New Roman" w:hAnsi="Times New Roman"/>
          <w:sz w:val="24"/>
          <w:szCs w:val="24"/>
        </w:rPr>
      </w:pPr>
    </w:p>
    <w:p w14:paraId="0567B4B5" w14:textId="0A733B75" w:rsidR="003D7E7C" w:rsidRPr="003D7E7C" w:rsidRDefault="003D7E7C" w:rsidP="003D7E7C">
      <w:pPr>
        <w:widowControl/>
        <w:autoSpaceDE w:val="0"/>
        <w:autoSpaceDN w:val="0"/>
        <w:adjustRightInd w:val="0"/>
        <w:ind w:left="720"/>
        <w:contextualSpacing/>
        <w:jc w:val="both"/>
        <w:rPr>
          <w:rFonts w:ascii="Times New Roman" w:hAnsi="Times New Roman"/>
          <w:sz w:val="24"/>
          <w:szCs w:val="24"/>
        </w:rPr>
      </w:pPr>
      <w:r w:rsidRPr="00C25F51">
        <w:rPr>
          <w:rFonts w:ascii="Times New Roman" w:hAnsi="Times New Roman"/>
          <w:sz w:val="24"/>
          <w:szCs w:val="24"/>
        </w:rPr>
        <w:lastRenderedPageBreak/>
        <w:t xml:space="preserve">Services to be performed under this contract may include: </w:t>
      </w:r>
      <w:r w:rsidR="00585354" w:rsidRPr="00C25F51">
        <w:rPr>
          <w:rFonts w:ascii="Times New Roman" w:hAnsi="Times New Roman"/>
          <w:sz w:val="24"/>
          <w:szCs w:val="24"/>
        </w:rPr>
        <w:t>identif</w:t>
      </w:r>
      <w:r w:rsidR="00585354">
        <w:rPr>
          <w:rFonts w:ascii="Times New Roman" w:hAnsi="Times New Roman"/>
          <w:sz w:val="24"/>
          <w:szCs w:val="24"/>
        </w:rPr>
        <w:t>ication of</w:t>
      </w:r>
      <w:r w:rsidR="00585354" w:rsidRPr="00C25F51">
        <w:rPr>
          <w:rFonts w:ascii="Times New Roman" w:hAnsi="Times New Roman"/>
          <w:sz w:val="24"/>
          <w:szCs w:val="24"/>
        </w:rPr>
        <w:t xml:space="preserve"> </w:t>
      </w:r>
      <w:r w:rsidRPr="00C25F51">
        <w:rPr>
          <w:rFonts w:ascii="Times New Roman" w:hAnsi="Times New Roman"/>
          <w:sz w:val="24"/>
          <w:szCs w:val="24"/>
        </w:rPr>
        <w:t>natural resource injury, damage</w:t>
      </w:r>
      <w:r w:rsidR="00585354">
        <w:rPr>
          <w:rFonts w:ascii="Times New Roman" w:hAnsi="Times New Roman"/>
          <w:sz w:val="24"/>
          <w:szCs w:val="24"/>
        </w:rPr>
        <w:t>,</w:t>
      </w:r>
      <w:r w:rsidRPr="00C25F51">
        <w:rPr>
          <w:rFonts w:ascii="Times New Roman" w:hAnsi="Times New Roman"/>
          <w:sz w:val="24"/>
          <w:szCs w:val="24"/>
        </w:rPr>
        <w:t xml:space="preserve"> and restoration; plan, implement and provide oversight for resource injury assessment; review of data and literature; conduct field work and economic valuations; assist with public meetings; case management and settlement negotiation support; litigation support to the Agency; and assist</w:t>
      </w:r>
      <w:r w:rsidR="00585354">
        <w:rPr>
          <w:rFonts w:ascii="Times New Roman" w:hAnsi="Times New Roman"/>
          <w:sz w:val="24"/>
          <w:szCs w:val="24"/>
        </w:rPr>
        <w:t>ance</w:t>
      </w:r>
      <w:r w:rsidRPr="00C25F51">
        <w:rPr>
          <w:rFonts w:ascii="Times New Roman" w:hAnsi="Times New Roman"/>
          <w:sz w:val="24"/>
          <w:szCs w:val="24"/>
        </w:rPr>
        <w:t xml:space="preserve"> with restoration planning, scaling, design, or monitoring.</w:t>
      </w:r>
    </w:p>
    <w:p w14:paraId="768C33DB" w14:textId="77777777" w:rsidR="009A1459" w:rsidRPr="00CD42B4" w:rsidRDefault="009A1459">
      <w:pPr>
        <w:tabs>
          <w:tab w:val="left" w:pos="0"/>
        </w:tabs>
        <w:suppressAutoHyphens/>
        <w:ind w:left="720" w:hanging="720"/>
        <w:jc w:val="both"/>
        <w:rPr>
          <w:rFonts w:ascii="Times New Roman" w:hAnsi="Times New Roman"/>
          <w:spacing w:val="-2"/>
          <w:sz w:val="24"/>
          <w:szCs w:val="24"/>
        </w:rPr>
      </w:pPr>
    </w:p>
    <w:p w14:paraId="7BAE49EC" w14:textId="77777777" w:rsidR="00351B12" w:rsidRPr="00C15C6C" w:rsidRDefault="003D7E7C">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D</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r>
      <w:r w:rsidR="00351B12" w:rsidRPr="00C15C6C">
        <w:rPr>
          <w:rFonts w:ascii="Times New Roman" w:hAnsi="Times New Roman"/>
          <w:spacing w:val="-2"/>
          <w:sz w:val="24"/>
          <w:szCs w:val="24"/>
          <w:u w:val="single"/>
        </w:rPr>
        <w:t>SCOPE OF PROCUREMENT</w:t>
      </w:r>
    </w:p>
    <w:p w14:paraId="6856DC31" w14:textId="77777777" w:rsidR="00351B12" w:rsidRPr="00C15C6C" w:rsidRDefault="00351B12">
      <w:pPr>
        <w:tabs>
          <w:tab w:val="center" w:pos="4680"/>
        </w:tabs>
        <w:suppressAutoHyphens/>
        <w:jc w:val="both"/>
        <w:rPr>
          <w:rFonts w:ascii="Times New Roman" w:hAnsi="Times New Roman"/>
          <w:spacing w:val="-2"/>
          <w:sz w:val="24"/>
          <w:szCs w:val="24"/>
        </w:rPr>
      </w:pPr>
    </w:p>
    <w:p w14:paraId="674A2E92" w14:textId="691C396C" w:rsidR="00351B12" w:rsidRPr="00C15C6C" w:rsidRDefault="00351B12">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r>
      <w:r w:rsidR="0008606C" w:rsidRPr="00C15C6C">
        <w:rPr>
          <w:rFonts w:ascii="Times New Roman" w:hAnsi="Times New Roman"/>
          <w:spacing w:val="-2"/>
          <w:sz w:val="24"/>
          <w:szCs w:val="24"/>
        </w:rPr>
        <w:t xml:space="preserve">The initial contract is anticipated to begin in </w:t>
      </w:r>
      <w:del w:id="11" w:author="elysia bunten" w:date="2017-11-27T13:53:00Z">
        <w:r w:rsidR="002F4488" w:rsidDel="00B92BC0">
          <w:rPr>
            <w:rFonts w:ascii="Times New Roman" w:hAnsi="Times New Roman"/>
            <w:b/>
            <w:bCs/>
            <w:spacing w:val="-2"/>
            <w:sz w:val="24"/>
            <w:szCs w:val="24"/>
          </w:rPr>
          <w:delText>February</w:delText>
        </w:r>
        <w:r w:rsidR="0008606C" w:rsidRPr="00C15C6C" w:rsidDel="00B92BC0">
          <w:rPr>
            <w:rFonts w:ascii="Times New Roman" w:hAnsi="Times New Roman"/>
            <w:b/>
            <w:bCs/>
            <w:spacing w:val="-2"/>
            <w:sz w:val="24"/>
            <w:szCs w:val="24"/>
          </w:rPr>
          <w:delText xml:space="preserve"> </w:delText>
        </w:r>
      </w:del>
      <w:ins w:id="12" w:author="elysia bunten" w:date="2017-11-27T13:53:00Z">
        <w:r w:rsidR="00B92BC0">
          <w:rPr>
            <w:rFonts w:ascii="Times New Roman" w:hAnsi="Times New Roman"/>
            <w:b/>
            <w:bCs/>
            <w:spacing w:val="-2"/>
            <w:sz w:val="24"/>
            <w:szCs w:val="24"/>
          </w:rPr>
          <w:t>March</w:t>
        </w:r>
        <w:r w:rsidR="00B92BC0" w:rsidRPr="00C15C6C">
          <w:rPr>
            <w:rFonts w:ascii="Times New Roman" w:hAnsi="Times New Roman"/>
            <w:b/>
            <w:bCs/>
            <w:spacing w:val="-2"/>
            <w:sz w:val="24"/>
            <w:szCs w:val="24"/>
          </w:rPr>
          <w:t xml:space="preserve"> </w:t>
        </w:r>
      </w:ins>
      <w:r w:rsidR="0008606C" w:rsidRPr="00C15C6C">
        <w:rPr>
          <w:rFonts w:ascii="Times New Roman" w:hAnsi="Times New Roman"/>
          <w:b/>
          <w:bCs/>
          <w:spacing w:val="-2"/>
          <w:sz w:val="24"/>
          <w:szCs w:val="24"/>
        </w:rPr>
        <w:t>201</w:t>
      </w:r>
      <w:r w:rsidR="00F24485">
        <w:rPr>
          <w:rFonts w:ascii="Times New Roman" w:hAnsi="Times New Roman"/>
          <w:b/>
          <w:bCs/>
          <w:spacing w:val="-2"/>
          <w:sz w:val="24"/>
          <w:szCs w:val="24"/>
        </w:rPr>
        <w:t>8</w:t>
      </w:r>
      <w:r w:rsidR="00585354" w:rsidRPr="00D86666">
        <w:rPr>
          <w:rFonts w:ascii="Times New Roman" w:hAnsi="Times New Roman"/>
          <w:bCs/>
          <w:spacing w:val="-2"/>
          <w:sz w:val="24"/>
          <w:szCs w:val="24"/>
        </w:rPr>
        <w:t>,</w:t>
      </w:r>
      <w:r w:rsidR="0008606C" w:rsidRPr="00C15C6C">
        <w:rPr>
          <w:rFonts w:ascii="Times New Roman" w:hAnsi="Times New Roman"/>
          <w:spacing w:val="-2"/>
          <w:sz w:val="24"/>
          <w:szCs w:val="24"/>
        </w:rPr>
        <w:t xml:space="preserve"> or as soon as possible thereafter, and shall terminate one (1) year thereafter.</w:t>
      </w:r>
      <w:r w:rsidR="0008606C">
        <w:rPr>
          <w:rFonts w:ascii="Times New Roman" w:hAnsi="Times New Roman"/>
          <w:spacing w:val="-2"/>
          <w:sz w:val="24"/>
          <w:szCs w:val="24"/>
        </w:rPr>
        <w:t xml:space="preserve"> </w:t>
      </w:r>
      <w:r w:rsidRPr="00C15C6C">
        <w:rPr>
          <w:rFonts w:ascii="Times New Roman" w:hAnsi="Times New Roman"/>
          <w:spacing w:val="-2"/>
          <w:sz w:val="24"/>
          <w:szCs w:val="24"/>
        </w:rPr>
        <w:t xml:space="preserve">The </w:t>
      </w:r>
      <w:r w:rsidR="008329FF">
        <w:rPr>
          <w:rFonts w:ascii="Times New Roman" w:hAnsi="Times New Roman"/>
          <w:spacing w:val="-2"/>
          <w:sz w:val="24"/>
          <w:szCs w:val="24"/>
        </w:rPr>
        <w:t>Agency</w:t>
      </w:r>
      <w:r w:rsidR="009F6CA3" w:rsidRPr="00C15C6C">
        <w:rPr>
          <w:rFonts w:ascii="Times New Roman" w:hAnsi="Times New Roman"/>
          <w:spacing w:val="-2"/>
          <w:sz w:val="24"/>
          <w:szCs w:val="24"/>
        </w:rPr>
        <w:t xml:space="preserve"> </w:t>
      </w:r>
      <w:r w:rsidRPr="00C15C6C">
        <w:rPr>
          <w:rFonts w:ascii="Times New Roman" w:hAnsi="Times New Roman"/>
          <w:spacing w:val="-2"/>
          <w:sz w:val="24"/>
          <w:szCs w:val="24"/>
        </w:rPr>
        <w:t xml:space="preserve">reserves the option of renewing the initial contract on an annual basis for three (3) additional years or any portion thereof </w:t>
      </w:r>
      <w:proofErr w:type="gramStart"/>
      <w:r w:rsidRPr="00C15C6C">
        <w:rPr>
          <w:rFonts w:ascii="Times New Roman" w:hAnsi="Times New Roman"/>
          <w:spacing w:val="-2"/>
          <w:sz w:val="24"/>
          <w:szCs w:val="24"/>
        </w:rPr>
        <w:t>for the purpose of</w:t>
      </w:r>
      <w:proofErr w:type="gramEnd"/>
      <w:r w:rsidRPr="00C15C6C">
        <w:rPr>
          <w:rFonts w:ascii="Times New Roman" w:hAnsi="Times New Roman"/>
          <w:spacing w:val="-2"/>
          <w:sz w:val="24"/>
          <w:szCs w:val="24"/>
        </w:rPr>
        <w:t xml:space="preserve"> providing NRDAR support services to the </w:t>
      </w:r>
      <w:r w:rsidR="008329FF">
        <w:rPr>
          <w:rFonts w:ascii="Times New Roman" w:hAnsi="Times New Roman"/>
          <w:spacing w:val="-2"/>
          <w:sz w:val="24"/>
          <w:szCs w:val="24"/>
        </w:rPr>
        <w:t>Agency</w:t>
      </w:r>
      <w:r w:rsidRPr="00C15C6C">
        <w:rPr>
          <w:rFonts w:ascii="Times New Roman" w:hAnsi="Times New Roman"/>
          <w:spacing w:val="-2"/>
          <w:sz w:val="24"/>
          <w:szCs w:val="24"/>
        </w:rPr>
        <w:t>. In no case will the contract, including all renewals thereof, exceed a total of four years in duration.</w:t>
      </w:r>
    </w:p>
    <w:p w14:paraId="23E99106" w14:textId="77777777" w:rsidR="00351B12" w:rsidRPr="00C15C6C" w:rsidRDefault="00351B12">
      <w:pPr>
        <w:tabs>
          <w:tab w:val="left" w:pos="0"/>
        </w:tabs>
        <w:suppressAutoHyphens/>
        <w:ind w:left="720" w:hanging="720"/>
        <w:jc w:val="both"/>
        <w:rPr>
          <w:rFonts w:ascii="Times New Roman" w:hAnsi="Times New Roman"/>
          <w:spacing w:val="-2"/>
          <w:sz w:val="24"/>
          <w:szCs w:val="24"/>
        </w:rPr>
      </w:pPr>
    </w:p>
    <w:p w14:paraId="526D61EE" w14:textId="77777777" w:rsidR="00351B12" w:rsidRPr="00C15C6C" w:rsidRDefault="003D7E7C">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E</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r>
      <w:r w:rsidR="00351B12" w:rsidRPr="00C15C6C">
        <w:rPr>
          <w:rFonts w:ascii="Times New Roman" w:hAnsi="Times New Roman"/>
          <w:spacing w:val="-2"/>
          <w:sz w:val="24"/>
          <w:szCs w:val="24"/>
          <w:u w:val="single"/>
        </w:rPr>
        <w:t>PROCUREMENT MANAGER</w:t>
      </w:r>
    </w:p>
    <w:p w14:paraId="4952BDA1" w14:textId="77777777" w:rsidR="00351B12" w:rsidRPr="00C15C6C" w:rsidRDefault="00351B12">
      <w:pPr>
        <w:tabs>
          <w:tab w:val="left" w:pos="0"/>
        </w:tabs>
        <w:suppressAutoHyphens/>
        <w:jc w:val="both"/>
        <w:rPr>
          <w:rFonts w:ascii="Times New Roman" w:hAnsi="Times New Roman"/>
          <w:spacing w:val="-2"/>
          <w:sz w:val="24"/>
          <w:szCs w:val="24"/>
        </w:rPr>
      </w:pPr>
    </w:p>
    <w:p w14:paraId="06419EFC" w14:textId="1DB59A3F" w:rsidR="00351B12" w:rsidRPr="00194DF1" w:rsidRDefault="00351B12" w:rsidP="00194DF1">
      <w:pPr>
        <w:pStyle w:val="ListParagraph"/>
        <w:numPr>
          <w:ilvl w:val="3"/>
          <w:numId w:val="6"/>
        </w:numPr>
        <w:tabs>
          <w:tab w:val="clear" w:pos="4320"/>
          <w:tab w:val="left" w:pos="0"/>
        </w:tabs>
        <w:suppressAutoHyphens/>
        <w:ind w:left="1440" w:hanging="720"/>
        <w:jc w:val="both"/>
        <w:rPr>
          <w:rFonts w:ascii="Times New Roman" w:hAnsi="Times New Roman"/>
          <w:spacing w:val="-2"/>
          <w:sz w:val="24"/>
          <w:szCs w:val="24"/>
        </w:rPr>
      </w:pPr>
      <w:r w:rsidRPr="00194DF1">
        <w:rPr>
          <w:rFonts w:ascii="Times New Roman" w:hAnsi="Times New Roman"/>
          <w:spacing w:val="-2"/>
          <w:sz w:val="24"/>
          <w:szCs w:val="24"/>
        </w:rPr>
        <w:t>The Agency has designated a Procurement Manager who is responsible for the conduct of this procurement whose name, address and telephone number</w:t>
      </w:r>
      <w:r w:rsidR="0025052F" w:rsidRPr="00194DF1">
        <w:rPr>
          <w:rFonts w:ascii="Times New Roman" w:hAnsi="Times New Roman"/>
          <w:spacing w:val="-2"/>
          <w:sz w:val="24"/>
          <w:szCs w:val="24"/>
        </w:rPr>
        <w:t xml:space="preserve"> </w:t>
      </w:r>
      <w:r w:rsidR="00E81B73" w:rsidRPr="00194DF1">
        <w:rPr>
          <w:rFonts w:ascii="Times New Roman" w:hAnsi="Times New Roman"/>
          <w:spacing w:val="-2"/>
          <w:sz w:val="24"/>
          <w:szCs w:val="24"/>
        </w:rPr>
        <w:t xml:space="preserve">is </w:t>
      </w:r>
      <w:r w:rsidRPr="00194DF1">
        <w:rPr>
          <w:rFonts w:ascii="Times New Roman" w:hAnsi="Times New Roman"/>
          <w:spacing w:val="-2"/>
          <w:sz w:val="24"/>
          <w:szCs w:val="24"/>
        </w:rPr>
        <w:t>listed below.</w:t>
      </w:r>
    </w:p>
    <w:p w14:paraId="1E7CE6B1" w14:textId="77777777" w:rsidR="00351B12" w:rsidRPr="00C15C6C" w:rsidRDefault="00351B12">
      <w:pPr>
        <w:tabs>
          <w:tab w:val="left" w:pos="0"/>
        </w:tabs>
        <w:suppressAutoHyphens/>
        <w:jc w:val="both"/>
        <w:rPr>
          <w:rFonts w:ascii="Times New Roman" w:hAnsi="Times New Roman"/>
          <w:spacing w:val="-2"/>
          <w:sz w:val="24"/>
          <w:szCs w:val="24"/>
        </w:rPr>
      </w:pPr>
    </w:p>
    <w:p w14:paraId="38AAD02B" w14:textId="77777777" w:rsidR="000C52FD" w:rsidRPr="00C15C6C" w:rsidRDefault="00351B12" w:rsidP="00F24485">
      <w:pPr>
        <w:suppressAutoHyphens/>
        <w:ind w:left="2160"/>
        <w:rPr>
          <w:rFonts w:ascii="Times New Roman" w:hAnsi="Times New Roman"/>
          <w:spacing w:val="-2"/>
          <w:sz w:val="24"/>
          <w:szCs w:val="24"/>
        </w:rPr>
      </w:pPr>
      <w:r w:rsidRPr="00C15C6C">
        <w:rPr>
          <w:rFonts w:ascii="Times New Roman" w:hAnsi="Times New Roman"/>
          <w:spacing w:val="-2"/>
          <w:sz w:val="24"/>
          <w:szCs w:val="24"/>
        </w:rPr>
        <w:t xml:space="preserve">Elysia </w:t>
      </w:r>
      <w:r w:rsidR="00F24485">
        <w:rPr>
          <w:rFonts w:ascii="Times New Roman" w:hAnsi="Times New Roman"/>
          <w:spacing w:val="-2"/>
          <w:sz w:val="24"/>
          <w:szCs w:val="24"/>
        </w:rPr>
        <w:t>Bunten</w:t>
      </w:r>
      <w:r w:rsidR="0025052F" w:rsidRPr="00C15C6C">
        <w:rPr>
          <w:rFonts w:ascii="Times New Roman" w:hAnsi="Times New Roman"/>
          <w:spacing w:val="-2"/>
          <w:sz w:val="24"/>
          <w:szCs w:val="24"/>
        </w:rPr>
        <w:t>, Procurement Manager</w:t>
      </w:r>
    </w:p>
    <w:p w14:paraId="0C00E07C" w14:textId="77777777" w:rsidR="000C52FD" w:rsidRPr="00C15C6C" w:rsidRDefault="00351B12" w:rsidP="00F24485">
      <w:pPr>
        <w:suppressAutoHyphens/>
        <w:ind w:left="2160"/>
        <w:rPr>
          <w:rFonts w:ascii="Times New Roman" w:hAnsi="Times New Roman"/>
          <w:spacing w:val="-2"/>
          <w:sz w:val="24"/>
          <w:szCs w:val="24"/>
        </w:rPr>
      </w:pPr>
      <w:r w:rsidRPr="00C15C6C">
        <w:rPr>
          <w:rFonts w:ascii="Times New Roman" w:hAnsi="Times New Roman"/>
          <w:spacing w:val="-2"/>
          <w:sz w:val="24"/>
          <w:szCs w:val="24"/>
        </w:rPr>
        <w:t>New Mexico Office of Natural Resources Trustee</w:t>
      </w:r>
    </w:p>
    <w:p w14:paraId="18B0A6E0" w14:textId="77777777" w:rsidR="00697B69" w:rsidRPr="00CD42B4" w:rsidRDefault="00F24485" w:rsidP="00F24485">
      <w:pPr>
        <w:suppressAutoHyphens/>
        <w:ind w:left="2160"/>
        <w:rPr>
          <w:rFonts w:ascii="Times New Roman" w:hAnsi="Times New Roman"/>
          <w:spacing w:val="-2"/>
          <w:sz w:val="24"/>
          <w:szCs w:val="24"/>
          <w:lang w:val="es-ES_tradnl"/>
        </w:rPr>
      </w:pPr>
      <w:r>
        <w:rPr>
          <w:rFonts w:ascii="Times New Roman" w:hAnsi="Times New Roman"/>
          <w:spacing w:val="-2"/>
          <w:sz w:val="24"/>
          <w:szCs w:val="24"/>
          <w:lang w:val="es-ES_tradnl"/>
        </w:rPr>
        <w:t xml:space="preserve">121 </w:t>
      </w:r>
      <w:proofErr w:type="gramStart"/>
      <w:r>
        <w:rPr>
          <w:rFonts w:ascii="Times New Roman" w:hAnsi="Times New Roman"/>
          <w:spacing w:val="-2"/>
          <w:sz w:val="24"/>
          <w:szCs w:val="24"/>
          <w:lang w:val="es-ES_tradnl"/>
        </w:rPr>
        <w:t>Tijeras</w:t>
      </w:r>
      <w:proofErr w:type="gramEnd"/>
      <w:r>
        <w:rPr>
          <w:rFonts w:ascii="Times New Roman" w:hAnsi="Times New Roman"/>
          <w:spacing w:val="-2"/>
          <w:sz w:val="24"/>
          <w:szCs w:val="24"/>
          <w:lang w:val="es-ES_tradnl"/>
        </w:rPr>
        <w:t xml:space="preserve"> Avenue</w:t>
      </w:r>
      <w:r w:rsidR="009F3D8F" w:rsidRPr="00CD42B4">
        <w:rPr>
          <w:rFonts w:ascii="Times New Roman" w:hAnsi="Times New Roman"/>
          <w:spacing w:val="-2"/>
          <w:sz w:val="24"/>
          <w:szCs w:val="24"/>
          <w:lang w:val="es-ES_tradnl"/>
        </w:rPr>
        <w:t xml:space="preserve"> NE</w:t>
      </w:r>
      <w:r>
        <w:rPr>
          <w:rFonts w:ascii="Times New Roman" w:hAnsi="Times New Roman"/>
          <w:spacing w:val="-2"/>
          <w:sz w:val="24"/>
          <w:szCs w:val="24"/>
          <w:lang w:val="es-ES_tradnl"/>
        </w:rPr>
        <w:t>, Suite 1000</w:t>
      </w:r>
    </w:p>
    <w:p w14:paraId="4BFEB132" w14:textId="77777777" w:rsidR="00F24485" w:rsidRDefault="00351B12" w:rsidP="00F24485">
      <w:pPr>
        <w:suppressAutoHyphens/>
        <w:ind w:left="2160"/>
        <w:rPr>
          <w:rFonts w:ascii="Times New Roman" w:hAnsi="Times New Roman"/>
          <w:spacing w:val="-2"/>
          <w:sz w:val="24"/>
          <w:szCs w:val="24"/>
          <w:lang w:val="es-ES_tradnl"/>
        </w:rPr>
      </w:pPr>
      <w:r w:rsidRPr="00CD42B4">
        <w:rPr>
          <w:rFonts w:ascii="Times New Roman" w:hAnsi="Times New Roman"/>
          <w:spacing w:val="-2"/>
          <w:sz w:val="24"/>
          <w:szCs w:val="24"/>
          <w:lang w:val="es-ES_tradnl"/>
        </w:rPr>
        <w:t>Albuquerque, NM 871</w:t>
      </w:r>
      <w:r w:rsidR="00F24485">
        <w:rPr>
          <w:rFonts w:ascii="Times New Roman" w:hAnsi="Times New Roman"/>
          <w:spacing w:val="-2"/>
          <w:sz w:val="24"/>
          <w:szCs w:val="24"/>
          <w:lang w:val="es-ES_tradnl"/>
        </w:rPr>
        <w:t>02</w:t>
      </w:r>
    </w:p>
    <w:p w14:paraId="04E0B27E" w14:textId="77777777" w:rsidR="000C52FD" w:rsidRPr="00CD42B4" w:rsidRDefault="00EA07AD" w:rsidP="00F24485">
      <w:pPr>
        <w:suppressAutoHyphens/>
        <w:ind w:left="2160"/>
        <w:rPr>
          <w:rFonts w:ascii="Times New Roman" w:hAnsi="Times New Roman"/>
          <w:spacing w:val="-2"/>
          <w:sz w:val="24"/>
          <w:szCs w:val="24"/>
          <w:lang w:val="es-ES_tradnl"/>
        </w:rPr>
      </w:pPr>
      <w:proofErr w:type="spellStart"/>
      <w:r w:rsidRPr="00CD42B4">
        <w:rPr>
          <w:rFonts w:ascii="Times New Roman" w:hAnsi="Times New Roman"/>
          <w:spacing w:val="-2"/>
          <w:sz w:val="24"/>
          <w:szCs w:val="24"/>
          <w:lang w:val="es-ES_tradnl"/>
        </w:rPr>
        <w:t>Telephone</w:t>
      </w:r>
      <w:proofErr w:type="spellEnd"/>
      <w:r w:rsidR="00351B12" w:rsidRPr="00CD42B4">
        <w:rPr>
          <w:rFonts w:ascii="Times New Roman" w:hAnsi="Times New Roman"/>
          <w:spacing w:val="-2"/>
          <w:sz w:val="24"/>
          <w:szCs w:val="24"/>
          <w:lang w:val="es-ES_tradnl"/>
        </w:rPr>
        <w:t>: 505-2</w:t>
      </w:r>
      <w:r w:rsidR="00F24485">
        <w:rPr>
          <w:rFonts w:ascii="Times New Roman" w:hAnsi="Times New Roman"/>
          <w:spacing w:val="-2"/>
          <w:sz w:val="24"/>
          <w:szCs w:val="24"/>
          <w:lang w:val="es-ES_tradnl"/>
        </w:rPr>
        <w:t>22-9546</w:t>
      </w:r>
    </w:p>
    <w:p w14:paraId="3B2C51C2" w14:textId="77777777" w:rsidR="00F24485" w:rsidRDefault="00351B12" w:rsidP="009A1459">
      <w:pPr>
        <w:suppressAutoHyphens/>
        <w:ind w:left="2160"/>
        <w:rPr>
          <w:rFonts w:ascii="Times New Roman" w:hAnsi="Times New Roman"/>
          <w:spacing w:val="-2"/>
          <w:sz w:val="24"/>
          <w:szCs w:val="24"/>
        </w:rPr>
      </w:pPr>
      <w:r w:rsidRPr="00C15C6C">
        <w:rPr>
          <w:rFonts w:ascii="Times New Roman" w:hAnsi="Times New Roman"/>
          <w:spacing w:val="-2"/>
          <w:sz w:val="24"/>
          <w:szCs w:val="24"/>
        </w:rPr>
        <w:t>E-mail: elysia</w:t>
      </w:r>
      <w:r w:rsidR="002032E0" w:rsidRPr="00C15C6C">
        <w:rPr>
          <w:rFonts w:ascii="Times New Roman" w:hAnsi="Times New Roman"/>
          <w:spacing w:val="-2"/>
          <w:sz w:val="24"/>
          <w:szCs w:val="24"/>
        </w:rPr>
        <w:t>.</w:t>
      </w:r>
      <w:r w:rsidR="00F24485">
        <w:rPr>
          <w:rFonts w:ascii="Times New Roman" w:hAnsi="Times New Roman"/>
          <w:spacing w:val="-2"/>
          <w:sz w:val="24"/>
          <w:szCs w:val="24"/>
        </w:rPr>
        <w:t>bunten</w:t>
      </w:r>
      <w:r w:rsidRPr="00C15C6C">
        <w:rPr>
          <w:rFonts w:ascii="Times New Roman" w:hAnsi="Times New Roman"/>
          <w:spacing w:val="-2"/>
          <w:sz w:val="24"/>
          <w:szCs w:val="24"/>
        </w:rPr>
        <w:t>@state.nm.us</w:t>
      </w:r>
    </w:p>
    <w:p w14:paraId="2E494BFB" w14:textId="77777777" w:rsidR="00706ECF" w:rsidRDefault="00706ECF">
      <w:pPr>
        <w:tabs>
          <w:tab w:val="left" w:pos="0"/>
          <w:tab w:val="left" w:pos="720"/>
          <w:tab w:val="left" w:pos="1440"/>
        </w:tabs>
        <w:suppressAutoHyphens/>
        <w:ind w:left="2160" w:hanging="2160"/>
        <w:jc w:val="both"/>
        <w:rPr>
          <w:rFonts w:ascii="Times New Roman" w:hAnsi="Times New Roman"/>
          <w:spacing w:val="-2"/>
          <w:sz w:val="24"/>
          <w:szCs w:val="24"/>
        </w:rPr>
      </w:pPr>
    </w:p>
    <w:p w14:paraId="4CF4A11E" w14:textId="37933B0A" w:rsidR="00351B12" w:rsidRPr="00B76A8F" w:rsidRDefault="00351B12" w:rsidP="00B76A8F">
      <w:pPr>
        <w:pStyle w:val="ListParagraph"/>
        <w:numPr>
          <w:ilvl w:val="3"/>
          <w:numId w:val="6"/>
        </w:numPr>
        <w:tabs>
          <w:tab w:val="clear" w:pos="4320"/>
          <w:tab w:val="left" w:pos="0"/>
          <w:tab w:val="left" w:pos="3960"/>
        </w:tabs>
        <w:suppressAutoHyphens/>
        <w:ind w:left="1440" w:hanging="720"/>
        <w:jc w:val="both"/>
        <w:rPr>
          <w:rFonts w:ascii="Times New Roman" w:hAnsi="Times New Roman"/>
          <w:spacing w:val="-2"/>
          <w:sz w:val="24"/>
          <w:szCs w:val="24"/>
        </w:rPr>
      </w:pPr>
      <w:r w:rsidRPr="00B76A8F">
        <w:rPr>
          <w:rFonts w:ascii="Times New Roman" w:hAnsi="Times New Roman"/>
          <w:spacing w:val="-2"/>
          <w:sz w:val="24"/>
          <w:szCs w:val="24"/>
        </w:rPr>
        <w:t>All deliveries via express carrier should be addressed as follows:</w:t>
      </w:r>
    </w:p>
    <w:p w14:paraId="5FD5D9EF" w14:textId="77777777" w:rsidR="00351B12" w:rsidRPr="00C15C6C" w:rsidRDefault="00351B12">
      <w:pPr>
        <w:tabs>
          <w:tab w:val="left" w:pos="0"/>
        </w:tabs>
        <w:suppressAutoHyphens/>
        <w:jc w:val="both"/>
        <w:rPr>
          <w:rFonts w:ascii="Times New Roman" w:hAnsi="Times New Roman"/>
          <w:spacing w:val="-2"/>
          <w:sz w:val="24"/>
          <w:szCs w:val="24"/>
        </w:rPr>
      </w:pPr>
    </w:p>
    <w:p w14:paraId="2A167E17" w14:textId="77777777" w:rsidR="00F24485" w:rsidRPr="00C15C6C" w:rsidRDefault="00F24485" w:rsidP="00F24485">
      <w:pPr>
        <w:suppressAutoHyphens/>
        <w:ind w:left="2160"/>
        <w:rPr>
          <w:rFonts w:ascii="Times New Roman" w:hAnsi="Times New Roman"/>
          <w:spacing w:val="-2"/>
          <w:sz w:val="24"/>
          <w:szCs w:val="24"/>
        </w:rPr>
      </w:pPr>
      <w:r w:rsidRPr="00C15C6C">
        <w:rPr>
          <w:rFonts w:ascii="Times New Roman" w:hAnsi="Times New Roman"/>
          <w:spacing w:val="-2"/>
          <w:sz w:val="24"/>
          <w:szCs w:val="24"/>
        </w:rPr>
        <w:t xml:space="preserve">Elysia </w:t>
      </w:r>
      <w:r>
        <w:rPr>
          <w:rFonts w:ascii="Times New Roman" w:hAnsi="Times New Roman"/>
          <w:spacing w:val="-2"/>
          <w:sz w:val="24"/>
          <w:szCs w:val="24"/>
        </w:rPr>
        <w:t>Bunten</w:t>
      </w:r>
      <w:r w:rsidRPr="00C15C6C">
        <w:rPr>
          <w:rFonts w:ascii="Times New Roman" w:hAnsi="Times New Roman"/>
          <w:spacing w:val="-2"/>
          <w:sz w:val="24"/>
          <w:szCs w:val="24"/>
        </w:rPr>
        <w:t>, Procurement Manager</w:t>
      </w:r>
    </w:p>
    <w:p w14:paraId="3BF01125" w14:textId="77777777" w:rsidR="00F24485" w:rsidRPr="00C15C6C" w:rsidRDefault="00F24485" w:rsidP="00F24485">
      <w:pPr>
        <w:suppressAutoHyphens/>
        <w:ind w:left="2160"/>
        <w:rPr>
          <w:rFonts w:ascii="Times New Roman" w:hAnsi="Times New Roman"/>
          <w:spacing w:val="-2"/>
          <w:sz w:val="24"/>
          <w:szCs w:val="24"/>
        </w:rPr>
      </w:pPr>
      <w:r w:rsidRPr="00C15C6C">
        <w:rPr>
          <w:rFonts w:ascii="Times New Roman" w:hAnsi="Times New Roman"/>
          <w:spacing w:val="-2"/>
          <w:sz w:val="24"/>
          <w:szCs w:val="24"/>
        </w:rPr>
        <w:t>New Mexico Office of Natural Resources Trustee</w:t>
      </w:r>
    </w:p>
    <w:p w14:paraId="03CE9BA7" w14:textId="77777777" w:rsidR="00F24485" w:rsidRPr="00CD42B4" w:rsidRDefault="00F24485" w:rsidP="00F24485">
      <w:pPr>
        <w:suppressAutoHyphens/>
        <w:ind w:left="2160"/>
        <w:rPr>
          <w:rFonts w:ascii="Times New Roman" w:hAnsi="Times New Roman"/>
          <w:spacing w:val="-2"/>
          <w:sz w:val="24"/>
          <w:szCs w:val="24"/>
          <w:lang w:val="es-ES_tradnl"/>
        </w:rPr>
      </w:pPr>
      <w:r>
        <w:rPr>
          <w:rFonts w:ascii="Times New Roman" w:hAnsi="Times New Roman"/>
          <w:spacing w:val="-2"/>
          <w:sz w:val="24"/>
          <w:szCs w:val="24"/>
          <w:lang w:val="es-ES_tradnl"/>
        </w:rPr>
        <w:t xml:space="preserve">121 </w:t>
      </w:r>
      <w:proofErr w:type="gramStart"/>
      <w:r>
        <w:rPr>
          <w:rFonts w:ascii="Times New Roman" w:hAnsi="Times New Roman"/>
          <w:spacing w:val="-2"/>
          <w:sz w:val="24"/>
          <w:szCs w:val="24"/>
          <w:lang w:val="es-ES_tradnl"/>
        </w:rPr>
        <w:t>Tijeras</w:t>
      </w:r>
      <w:proofErr w:type="gramEnd"/>
      <w:r>
        <w:rPr>
          <w:rFonts w:ascii="Times New Roman" w:hAnsi="Times New Roman"/>
          <w:spacing w:val="-2"/>
          <w:sz w:val="24"/>
          <w:szCs w:val="24"/>
          <w:lang w:val="es-ES_tradnl"/>
        </w:rPr>
        <w:t xml:space="preserve"> Avenue</w:t>
      </w:r>
      <w:r w:rsidRPr="00CD42B4">
        <w:rPr>
          <w:rFonts w:ascii="Times New Roman" w:hAnsi="Times New Roman"/>
          <w:spacing w:val="-2"/>
          <w:sz w:val="24"/>
          <w:szCs w:val="24"/>
          <w:lang w:val="es-ES_tradnl"/>
        </w:rPr>
        <w:t xml:space="preserve"> NE</w:t>
      </w:r>
      <w:r>
        <w:rPr>
          <w:rFonts w:ascii="Times New Roman" w:hAnsi="Times New Roman"/>
          <w:spacing w:val="-2"/>
          <w:sz w:val="24"/>
          <w:szCs w:val="24"/>
          <w:lang w:val="es-ES_tradnl"/>
        </w:rPr>
        <w:t>, Suite 1000</w:t>
      </w:r>
    </w:p>
    <w:p w14:paraId="2835F5AA" w14:textId="77777777" w:rsidR="00F24485" w:rsidRDefault="00F24485" w:rsidP="00F24485">
      <w:pPr>
        <w:suppressAutoHyphens/>
        <w:ind w:left="2160"/>
        <w:rPr>
          <w:rFonts w:ascii="Times New Roman" w:hAnsi="Times New Roman"/>
          <w:spacing w:val="-2"/>
          <w:sz w:val="24"/>
          <w:szCs w:val="24"/>
          <w:lang w:val="es-ES_tradnl"/>
        </w:rPr>
      </w:pPr>
      <w:r w:rsidRPr="00CD42B4">
        <w:rPr>
          <w:rFonts w:ascii="Times New Roman" w:hAnsi="Times New Roman"/>
          <w:spacing w:val="-2"/>
          <w:sz w:val="24"/>
          <w:szCs w:val="24"/>
          <w:lang w:val="es-ES_tradnl"/>
        </w:rPr>
        <w:t>Albuquerque, NM 871</w:t>
      </w:r>
      <w:r>
        <w:rPr>
          <w:rFonts w:ascii="Times New Roman" w:hAnsi="Times New Roman"/>
          <w:spacing w:val="-2"/>
          <w:sz w:val="24"/>
          <w:szCs w:val="24"/>
          <w:lang w:val="es-ES_tradnl"/>
        </w:rPr>
        <w:t>02</w:t>
      </w:r>
    </w:p>
    <w:p w14:paraId="391E43BD" w14:textId="77777777" w:rsidR="0055319E" w:rsidRDefault="0055319E" w:rsidP="0055319E">
      <w:pPr>
        <w:widowControl/>
        <w:ind w:left="720"/>
        <w:rPr>
          <w:rFonts w:ascii="Times New Roman" w:hAnsi="Times New Roman"/>
          <w:spacing w:val="-2"/>
          <w:sz w:val="24"/>
          <w:szCs w:val="24"/>
          <w:lang w:val="es-ES_tradnl"/>
        </w:rPr>
      </w:pPr>
    </w:p>
    <w:p w14:paraId="425DDC9B" w14:textId="2B96A917" w:rsidR="00351B12" w:rsidRPr="00B76A8F" w:rsidRDefault="00B76A8F" w:rsidP="00B76A8F">
      <w:pPr>
        <w:pStyle w:val="ListParagraph"/>
        <w:numPr>
          <w:ilvl w:val="3"/>
          <w:numId w:val="6"/>
        </w:numPr>
        <w:tabs>
          <w:tab w:val="clear" w:pos="4320"/>
          <w:tab w:val="left" w:pos="0"/>
        </w:tabs>
        <w:suppressAutoHyphens/>
        <w:ind w:left="1440" w:hanging="720"/>
        <w:jc w:val="both"/>
        <w:rPr>
          <w:rFonts w:ascii="Times New Roman" w:hAnsi="Times New Roman"/>
          <w:spacing w:val="-2"/>
          <w:sz w:val="24"/>
          <w:szCs w:val="24"/>
        </w:rPr>
      </w:pPr>
      <w:r w:rsidRPr="00B76A8F">
        <w:rPr>
          <w:rFonts w:ascii="Times New Roman" w:hAnsi="Times New Roman"/>
          <w:spacing w:val="-2"/>
          <w:sz w:val="24"/>
          <w:szCs w:val="24"/>
        </w:rPr>
        <w:t xml:space="preserve">Any inquiries or requests regarding this procurement should be submitted, in writing, to the Procurement Manager. Offerors may contact ONLY the Procurement Manager regarding this procurement. Other state employees or Evaluation Committee members do not have the authority to respond on behalf of the </w:t>
      </w:r>
      <w:r w:rsidR="00860547">
        <w:rPr>
          <w:rFonts w:ascii="Times New Roman" w:hAnsi="Times New Roman"/>
          <w:spacing w:val="-2"/>
          <w:sz w:val="24"/>
          <w:szCs w:val="24"/>
        </w:rPr>
        <w:t>Agency</w:t>
      </w:r>
      <w:r w:rsidRPr="00B76A8F">
        <w:rPr>
          <w:rFonts w:ascii="Times New Roman" w:hAnsi="Times New Roman"/>
          <w:spacing w:val="-2"/>
          <w:sz w:val="24"/>
          <w:szCs w:val="24"/>
        </w:rPr>
        <w:t>.</w:t>
      </w:r>
    </w:p>
    <w:p w14:paraId="7BDC32DC" w14:textId="77777777" w:rsidR="00B76A8F" w:rsidRPr="00C15C6C" w:rsidRDefault="00B76A8F">
      <w:pPr>
        <w:tabs>
          <w:tab w:val="left" w:pos="0"/>
        </w:tabs>
        <w:suppressAutoHyphens/>
        <w:jc w:val="both"/>
        <w:rPr>
          <w:rFonts w:ascii="Times New Roman" w:hAnsi="Times New Roman"/>
          <w:spacing w:val="-2"/>
          <w:sz w:val="24"/>
          <w:szCs w:val="24"/>
        </w:rPr>
      </w:pPr>
    </w:p>
    <w:p w14:paraId="25E4ECF8" w14:textId="77777777" w:rsidR="00351B12" w:rsidRPr="00C15C6C" w:rsidRDefault="003D7E7C">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F</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r>
      <w:r w:rsidR="00351B12" w:rsidRPr="00C15C6C">
        <w:rPr>
          <w:rFonts w:ascii="Times New Roman" w:hAnsi="Times New Roman"/>
          <w:spacing w:val="-2"/>
          <w:sz w:val="24"/>
          <w:szCs w:val="24"/>
          <w:u w:val="single"/>
        </w:rPr>
        <w:t>DEFINITION OF TERMINOLOGY</w:t>
      </w:r>
    </w:p>
    <w:p w14:paraId="5A63A495" w14:textId="77777777" w:rsidR="00351B12" w:rsidRPr="00C15C6C" w:rsidRDefault="00351B12">
      <w:pPr>
        <w:tabs>
          <w:tab w:val="left" w:pos="0"/>
        </w:tabs>
        <w:suppressAutoHyphens/>
        <w:jc w:val="both"/>
        <w:rPr>
          <w:rFonts w:ascii="Times New Roman" w:hAnsi="Times New Roman"/>
          <w:spacing w:val="-2"/>
          <w:sz w:val="24"/>
          <w:szCs w:val="24"/>
        </w:rPr>
      </w:pPr>
    </w:p>
    <w:p w14:paraId="3BADD4B3"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This section contains definitions and abbreviations that are used throughout this procurement document. The definitions are intended solely for use in this RFP and do not necessarily reflect regulatory definitions.  </w:t>
      </w:r>
    </w:p>
    <w:p w14:paraId="16C5B870"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3A415942" w14:textId="4598DD22" w:rsidR="00351B12" w:rsidRPr="00C15C6C" w:rsidRDefault="00351B12" w:rsidP="00C10DC7">
      <w:pPr>
        <w:tabs>
          <w:tab w:val="left" w:pos="0"/>
        </w:tabs>
        <w:suppressAutoHyphens/>
        <w:jc w:val="both"/>
        <w:rPr>
          <w:rFonts w:ascii="Times New Roman" w:hAnsi="Times New Roman"/>
          <w:spacing w:val="-2"/>
          <w:sz w:val="24"/>
          <w:szCs w:val="24"/>
        </w:rPr>
      </w:pPr>
      <w:r w:rsidRPr="00C15C6C">
        <w:rPr>
          <w:rFonts w:ascii="Times New Roman" w:hAnsi="Times New Roman"/>
          <w:spacing w:val="-2"/>
          <w:sz w:val="24"/>
          <w:szCs w:val="24"/>
        </w:rPr>
        <w:tab/>
        <w:t>"Agency" means the New Mexico Office of Natural Resources Trustee (</w:t>
      </w:r>
      <w:r w:rsidR="00585354">
        <w:rPr>
          <w:rFonts w:ascii="Times New Roman" w:hAnsi="Times New Roman"/>
          <w:spacing w:val="-2"/>
          <w:sz w:val="24"/>
          <w:szCs w:val="24"/>
        </w:rPr>
        <w:t>“</w:t>
      </w:r>
      <w:r w:rsidRPr="00C15C6C">
        <w:rPr>
          <w:rFonts w:ascii="Times New Roman" w:hAnsi="Times New Roman"/>
          <w:spacing w:val="-2"/>
          <w:sz w:val="24"/>
          <w:szCs w:val="24"/>
        </w:rPr>
        <w:t>ONRT</w:t>
      </w:r>
      <w:r w:rsidR="00585354">
        <w:rPr>
          <w:rFonts w:ascii="Times New Roman" w:hAnsi="Times New Roman"/>
          <w:spacing w:val="-2"/>
          <w:sz w:val="24"/>
          <w:szCs w:val="24"/>
        </w:rPr>
        <w:t>”</w:t>
      </w:r>
      <w:r w:rsidRPr="00C15C6C">
        <w:rPr>
          <w:rFonts w:ascii="Times New Roman" w:hAnsi="Times New Roman"/>
          <w:spacing w:val="-2"/>
          <w:sz w:val="24"/>
          <w:szCs w:val="24"/>
        </w:rPr>
        <w:t>).</w:t>
      </w:r>
    </w:p>
    <w:p w14:paraId="780A1822"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364CC46B" w14:textId="77777777" w:rsidR="00351B12" w:rsidRPr="00C15C6C" w:rsidRDefault="00351B12" w:rsidP="00C10DC7">
      <w:pPr>
        <w:ind w:left="720"/>
        <w:jc w:val="both"/>
        <w:rPr>
          <w:rFonts w:ascii="Times New Roman" w:hAnsi="Times New Roman"/>
          <w:sz w:val="24"/>
          <w:szCs w:val="24"/>
        </w:rPr>
      </w:pPr>
      <w:r w:rsidRPr="00C15C6C">
        <w:rPr>
          <w:rFonts w:ascii="Times New Roman" w:hAnsi="Times New Roman"/>
          <w:sz w:val="24"/>
          <w:szCs w:val="24"/>
        </w:rPr>
        <w:lastRenderedPageBreak/>
        <w:t>“</w:t>
      </w:r>
      <w:r w:rsidRPr="00C15C6C">
        <w:rPr>
          <w:rFonts w:ascii="Times New Roman" w:hAnsi="Times New Roman"/>
          <w:bCs/>
          <w:sz w:val="24"/>
          <w:szCs w:val="24"/>
        </w:rPr>
        <w:t>Close of Business</w:t>
      </w:r>
      <w:r w:rsidRPr="00C15C6C">
        <w:rPr>
          <w:rFonts w:ascii="Times New Roman" w:hAnsi="Times New Roman"/>
          <w:sz w:val="24"/>
          <w:szCs w:val="24"/>
        </w:rPr>
        <w:t xml:space="preserve">” means </w:t>
      </w:r>
      <w:r w:rsidR="00FE0F39">
        <w:rPr>
          <w:rFonts w:ascii="Times New Roman" w:hAnsi="Times New Roman"/>
          <w:b/>
          <w:bCs/>
          <w:sz w:val="24"/>
          <w:szCs w:val="24"/>
        </w:rPr>
        <w:t>3:</w:t>
      </w:r>
      <w:r w:rsidRPr="00C15C6C">
        <w:rPr>
          <w:rFonts w:ascii="Times New Roman" w:hAnsi="Times New Roman"/>
          <w:b/>
          <w:bCs/>
          <w:sz w:val="24"/>
          <w:szCs w:val="24"/>
        </w:rPr>
        <w:t>00</w:t>
      </w:r>
      <w:r w:rsidRPr="00C15C6C">
        <w:rPr>
          <w:rFonts w:ascii="Times New Roman" w:hAnsi="Times New Roman"/>
          <w:sz w:val="24"/>
          <w:szCs w:val="24"/>
        </w:rPr>
        <w:t xml:space="preserve"> </w:t>
      </w:r>
      <w:r w:rsidRPr="00C15C6C">
        <w:rPr>
          <w:rFonts w:ascii="Times New Roman" w:hAnsi="Times New Roman"/>
          <w:b/>
          <w:bCs/>
          <w:sz w:val="24"/>
          <w:szCs w:val="24"/>
        </w:rPr>
        <w:t>PM Mountain Standard or Mountain Daylight Time,</w:t>
      </w:r>
      <w:r w:rsidRPr="00C15C6C">
        <w:rPr>
          <w:rFonts w:ascii="Times New Roman" w:hAnsi="Times New Roman"/>
          <w:sz w:val="24"/>
          <w:szCs w:val="24"/>
        </w:rPr>
        <w:t xml:space="preserve"> whichever is in effect on the date given.</w:t>
      </w:r>
    </w:p>
    <w:p w14:paraId="3A17FE49"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4582FFF3"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"Contract" means a written agreement for the procurement of items</w:t>
      </w:r>
      <w:r w:rsidR="0045675E" w:rsidRPr="00C15C6C">
        <w:rPr>
          <w:rFonts w:ascii="Times New Roman" w:hAnsi="Times New Roman"/>
          <w:spacing w:val="-2"/>
          <w:sz w:val="24"/>
          <w:szCs w:val="24"/>
        </w:rPr>
        <w:t xml:space="preserve"> of tangible personal property, services </w:t>
      </w:r>
      <w:r w:rsidRPr="00C15C6C">
        <w:rPr>
          <w:rFonts w:ascii="Times New Roman" w:hAnsi="Times New Roman"/>
          <w:spacing w:val="-2"/>
          <w:sz w:val="24"/>
          <w:szCs w:val="24"/>
        </w:rPr>
        <w:t xml:space="preserve">or </w:t>
      </w:r>
      <w:r w:rsidR="0045675E" w:rsidRPr="00C15C6C">
        <w:rPr>
          <w:rFonts w:ascii="Times New Roman" w:hAnsi="Times New Roman"/>
          <w:spacing w:val="-2"/>
          <w:sz w:val="24"/>
          <w:szCs w:val="24"/>
        </w:rPr>
        <w:t xml:space="preserve">professional </w:t>
      </w:r>
      <w:r w:rsidRPr="00C15C6C">
        <w:rPr>
          <w:rFonts w:ascii="Times New Roman" w:hAnsi="Times New Roman"/>
          <w:spacing w:val="-2"/>
          <w:sz w:val="24"/>
          <w:szCs w:val="24"/>
        </w:rPr>
        <w:t>services.</w:t>
      </w:r>
    </w:p>
    <w:p w14:paraId="4DA1E76A"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5737BB0D"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"Contractor" means a successful </w:t>
      </w:r>
      <w:r w:rsidR="00F534FB" w:rsidRPr="00C15C6C">
        <w:rPr>
          <w:rFonts w:ascii="Times New Roman" w:hAnsi="Times New Roman"/>
          <w:spacing w:val="-2"/>
          <w:sz w:val="24"/>
          <w:szCs w:val="24"/>
        </w:rPr>
        <w:t xml:space="preserve">Offeror </w:t>
      </w:r>
      <w:r w:rsidRPr="00C15C6C">
        <w:rPr>
          <w:rFonts w:ascii="Times New Roman" w:hAnsi="Times New Roman"/>
          <w:spacing w:val="-2"/>
          <w:sz w:val="24"/>
          <w:szCs w:val="24"/>
        </w:rPr>
        <w:t>who enters into a binding contract.</w:t>
      </w:r>
    </w:p>
    <w:p w14:paraId="100FD0FF"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49D16FFF"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"Determination" means the written documentation of a decision by the Procurement Manager including findings of fact supporting a decision.  A determination becomes part of the procurement file.</w:t>
      </w:r>
    </w:p>
    <w:p w14:paraId="02C26DAC"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77F5FF67"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“Desirable” The terms "may", "can", "should", "preferably", or "prefers" </w:t>
      </w:r>
      <w:proofErr w:type="gramStart"/>
      <w:r w:rsidRPr="00C15C6C">
        <w:rPr>
          <w:rFonts w:ascii="Times New Roman" w:hAnsi="Times New Roman"/>
          <w:spacing w:val="-2"/>
          <w:sz w:val="24"/>
          <w:szCs w:val="24"/>
        </w:rPr>
        <w:t>ide</w:t>
      </w:r>
      <w:r w:rsidR="00C10DC7">
        <w:rPr>
          <w:rFonts w:ascii="Times New Roman" w:hAnsi="Times New Roman"/>
          <w:spacing w:val="-2"/>
          <w:sz w:val="24"/>
          <w:szCs w:val="24"/>
        </w:rPr>
        <w:t>ntify</w:t>
      </w:r>
      <w:proofErr w:type="gramEnd"/>
      <w:r w:rsidR="00C10DC7">
        <w:rPr>
          <w:rFonts w:ascii="Times New Roman" w:hAnsi="Times New Roman"/>
          <w:spacing w:val="-2"/>
          <w:sz w:val="24"/>
          <w:szCs w:val="24"/>
        </w:rPr>
        <w:t xml:space="preserve"> a desirable or discretion</w:t>
      </w:r>
      <w:r w:rsidRPr="00C15C6C">
        <w:rPr>
          <w:rFonts w:ascii="Times New Roman" w:hAnsi="Times New Roman"/>
          <w:spacing w:val="-2"/>
          <w:sz w:val="24"/>
          <w:szCs w:val="24"/>
        </w:rPr>
        <w:t>ary item or factor (as opposed to "mandatory”).</w:t>
      </w:r>
    </w:p>
    <w:p w14:paraId="3353FACC"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37C92F90" w14:textId="77777777" w:rsidR="00351B12" w:rsidRPr="00C15C6C" w:rsidRDefault="00351B12" w:rsidP="00C10DC7">
      <w:pPr>
        <w:tabs>
          <w:tab w:val="left" w:pos="0"/>
        </w:tabs>
        <w:suppressAutoHyphens/>
        <w:ind w:left="720" w:right="720" w:hanging="720"/>
        <w:jc w:val="both"/>
        <w:rPr>
          <w:rFonts w:ascii="Times New Roman" w:hAnsi="Times New Roman"/>
          <w:spacing w:val="-2"/>
          <w:sz w:val="24"/>
          <w:szCs w:val="24"/>
        </w:rPr>
      </w:pPr>
      <w:r w:rsidRPr="00C15C6C">
        <w:rPr>
          <w:rFonts w:ascii="Times New Roman" w:hAnsi="Times New Roman"/>
          <w:spacing w:val="-2"/>
          <w:sz w:val="24"/>
          <w:szCs w:val="24"/>
        </w:rPr>
        <w:tab/>
        <w:t>"DFA" means the Department of Finance and Administration for the State of New Mexico.</w:t>
      </w:r>
    </w:p>
    <w:p w14:paraId="3C327DC8" w14:textId="77777777" w:rsidR="00351B12" w:rsidRPr="00C15C6C" w:rsidRDefault="00351B12">
      <w:pPr>
        <w:tabs>
          <w:tab w:val="left" w:pos="0"/>
        </w:tabs>
        <w:suppressAutoHyphens/>
        <w:ind w:left="720" w:right="720" w:hanging="720"/>
        <w:jc w:val="both"/>
        <w:rPr>
          <w:rFonts w:ascii="Times New Roman" w:hAnsi="Times New Roman"/>
          <w:spacing w:val="-2"/>
          <w:sz w:val="24"/>
          <w:szCs w:val="24"/>
        </w:rPr>
      </w:pPr>
    </w:p>
    <w:p w14:paraId="78102CA8"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"Evaluation Committee" means a body appointed by the Agency management to perform the evaluation of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 proposals.</w:t>
      </w:r>
    </w:p>
    <w:p w14:paraId="1F8E226B"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2ACB203D" w14:textId="77777777" w:rsidR="00351B12"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"Evaluation Committee Report" means a document prepared by the Procurement Manager and the Evaluation Committee for submission to the </w:t>
      </w:r>
      <w:r w:rsidR="009F6CA3" w:rsidRPr="00C15C6C">
        <w:rPr>
          <w:rFonts w:ascii="Times New Roman" w:hAnsi="Times New Roman"/>
          <w:spacing w:val="-2"/>
          <w:sz w:val="24"/>
          <w:szCs w:val="24"/>
        </w:rPr>
        <w:t>Agency</w:t>
      </w:r>
      <w:r w:rsidRPr="00C15C6C">
        <w:rPr>
          <w:rFonts w:ascii="Times New Roman" w:hAnsi="Times New Roman"/>
          <w:spacing w:val="-2"/>
          <w:sz w:val="24"/>
          <w:szCs w:val="24"/>
        </w:rPr>
        <w:t xml:space="preserve"> for contract award.  It contains all written determinations resulting from the procurement.</w:t>
      </w:r>
    </w:p>
    <w:p w14:paraId="4DA094EF"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247E6753" w14:textId="77777777" w:rsidR="00351B12"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"Finalist" is defined as an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 who meets all the mandatory specifications of this R</w:t>
      </w:r>
      <w:r w:rsidR="007E1573">
        <w:rPr>
          <w:rFonts w:ascii="Times New Roman" w:hAnsi="Times New Roman"/>
          <w:spacing w:val="-2"/>
          <w:sz w:val="24"/>
          <w:szCs w:val="24"/>
        </w:rPr>
        <w:t>FP</w:t>
      </w:r>
      <w:r w:rsidRPr="00C15C6C">
        <w:rPr>
          <w:rFonts w:ascii="Times New Roman" w:hAnsi="Times New Roman"/>
          <w:spacing w:val="-2"/>
          <w:sz w:val="24"/>
          <w:szCs w:val="24"/>
        </w:rPr>
        <w:t xml:space="preserve"> and whose score on evaluation factors is sufficiently high to merit further consideration by the Evaluation Committee.</w:t>
      </w:r>
    </w:p>
    <w:p w14:paraId="204E8E1B" w14:textId="77777777" w:rsidR="00C10DC7" w:rsidRPr="00C15C6C" w:rsidRDefault="00C10DC7" w:rsidP="00C10DC7">
      <w:pPr>
        <w:tabs>
          <w:tab w:val="left" w:pos="0"/>
        </w:tabs>
        <w:suppressAutoHyphens/>
        <w:ind w:left="720" w:hanging="720"/>
        <w:jc w:val="both"/>
        <w:rPr>
          <w:rFonts w:ascii="Times New Roman" w:hAnsi="Times New Roman"/>
          <w:spacing w:val="-2"/>
          <w:sz w:val="24"/>
          <w:szCs w:val="24"/>
        </w:rPr>
      </w:pPr>
    </w:p>
    <w:p w14:paraId="00AE6912"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"Mandatory" The terms "must", "shall", "will", "is required", or "are required", identify a mandatory item or factor (as opposed to “desirable”).  Failure to meet a mandatory item or factor will result in the rejection of the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's proposal.</w:t>
      </w:r>
    </w:p>
    <w:p w14:paraId="3E01810D" w14:textId="77777777" w:rsidR="0045675E" w:rsidRPr="00C15C6C" w:rsidRDefault="0045675E" w:rsidP="00C10DC7">
      <w:pPr>
        <w:tabs>
          <w:tab w:val="left" w:pos="0"/>
        </w:tabs>
        <w:suppressAutoHyphens/>
        <w:ind w:left="720" w:hanging="720"/>
        <w:jc w:val="both"/>
        <w:rPr>
          <w:rFonts w:ascii="Times New Roman" w:hAnsi="Times New Roman"/>
          <w:spacing w:val="-2"/>
          <w:sz w:val="24"/>
          <w:szCs w:val="24"/>
        </w:rPr>
      </w:pPr>
    </w:p>
    <w:p w14:paraId="5AC09B53" w14:textId="77777777" w:rsidR="0045675E" w:rsidRDefault="0045675E"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"Multiple Source Award" means an award of an indefinite quantity contract for one or more similar services to more than one Offeror.</w:t>
      </w:r>
    </w:p>
    <w:p w14:paraId="2A13AF06" w14:textId="77777777" w:rsidR="0017218A" w:rsidRPr="00C15C6C" w:rsidRDefault="0017218A" w:rsidP="00C10DC7">
      <w:pPr>
        <w:tabs>
          <w:tab w:val="left" w:pos="0"/>
        </w:tabs>
        <w:suppressAutoHyphens/>
        <w:ind w:left="720" w:hanging="720"/>
        <w:jc w:val="both"/>
        <w:rPr>
          <w:rFonts w:ascii="Times New Roman" w:hAnsi="Times New Roman"/>
          <w:spacing w:val="-2"/>
          <w:sz w:val="24"/>
          <w:szCs w:val="24"/>
        </w:rPr>
      </w:pPr>
    </w:p>
    <w:p w14:paraId="502E33EC" w14:textId="77777777" w:rsidR="0017218A" w:rsidRDefault="0017218A" w:rsidP="00C10DC7">
      <w:pPr>
        <w:ind w:left="720"/>
        <w:jc w:val="both"/>
        <w:rPr>
          <w:rFonts w:ascii="Times New Roman" w:hAnsi="Times New Roman"/>
          <w:sz w:val="24"/>
          <w:szCs w:val="24"/>
        </w:rPr>
      </w:pPr>
      <w:r>
        <w:rPr>
          <w:rFonts w:ascii="Times New Roman" w:hAnsi="Times New Roman"/>
          <w:sz w:val="24"/>
          <w:szCs w:val="24"/>
        </w:rPr>
        <w:t>“Natural resource damage assessment” or “assessment” means the process of collecting, compiling, and analyzing information, statistics, or data through prescribed methodologies to determine damages for injuries to natural resources.</w:t>
      </w:r>
    </w:p>
    <w:p w14:paraId="178ACE29" w14:textId="77777777" w:rsidR="0045675E" w:rsidRPr="00C15C6C" w:rsidRDefault="0045675E" w:rsidP="00C10DC7">
      <w:pPr>
        <w:tabs>
          <w:tab w:val="left" w:pos="0"/>
        </w:tabs>
        <w:suppressAutoHyphens/>
        <w:ind w:left="720" w:hanging="720"/>
        <w:jc w:val="both"/>
        <w:rPr>
          <w:rFonts w:ascii="Times New Roman" w:hAnsi="Times New Roman"/>
          <w:spacing w:val="-2"/>
          <w:sz w:val="24"/>
          <w:szCs w:val="24"/>
        </w:rPr>
      </w:pPr>
    </w:p>
    <w:p w14:paraId="4313C42D"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“NMED” means the New Mexico Environment Department. </w:t>
      </w:r>
    </w:p>
    <w:p w14:paraId="6859BE8C"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55EFF6A5"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"Offeror" is any person, corporation, or partnership who chooses to submit a proposal.</w:t>
      </w:r>
    </w:p>
    <w:p w14:paraId="71D60675"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p>
    <w:p w14:paraId="3AC2B3A3"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“ONRT” means the </w:t>
      </w:r>
      <w:r w:rsidR="00C10DC7">
        <w:rPr>
          <w:rFonts w:ascii="Times New Roman" w:hAnsi="Times New Roman"/>
          <w:spacing w:val="-2"/>
          <w:sz w:val="24"/>
          <w:szCs w:val="24"/>
        </w:rPr>
        <w:t xml:space="preserve">New Mexico </w:t>
      </w:r>
      <w:r w:rsidRPr="00C15C6C">
        <w:rPr>
          <w:rFonts w:ascii="Times New Roman" w:hAnsi="Times New Roman"/>
          <w:spacing w:val="-2"/>
          <w:sz w:val="24"/>
          <w:szCs w:val="24"/>
        </w:rPr>
        <w:t>Office of Natural Resources Trustee.</w:t>
      </w:r>
    </w:p>
    <w:p w14:paraId="5A7234E0"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6A636C36"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"Procurement Manager" means the person or designee authorized by the Agency to manage or administer a procurement requiring the evaluation of competitive sealed proposals.</w:t>
      </w:r>
    </w:p>
    <w:p w14:paraId="033B309B"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10C46DBF" w14:textId="77777777" w:rsidR="00351B12" w:rsidRPr="00C15C6C" w:rsidRDefault="00351B12" w:rsidP="00C10DC7">
      <w:pPr>
        <w:ind w:left="720"/>
        <w:jc w:val="both"/>
        <w:rPr>
          <w:rFonts w:ascii="Times New Roman" w:hAnsi="Times New Roman"/>
          <w:spacing w:val="-3"/>
          <w:sz w:val="24"/>
          <w:szCs w:val="24"/>
        </w:rPr>
      </w:pPr>
      <w:r w:rsidRPr="00C15C6C">
        <w:rPr>
          <w:rFonts w:ascii="Times New Roman" w:hAnsi="Times New Roman"/>
          <w:spacing w:val="-3"/>
          <w:sz w:val="24"/>
          <w:szCs w:val="24"/>
        </w:rPr>
        <w:t xml:space="preserve">“Project Manager” means the individual assigned by the Procuring Agency to manage the project and administer this Agreement. </w:t>
      </w:r>
    </w:p>
    <w:p w14:paraId="5AB2FE25" w14:textId="77777777" w:rsidR="00351B12" w:rsidRPr="00C15C6C" w:rsidRDefault="00351B12" w:rsidP="00C10DC7">
      <w:pPr>
        <w:jc w:val="both"/>
        <w:rPr>
          <w:rFonts w:ascii="Times New Roman" w:hAnsi="Times New Roman"/>
          <w:spacing w:val="-2"/>
          <w:sz w:val="24"/>
          <w:szCs w:val="24"/>
        </w:rPr>
      </w:pPr>
    </w:p>
    <w:p w14:paraId="1FCCC668" w14:textId="77777777" w:rsidR="00351B12" w:rsidRPr="00C15C6C" w:rsidRDefault="00C10DC7" w:rsidP="00C10DC7">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ab/>
        <w:t>"Request for Proposal</w:t>
      </w:r>
      <w:r w:rsidR="00351B12" w:rsidRPr="00C15C6C">
        <w:rPr>
          <w:rFonts w:ascii="Times New Roman" w:hAnsi="Times New Roman"/>
          <w:spacing w:val="-2"/>
          <w:sz w:val="24"/>
          <w:szCs w:val="24"/>
        </w:rPr>
        <w:t>" or "RFP" means all documents, including those attached or incorporated by reference, used for soliciting proposals.</w:t>
      </w:r>
    </w:p>
    <w:p w14:paraId="0DE44C04"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0A44ECD4" w14:textId="77777777" w:rsidR="00351B12" w:rsidRPr="00C15C6C"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w:t>
      </w:r>
      <w:r w:rsidR="000D7247" w:rsidRPr="00C15C6C">
        <w:rPr>
          <w:rFonts w:ascii="Times New Roman" w:hAnsi="Times New Roman"/>
          <w:spacing w:val="-2"/>
          <w:sz w:val="24"/>
          <w:szCs w:val="24"/>
        </w:rPr>
        <w:t>Responsible</w:t>
      </w:r>
      <w:r w:rsidRPr="00C15C6C">
        <w:rPr>
          <w:rFonts w:ascii="Times New Roman" w:hAnsi="Times New Roman"/>
          <w:spacing w:val="-2"/>
          <w:sz w:val="24"/>
          <w:szCs w:val="24"/>
        </w:rPr>
        <w:t xml:space="preserve"> Offeror" means an </w:t>
      </w:r>
      <w:r w:rsidR="00B172EF" w:rsidRPr="00C15C6C">
        <w:rPr>
          <w:rFonts w:ascii="Times New Roman" w:hAnsi="Times New Roman"/>
          <w:spacing w:val="-2"/>
          <w:sz w:val="24"/>
          <w:szCs w:val="24"/>
        </w:rPr>
        <w:t>O</w:t>
      </w:r>
      <w:r w:rsidRPr="00C15C6C">
        <w:rPr>
          <w:rFonts w:ascii="Times New Roman" w:hAnsi="Times New Roman"/>
          <w:spacing w:val="-2"/>
          <w:sz w:val="24"/>
          <w:szCs w:val="24"/>
        </w:rPr>
        <w:t>fferor who submits a responsive proposal and who has furnished, when required, information and data to prove that his financial resources, production or service facilities, personnel, service reputation and experience are adequate to make satisfactory delivery of the services described in the proposal.</w:t>
      </w:r>
    </w:p>
    <w:p w14:paraId="113E3D69" w14:textId="77777777" w:rsidR="00351B12" w:rsidRPr="00C15C6C" w:rsidRDefault="00351B12" w:rsidP="00C10DC7">
      <w:pPr>
        <w:tabs>
          <w:tab w:val="left" w:pos="0"/>
        </w:tabs>
        <w:suppressAutoHyphens/>
        <w:jc w:val="both"/>
        <w:rPr>
          <w:rFonts w:ascii="Times New Roman" w:hAnsi="Times New Roman"/>
          <w:spacing w:val="-2"/>
          <w:sz w:val="24"/>
          <w:szCs w:val="24"/>
        </w:rPr>
      </w:pPr>
    </w:p>
    <w:p w14:paraId="1BC6A80F" w14:textId="77777777" w:rsidR="00351B12" w:rsidRDefault="00351B12" w:rsidP="00C10DC7">
      <w:pPr>
        <w:tabs>
          <w:tab w:val="left" w:pos="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ab/>
        <w:t xml:space="preserve">"Responsive Offer" or "Responsive Proposal" means an offer or proposal which conforms in all material respects to the requirements set forth in the request for proposals.  Material respects of a request for proposals include, but are not limited to, price, quality, quantity or </w:t>
      </w:r>
      <w:r w:rsidRPr="0008606C">
        <w:rPr>
          <w:rFonts w:ascii="Times New Roman" w:hAnsi="Times New Roman"/>
          <w:spacing w:val="-2"/>
          <w:sz w:val="24"/>
          <w:szCs w:val="24"/>
        </w:rPr>
        <w:t>delivery requirements.</w:t>
      </w:r>
    </w:p>
    <w:p w14:paraId="2F2A02CB" w14:textId="77777777" w:rsidR="0017218A" w:rsidRPr="0008606C" w:rsidRDefault="0017218A" w:rsidP="00C10DC7">
      <w:pPr>
        <w:tabs>
          <w:tab w:val="left" w:pos="0"/>
        </w:tabs>
        <w:suppressAutoHyphens/>
        <w:ind w:left="720" w:hanging="720"/>
        <w:jc w:val="both"/>
        <w:rPr>
          <w:rFonts w:ascii="Times New Roman" w:hAnsi="Times New Roman"/>
          <w:spacing w:val="-2"/>
          <w:sz w:val="24"/>
          <w:szCs w:val="24"/>
        </w:rPr>
      </w:pPr>
    </w:p>
    <w:p w14:paraId="79B9FA30" w14:textId="77777777" w:rsidR="0017218A" w:rsidRDefault="0017218A" w:rsidP="00C10DC7">
      <w:pPr>
        <w:ind w:left="720"/>
        <w:jc w:val="both"/>
        <w:rPr>
          <w:rFonts w:ascii="Times New Roman" w:hAnsi="Times New Roman"/>
          <w:sz w:val="24"/>
          <w:szCs w:val="24"/>
        </w:rPr>
      </w:pPr>
      <w:r>
        <w:rPr>
          <w:rFonts w:ascii="Times New Roman" w:hAnsi="Times New Roman"/>
          <w:sz w:val="24"/>
          <w:szCs w:val="24"/>
        </w:rPr>
        <w:t>“Restoration” means actions undertaken to return an injured resource to its baseline condition, as measured in terms of the injured resource's physical, chemical, or biological properties or the services it previously provided, when such actions are in addition to response actions.</w:t>
      </w:r>
    </w:p>
    <w:p w14:paraId="6EBFF879" w14:textId="77777777" w:rsidR="00351B12" w:rsidRDefault="00351B12" w:rsidP="00C10DC7">
      <w:pPr>
        <w:tabs>
          <w:tab w:val="left" w:pos="0"/>
        </w:tabs>
        <w:suppressAutoHyphens/>
        <w:jc w:val="both"/>
        <w:rPr>
          <w:rFonts w:ascii="Times New Roman" w:hAnsi="Times New Roman"/>
          <w:spacing w:val="-2"/>
          <w:sz w:val="24"/>
          <w:szCs w:val="24"/>
        </w:rPr>
      </w:pPr>
    </w:p>
    <w:p w14:paraId="55AC2FAB" w14:textId="392375FE" w:rsidR="0017218A" w:rsidRDefault="0017218A" w:rsidP="00C10DC7">
      <w:pPr>
        <w:ind w:left="720"/>
        <w:jc w:val="both"/>
        <w:rPr>
          <w:rFonts w:ascii="Times New Roman" w:hAnsi="Times New Roman"/>
          <w:sz w:val="24"/>
          <w:szCs w:val="24"/>
        </w:rPr>
      </w:pPr>
      <w:r>
        <w:rPr>
          <w:rFonts w:ascii="Times New Roman" w:hAnsi="Times New Roman"/>
          <w:sz w:val="24"/>
          <w:szCs w:val="24"/>
        </w:rPr>
        <w:t>“Trustee or natural resource trustee” means any Federal natural resources management agency designated in the N</w:t>
      </w:r>
      <w:r w:rsidR="00F141CF">
        <w:rPr>
          <w:rFonts w:ascii="Times New Roman" w:hAnsi="Times New Roman"/>
          <w:sz w:val="24"/>
          <w:szCs w:val="24"/>
        </w:rPr>
        <w:t>ational Contingency Plan</w:t>
      </w:r>
      <w:r>
        <w:rPr>
          <w:rFonts w:ascii="Times New Roman" w:hAnsi="Times New Roman"/>
          <w:sz w:val="24"/>
          <w:szCs w:val="24"/>
        </w:rPr>
        <w:t xml:space="preserve"> and any State agency designated by the Governor of each State, pursuant to section 107(f)(2)(B) of CERCLA, that may prosecute claims for damages under section 107(f) or 111(b) of CERCLA; or an Indian tribe, that may commence an action under section 126(d) of CERCLA.</w:t>
      </w:r>
    </w:p>
    <w:p w14:paraId="49AD9ABF" w14:textId="77777777" w:rsidR="00351B12" w:rsidRPr="00C15C6C" w:rsidRDefault="00351B12" w:rsidP="00F24485">
      <w:pPr>
        <w:tabs>
          <w:tab w:val="left" w:pos="0"/>
        </w:tabs>
        <w:suppressAutoHyphens/>
        <w:jc w:val="both"/>
        <w:rPr>
          <w:rFonts w:ascii="Times New Roman" w:hAnsi="Times New Roman"/>
          <w:spacing w:val="-2"/>
          <w:sz w:val="24"/>
          <w:szCs w:val="24"/>
        </w:rPr>
      </w:pPr>
    </w:p>
    <w:p w14:paraId="2416733F" w14:textId="77777777" w:rsidR="00351B12" w:rsidRPr="00C15C6C" w:rsidRDefault="003D7E7C">
      <w:pPr>
        <w:tabs>
          <w:tab w:val="left" w:pos="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G</w:t>
      </w:r>
      <w:r w:rsidR="00351B12" w:rsidRPr="00C15C6C">
        <w:rPr>
          <w:rFonts w:ascii="Times New Roman" w:hAnsi="Times New Roman"/>
          <w:spacing w:val="-2"/>
          <w:sz w:val="24"/>
          <w:szCs w:val="24"/>
        </w:rPr>
        <w:t>.</w:t>
      </w:r>
      <w:r w:rsidR="00351B12" w:rsidRPr="00C15C6C">
        <w:rPr>
          <w:rFonts w:ascii="Times New Roman" w:hAnsi="Times New Roman"/>
          <w:spacing w:val="-2"/>
          <w:sz w:val="24"/>
          <w:szCs w:val="24"/>
        </w:rPr>
        <w:tab/>
      </w:r>
      <w:r w:rsidR="00351B12" w:rsidRPr="00C15C6C">
        <w:rPr>
          <w:rFonts w:ascii="Times New Roman" w:hAnsi="Times New Roman"/>
          <w:spacing w:val="-2"/>
          <w:sz w:val="24"/>
          <w:szCs w:val="24"/>
          <w:u w:val="single"/>
        </w:rPr>
        <w:t>PROCUREMENT LIBRARY</w:t>
      </w:r>
    </w:p>
    <w:p w14:paraId="0C4FF3E8" w14:textId="77777777" w:rsidR="00351B12" w:rsidRPr="00C15C6C" w:rsidRDefault="00351B12">
      <w:pPr>
        <w:tabs>
          <w:tab w:val="left" w:pos="0"/>
        </w:tabs>
        <w:suppressAutoHyphens/>
        <w:jc w:val="both"/>
        <w:rPr>
          <w:rFonts w:ascii="Times New Roman" w:hAnsi="Times New Roman"/>
          <w:spacing w:val="-2"/>
          <w:sz w:val="24"/>
          <w:szCs w:val="24"/>
        </w:rPr>
      </w:pPr>
    </w:p>
    <w:p w14:paraId="724CD1B6" w14:textId="77777777" w:rsidR="00351B12" w:rsidRPr="00C15C6C" w:rsidRDefault="00351B12" w:rsidP="00193D7D">
      <w:pPr>
        <w:tabs>
          <w:tab w:val="left" w:pos="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The Procurement Manager has established a Procurement Library</w:t>
      </w:r>
      <w:r w:rsidR="00067568" w:rsidRPr="00C15C6C">
        <w:rPr>
          <w:rFonts w:ascii="Times New Roman" w:hAnsi="Times New Roman"/>
          <w:spacing w:val="-2"/>
          <w:sz w:val="24"/>
          <w:szCs w:val="24"/>
        </w:rPr>
        <w:t xml:space="preserve"> that can be accessed from the link below</w:t>
      </w:r>
      <w:r w:rsidRPr="00C15C6C">
        <w:rPr>
          <w:rFonts w:ascii="Times New Roman" w:hAnsi="Times New Roman"/>
          <w:spacing w:val="-2"/>
          <w:sz w:val="24"/>
          <w:szCs w:val="24"/>
        </w:rPr>
        <w:t xml:space="preserve">.  </w:t>
      </w:r>
      <w:r w:rsidR="0045675E" w:rsidRPr="00C15C6C">
        <w:rPr>
          <w:rFonts w:ascii="Times New Roman" w:hAnsi="Times New Roman"/>
          <w:spacing w:val="-2"/>
          <w:sz w:val="24"/>
          <w:szCs w:val="24"/>
        </w:rPr>
        <w:t>Offerors are encouraged to review the material contained in the Procurement Library by selecting the link provided</w:t>
      </w:r>
      <w:r w:rsidR="00067568" w:rsidRPr="00C15C6C">
        <w:rPr>
          <w:rFonts w:ascii="Times New Roman" w:hAnsi="Times New Roman"/>
          <w:spacing w:val="-2"/>
          <w:sz w:val="24"/>
          <w:szCs w:val="24"/>
        </w:rPr>
        <w:t xml:space="preserve"> below</w:t>
      </w:r>
      <w:r w:rsidR="0045675E" w:rsidRPr="00C15C6C">
        <w:rPr>
          <w:rFonts w:ascii="Times New Roman" w:hAnsi="Times New Roman"/>
          <w:spacing w:val="-2"/>
          <w:sz w:val="24"/>
          <w:szCs w:val="24"/>
        </w:rPr>
        <w:t xml:space="preserve"> through your own internet connection or by contacting the Procurement Manager and scheduling an appointment.</w:t>
      </w:r>
    </w:p>
    <w:p w14:paraId="0816296F" w14:textId="77777777" w:rsidR="00351B12" w:rsidRPr="00C15C6C" w:rsidRDefault="00351B12">
      <w:pPr>
        <w:tabs>
          <w:tab w:val="left" w:pos="0"/>
        </w:tabs>
        <w:suppressAutoHyphens/>
        <w:jc w:val="both"/>
        <w:rPr>
          <w:rFonts w:ascii="Times New Roman" w:hAnsi="Times New Roman"/>
          <w:spacing w:val="-2"/>
          <w:sz w:val="24"/>
          <w:szCs w:val="24"/>
        </w:rPr>
      </w:pPr>
    </w:p>
    <w:p w14:paraId="61702C37" w14:textId="7BE3BF9D" w:rsidR="007600E4" w:rsidRPr="007600E4" w:rsidRDefault="00351B12">
      <w:pPr>
        <w:tabs>
          <w:tab w:val="left" w:pos="0"/>
        </w:tabs>
        <w:suppressAutoHyphens/>
        <w:ind w:left="720" w:hanging="720"/>
        <w:jc w:val="both"/>
        <w:rPr>
          <w:rFonts w:ascii="Times New Roman" w:hAnsi="Times New Roman"/>
          <w:sz w:val="24"/>
          <w:szCs w:val="24"/>
        </w:rPr>
      </w:pPr>
      <w:r w:rsidRPr="007600E4">
        <w:rPr>
          <w:rFonts w:ascii="Times New Roman" w:hAnsi="Times New Roman"/>
          <w:spacing w:val="-2"/>
          <w:sz w:val="24"/>
          <w:szCs w:val="24"/>
        </w:rPr>
        <w:tab/>
      </w:r>
      <w:bookmarkStart w:id="13" w:name="_Hlk497894952"/>
      <w:r w:rsidR="007600E4" w:rsidRPr="007600E4">
        <w:rPr>
          <w:rFonts w:ascii="Times New Roman" w:hAnsi="Times New Roman"/>
          <w:sz w:val="24"/>
          <w:szCs w:val="24"/>
        </w:rPr>
        <w:fldChar w:fldCharType="begin"/>
      </w:r>
      <w:r w:rsidR="007600E4" w:rsidRPr="007600E4">
        <w:rPr>
          <w:rFonts w:ascii="Times New Roman" w:hAnsi="Times New Roman"/>
          <w:sz w:val="24"/>
          <w:szCs w:val="24"/>
        </w:rPr>
        <w:instrText xml:space="preserve"> HYPERLINK "https://onrt.env.nm.gov/?p=407&amp;preview=true" \t "wp-preview-407" </w:instrText>
      </w:r>
      <w:r w:rsidR="007600E4" w:rsidRPr="007600E4">
        <w:rPr>
          <w:rFonts w:ascii="Times New Roman" w:hAnsi="Times New Roman"/>
          <w:sz w:val="24"/>
          <w:szCs w:val="24"/>
        </w:rPr>
        <w:fldChar w:fldCharType="separate"/>
      </w:r>
      <w:r w:rsidR="007600E4" w:rsidRPr="007600E4">
        <w:rPr>
          <w:rFonts w:ascii="Times New Roman" w:hAnsi="Times New Roman"/>
          <w:color w:val="0000FF"/>
          <w:sz w:val="24"/>
          <w:szCs w:val="24"/>
          <w:u w:val="single"/>
        </w:rPr>
        <w:t>https://onrt.env.nm.gov/request-for-proposals-rfps/</w:t>
      </w:r>
      <w:r w:rsidR="007600E4" w:rsidRPr="007600E4">
        <w:rPr>
          <w:rFonts w:ascii="Times New Roman" w:hAnsi="Times New Roman"/>
          <w:sz w:val="24"/>
          <w:szCs w:val="24"/>
        </w:rPr>
        <w:fldChar w:fldCharType="end"/>
      </w:r>
    </w:p>
    <w:p w14:paraId="36375B54" w14:textId="3518C085" w:rsidR="00351B12" w:rsidRPr="00C15C6C" w:rsidRDefault="00351B12" w:rsidP="00EF138C">
      <w:pPr>
        <w:tabs>
          <w:tab w:val="left" w:pos="0"/>
        </w:tabs>
        <w:suppressAutoHyphens/>
        <w:rPr>
          <w:rFonts w:ascii="Times New Roman" w:hAnsi="Times New Roman"/>
          <w:spacing w:val="-2"/>
          <w:szCs w:val="24"/>
        </w:rPr>
      </w:pPr>
      <w:r w:rsidRPr="00C15C6C">
        <w:rPr>
          <w:rFonts w:ascii="Times New Roman" w:hAnsi="Times New Roman"/>
          <w:spacing w:val="-2"/>
          <w:sz w:val="24"/>
          <w:szCs w:val="24"/>
        </w:rPr>
        <w:br w:type="page"/>
      </w:r>
      <w:bookmarkEnd w:id="13"/>
      <w:r w:rsidRPr="00C15C6C">
        <w:rPr>
          <w:rFonts w:ascii="Times New Roman" w:hAnsi="Times New Roman"/>
          <w:spacing w:val="-2"/>
          <w:sz w:val="24"/>
          <w:szCs w:val="24"/>
        </w:rPr>
        <w:lastRenderedPageBreak/>
        <w:t>II. CONDITIONS GOVERNING THE PROCUREMENT</w:t>
      </w:r>
    </w:p>
    <w:p w14:paraId="04B77624" w14:textId="77777777" w:rsidR="00351B12" w:rsidRPr="00C15C6C" w:rsidRDefault="00351B12">
      <w:pPr>
        <w:tabs>
          <w:tab w:val="left" w:pos="0"/>
        </w:tabs>
        <w:suppressAutoHyphens/>
        <w:jc w:val="both"/>
        <w:rPr>
          <w:rFonts w:ascii="Times New Roman" w:hAnsi="Times New Roman"/>
          <w:spacing w:val="-2"/>
          <w:sz w:val="24"/>
          <w:szCs w:val="24"/>
        </w:rPr>
      </w:pPr>
    </w:p>
    <w:p w14:paraId="0D3C07A4" w14:textId="77777777" w:rsidR="00351B12" w:rsidRPr="00C15C6C" w:rsidRDefault="00351B12">
      <w:pPr>
        <w:widowControl/>
        <w:suppressAutoHyphens/>
        <w:jc w:val="both"/>
        <w:rPr>
          <w:rFonts w:ascii="Times New Roman" w:hAnsi="Times New Roman"/>
          <w:spacing w:val="-2"/>
          <w:sz w:val="24"/>
          <w:szCs w:val="24"/>
        </w:rPr>
      </w:pPr>
      <w:r w:rsidRPr="00C15C6C">
        <w:rPr>
          <w:rFonts w:ascii="Times New Roman" w:hAnsi="Times New Roman"/>
          <w:spacing w:val="-2"/>
          <w:sz w:val="24"/>
          <w:szCs w:val="24"/>
        </w:rPr>
        <w:t>This section o</w:t>
      </w:r>
      <w:r w:rsidR="009A1459">
        <w:rPr>
          <w:rFonts w:ascii="Times New Roman" w:hAnsi="Times New Roman"/>
          <w:spacing w:val="-2"/>
          <w:sz w:val="24"/>
          <w:szCs w:val="24"/>
        </w:rPr>
        <w:t xml:space="preserve">f the RFP contains the schedule, description and </w:t>
      </w:r>
      <w:r w:rsidRPr="00C15C6C">
        <w:rPr>
          <w:rFonts w:ascii="Times New Roman" w:hAnsi="Times New Roman"/>
          <w:spacing w:val="-2"/>
          <w:sz w:val="24"/>
          <w:szCs w:val="24"/>
        </w:rPr>
        <w:t xml:space="preserve">conditions governing the procurement. These dates are subject to change solely at the discretion of the </w:t>
      </w:r>
      <w:r w:rsidR="009F6CA3" w:rsidRPr="00C15C6C">
        <w:rPr>
          <w:rFonts w:ascii="Times New Roman" w:hAnsi="Times New Roman"/>
          <w:spacing w:val="-2"/>
          <w:sz w:val="24"/>
          <w:szCs w:val="24"/>
        </w:rPr>
        <w:t>Agency</w:t>
      </w:r>
      <w:r w:rsidRPr="00C15C6C">
        <w:rPr>
          <w:rFonts w:ascii="Times New Roman" w:hAnsi="Times New Roman"/>
          <w:spacing w:val="-2"/>
          <w:sz w:val="24"/>
          <w:szCs w:val="24"/>
        </w:rPr>
        <w:t>.</w:t>
      </w:r>
    </w:p>
    <w:p w14:paraId="52FDD9C5" w14:textId="77777777" w:rsidR="00351B12" w:rsidRPr="00C15C6C" w:rsidRDefault="00351B12">
      <w:pPr>
        <w:tabs>
          <w:tab w:val="left" w:pos="0"/>
        </w:tabs>
        <w:suppressAutoHyphens/>
        <w:jc w:val="both"/>
        <w:rPr>
          <w:rFonts w:ascii="Times New Roman" w:hAnsi="Times New Roman"/>
          <w:spacing w:val="-2"/>
          <w:sz w:val="24"/>
          <w:szCs w:val="24"/>
        </w:rPr>
      </w:pPr>
    </w:p>
    <w:p w14:paraId="6F98476F" w14:textId="77777777" w:rsidR="00351B12" w:rsidRPr="009A1459" w:rsidRDefault="00351B12">
      <w:pPr>
        <w:tabs>
          <w:tab w:val="left" w:pos="0"/>
        </w:tabs>
        <w:suppressAutoHyphens/>
        <w:jc w:val="both"/>
        <w:rPr>
          <w:rFonts w:ascii="Times New Roman" w:hAnsi="Times New Roman"/>
          <w:spacing w:val="-2"/>
          <w:sz w:val="24"/>
          <w:szCs w:val="24"/>
        </w:rPr>
      </w:pPr>
      <w:r w:rsidRPr="009A1459">
        <w:rPr>
          <w:rFonts w:ascii="Times New Roman" w:hAnsi="Times New Roman"/>
          <w:spacing w:val="-2"/>
          <w:sz w:val="24"/>
          <w:szCs w:val="24"/>
        </w:rPr>
        <w:t>A.</w:t>
      </w:r>
      <w:r w:rsidRPr="009A1459">
        <w:rPr>
          <w:rFonts w:ascii="Times New Roman" w:hAnsi="Times New Roman"/>
          <w:spacing w:val="-2"/>
          <w:sz w:val="24"/>
          <w:szCs w:val="24"/>
        </w:rPr>
        <w:tab/>
      </w:r>
      <w:r w:rsidRPr="009A1459">
        <w:rPr>
          <w:rFonts w:ascii="Times New Roman" w:hAnsi="Times New Roman"/>
          <w:spacing w:val="-2"/>
          <w:sz w:val="24"/>
          <w:szCs w:val="24"/>
          <w:u w:val="single"/>
        </w:rPr>
        <w:t xml:space="preserve">SEQUENCE OF EVENTS </w:t>
      </w:r>
    </w:p>
    <w:p w14:paraId="3FF96A9B" w14:textId="77777777" w:rsidR="00351B12" w:rsidRPr="009A1459" w:rsidRDefault="00351B12">
      <w:pPr>
        <w:tabs>
          <w:tab w:val="left" w:pos="0"/>
        </w:tabs>
        <w:suppressAutoHyphens/>
        <w:jc w:val="both"/>
        <w:rPr>
          <w:rFonts w:ascii="Times New Roman" w:hAnsi="Times New Roman"/>
          <w:spacing w:val="-2"/>
          <w:sz w:val="24"/>
          <w:szCs w:val="24"/>
        </w:rPr>
      </w:pPr>
    </w:p>
    <w:p w14:paraId="5E7B8AC2" w14:textId="77777777" w:rsidR="00351B12" w:rsidRPr="009A1459" w:rsidRDefault="00351B12" w:rsidP="00193D7D">
      <w:pPr>
        <w:tabs>
          <w:tab w:val="left" w:pos="0"/>
        </w:tabs>
        <w:suppressAutoHyphens/>
        <w:ind w:left="720"/>
        <w:jc w:val="both"/>
        <w:rPr>
          <w:rFonts w:ascii="Times New Roman" w:hAnsi="Times New Roman"/>
          <w:spacing w:val="-2"/>
          <w:sz w:val="24"/>
          <w:szCs w:val="24"/>
        </w:rPr>
      </w:pPr>
      <w:r w:rsidRPr="009A1459">
        <w:rPr>
          <w:rFonts w:ascii="Times New Roman" w:hAnsi="Times New Roman"/>
          <w:spacing w:val="-2"/>
          <w:sz w:val="24"/>
          <w:szCs w:val="24"/>
        </w:rPr>
        <w:t>The Procurement Manager will make every effort to adhere</w:t>
      </w:r>
      <w:r w:rsidR="009A1459" w:rsidRPr="009A1459">
        <w:rPr>
          <w:rFonts w:ascii="Times New Roman" w:hAnsi="Times New Roman"/>
          <w:spacing w:val="-2"/>
          <w:sz w:val="24"/>
          <w:szCs w:val="24"/>
        </w:rPr>
        <w:t xml:space="preserve"> to</w:t>
      </w:r>
      <w:r w:rsidRPr="009A1459">
        <w:rPr>
          <w:rFonts w:ascii="Times New Roman" w:hAnsi="Times New Roman"/>
          <w:spacing w:val="-2"/>
          <w:sz w:val="24"/>
          <w:szCs w:val="24"/>
        </w:rPr>
        <w:t xml:space="preserve"> the following schedule:</w:t>
      </w:r>
    </w:p>
    <w:p w14:paraId="44871522" w14:textId="77777777" w:rsidR="00351B12" w:rsidRPr="00F24485" w:rsidRDefault="00351B12">
      <w:pPr>
        <w:tabs>
          <w:tab w:val="left" w:pos="0"/>
        </w:tabs>
        <w:suppressAutoHyphens/>
        <w:jc w:val="both"/>
        <w:rPr>
          <w:rFonts w:ascii="Times New Roman" w:hAnsi="Times New Roman"/>
          <w:spacing w:val="-2"/>
          <w:sz w:val="24"/>
          <w:szCs w:val="24"/>
          <w:highlight w:val="yellow"/>
        </w:rPr>
      </w:pPr>
    </w:p>
    <w:p w14:paraId="0D429F55" w14:textId="7804942D" w:rsidR="00351B12" w:rsidRPr="00861778" w:rsidRDefault="00351B12" w:rsidP="00EF138C">
      <w:pPr>
        <w:tabs>
          <w:tab w:val="left" w:pos="0"/>
          <w:tab w:val="left" w:pos="1440"/>
          <w:tab w:val="left" w:pos="5040"/>
          <w:tab w:val="left" w:pos="5130"/>
          <w:tab w:val="left" w:pos="7920"/>
          <w:tab w:val="left" w:pos="9360"/>
        </w:tabs>
        <w:suppressAutoHyphens/>
        <w:jc w:val="both"/>
        <w:rPr>
          <w:rFonts w:ascii="Times New Roman" w:hAnsi="Times New Roman"/>
          <w:spacing w:val="-2"/>
          <w:sz w:val="24"/>
          <w:szCs w:val="24"/>
        </w:rPr>
      </w:pPr>
      <w:r w:rsidRPr="00861778">
        <w:rPr>
          <w:rFonts w:ascii="Times New Roman" w:hAnsi="Times New Roman"/>
          <w:spacing w:val="-2"/>
          <w:sz w:val="24"/>
          <w:szCs w:val="24"/>
        </w:rPr>
        <w:tab/>
      </w:r>
      <w:r w:rsidRPr="00861778">
        <w:rPr>
          <w:rFonts w:ascii="Times New Roman" w:hAnsi="Times New Roman"/>
          <w:spacing w:val="-2"/>
          <w:sz w:val="24"/>
          <w:szCs w:val="24"/>
          <w:u w:val="single"/>
        </w:rPr>
        <w:t>Action</w:t>
      </w:r>
      <w:r w:rsidRPr="00861778">
        <w:rPr>
          <w:rFonts w:ascii="Times New Roman" w:hAnsi="Times New Roman"/>
          <w:spacing w:val="-2"/>
          <w:sz w:val="24"/>
          <w:szCs w:val="24"/>
        </w:rPr>
        <w:tab/>
      </w:r>
      <w:r w:rsidRPr="00861778">
        <w:rPr>
          <w:rFonts w:ascii="Times New Roman" w:hAnsi="Times New Roman"/>
          <w:spacing w:val="-2"/>
          <w:sz w:val="24"/>
          <w:szCs w:val="24"/>
          <w:u w:val="single"/>
        </w:rPr>
        <w:t>Responsibility</w:t>
      </w:r>
      <w:r w:rsidR="00EF138C">
        <w:rPr>
          <w:rFonts w:ascii="Times New Roman" w:hAnsi="Times New Roman"/>
          <w:spacing w:val="-2"/>
          <w:sz w:val="24"/>
          <w:szCs w:val="24"/>
        </w:rPr>
        <w:tab/>
      </w:r>
      <w:r w:rsidRPr="00861778">
        <w:rPr>
          <w:rFonts w:ascii="Times New Roman" w:hAnsi="Times New Roman"/>
          <w:spacing w:val="-2"/>
          <w:sz w:val="24"/>
          <w:szCs w:val="24"/>
          <w:u w:val="single"/>
        </w:rPr>
        <w:t>Date</w:t>
      </w:r>
    </w:p>
    <w:p w14:paraId="4FE73B85" w14:textId="77777777" w:rsidR="00351B12" w:rsidRPr="00861778" w:rsidRDefault="00351B12">
      <w:pPr>
        <w:tabs>
          <w:tab w:val="left" w:pos="0"/>
          <w:tab w:val="left" w:pos="720"/>
          <w:tab w:val="left" w:pos="4500"/>
          <w:tab w:val="left" w:pos="7920"/>
          <w:tab w:val="left" w:pos="9360"/>
        </w:tabs>
        <w:suppressAutoHyphens/>
        <w:jc w:val="both"/>
        <w:rPr>
          <w:rFonts w:ascii="Times New Roman" w:hAnsi="Times New Roman"/>
          <w:spacing w:val="-2"/>
          <w:sz w:val="24"/>
          <w:szCs w:val="24"/>
        </w:rPr>
      </w:pPr>
    </w:p>
    <w:p w14:paraId="74E34DA2" w14:textId="543B768D"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1.</w:t>
      </w:r>
      <w:r w:rsidRPr="00861778">
        <w:rPr>
          <w:rFonts w:ascii="Times New Roman" w:hAnsi="Times New Roman"/>
          <w:spacing w:val="-2"/>
          <w:sz w:val="24"/>
          <w:szCs w:val="24"/>
        </w:rPr>
        <w:tab/>
        <w:t>Issue of RFP</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2032E0" w:rsidRPr="00861778">
        <w:rPr>
          <w:rFonts w:ascii="Times New Roman" w:hAnsi="Times New Roman"/>
          <w:spacing w:val="-2"/>
          <w:sz w:val="24"/>
          <w:szCs w:val="24"/>
        </w:rPr>
        <w:t>ONRT</w:t>
      </w:r>
      <w:r w:rsidR="000B2882"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FE0F39" w:rsidRPr="00861778">
        <w:rPr>
          <w:rFonts w:ascii="Times New Roman" w:hAnsi="Times New Roman"/>
          <w:spacing w:val="-2"/>
          <w:sz w:val="24"/>
          <w:szCs w:val="24"/>
        </w:rPr>
        <w:t>11</w:t>
      </w:r>
      <w:r w:rsidR="00F076B7" w:rsidRPr="00861778">
        <w:rPr>
          <w:rFonts w:ascii="Times New Roman" w:hAnsi="Times New Roman"/>
          <w:spacing w:val="-2"/>
          <w:sz w:val="24"/>
          <w:szCs w:val="24"/>
        </w:rPr>
        <w:t>/</w:t>
      </w:r>
      <w:r w:rsidR="009D6740">
        <w:rPr>
          <w:rFonts w:ascii="Times New Roman" w:hAnsi="Times New Roman"/>
          <w:spacing w:val="-2"/>
          <w:sz w:val="24"/>
          <w:szCs w:val="24"/>
        </w:rPr>
        <w:t>8</w:t>
      </w:r>
      <w:r w:rsidR="00D9171C" w:rsidRPr="00861778">
        <w:rPr>
          <w:rFonts w:ascii="Times New Roman" w:hAnsi="Times New Roman"/>
          <w:spacing w:val="-2"/>
          <w:sz w:val="24"/>
          <w:szCs w:val="24"/>
        </w:rPr>
        <w:t>/17</w:t>
      </w:r>
    </w:p>
    <w:p w14:paraId="4F262468" w14:textId="37870423" w:rsidR="00351B12" w:rsidRPr="00861778" w:rsidRDefault="00351B12" w:rsidP="00EF138C">
      <w:pPr>
        <w:suppressAutoHyphens/>
        <w:ind w:right="-720"/>
        <w:jc w:val="both"/>
        <w:rPr>
          <w:rFonts w:ascii="Times New Roman" w:hAnsi="Times New Roman"/>
          <w:spacing w:val="-2"/>
          <w:sz w:val="24"/>
          <w:szCs w:val="24"/>
        </w:rPr>
      </w:pPr>
    </w:p>
    <w:p w14:paraId="054F7AA2" w14:textId="083FF3E4"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2.</w:t>
      </w:r>
      <w:r w:rsidRPr="00861778">
        <w:rPr>
          <w:rFonts w:ascii="Times New Roman" w:hAnsi="Times New Roman"/>
          <w:spacing w:val="-2"/>
          <w:sz w:val="24"/>
          <w:szCs w:val="24"/>
        </w:rPr>
        <w:tab/>
      </w:r>
      <w:r w:rsidR="00DA7A8C" w:rsidRPr="00861778">
        <w:rPr>
          <w:rFonts w:ascii="Times New Roman" w:hAnsi="Times New Roman"/>
          <w:spacing w:val="-2"/>
          <w:sz w:val="24"/>
          <w:szCs w:val="24"/>
        </w:rPr>
        <w:t>Acknowledgement of Receipt Due</w:t>
      </w:r>
      <w:r w:rsidR="00395590" w:rsidRPr="00861778">
        <w:rPr>
          <w:rFonts w:ascii="Times New Roman" w:hAnsi="Times New Roman"/>
          <w:spacing w:val="-2"/>
          <w:sz w:val="24"/>
          <w:szCs w:val="24"/>
        </w:rPr>
        <w:tab/>
      </w:r>
      <w:r w:rsidRPr="00861778">
        <w:rPr>
          <w:rFonts w:ascii="Times New Roman" w:hAnsi="Times New Roman"/>
          <w:spacing w:val="-2"/>
          <w:sz w:val="24"/>
          <w:szCs w:val="24"/>
        </w:rPr>
        <w:t>Potential</w:t>
      </w:r>
      <w:r w:rsidR="00DB14F2" w:rsidRPr="00861778">
        <w:rPr>
          <w:rFonts w:ascii="Times New Roman" w:hAnsi="Times New Roman"/>
          <w:spacing w:val="-2"/>
          <w:sz w:val="24"/>
          <w:szCs w:val="24"/>
        </w:rPr>
        <w:t xml:space="preserve"> </w:t>
      </w:r>
      <w:r w:rsidRPr="00861778">
        <w:rPr>
          <w:rFonts w:ascii="Times New Roman" w:hAnsi="Times New Roman"/>
          <w:spacing w:val="-2"/>
          <w:sz w:val="24"/>
          <w:szCs w:val="24"/>
        </w:rPr>
        <w:t>Offero</w:t>
      </w:r>
      <w:r w:rsidR="00DB14F2" w:rsidRPr="00861778">
        <w:rPr>
          <w:rFonts w:ascii="Times New Roman" w:hAnsi="Times New Roman"/>
          <w:spacing w:val="-2"/>
          <w:sz w:val="24"/>
          <w:szCs w:val="24"/>
        </w:rPr>
        <w:t>rs</w:t>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11/</w:t>
      </w:r>
      <w:r w:rsidR="00FD2D4A">
        <w:rPr>
          <w:rFonts w:ascii="Times New Roman" w:hAnsi="Times New Roman"/>
          <w:spacing w:val="-2"/>
          <w:sz w:val="24"/>
          <w:szCs w:val="24"/>
        </w:rPr>
        <w:t>20</w:t>
      </w:r>
      <w:r w:rsidR="00D9171C" w:rsidRPr="00861778">
        <w:rPr>
          <w:rFonts w:ascii="Times New Roman" w:hAnsi="Times New Roman"/>
          <w:spacing w:val="-2"/>
          <w:sz w:val="24"/>
          <w:szCs w:val="24"/>
        </w:rPr>
        <w:t>/17</w:t>
      </w:r>
    </w:p>
    <w:p w14:paraId="55204BF4" w14:textId="16CF034F" w:rsidR="00485954" w:rsidRPr="00861778" w:rsidRDefault="00485954" w:rsidP="00EF138C">
      <w:pPr>
        <w:suppressAutoHyphens/>
        <w:ind w:right="-720"/>
        <w:jc w:val="both"/>
        <w:rPr>
          <w:rFonts w:ascii="Times New Roman" w:hAnsi="Times New Roman"/>
          <w:spacing w:val="-2"/>
          <w:sz w:val="24"/>
          <w:szCs w:val="24"/>
        </w:rPr>
      </w:pPr>
    </w:p>
    <w:p w14:paraId="530EA4D5" w14:textId="6C9EDF4B"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3.</w:t>
      </w:r>
      <w:r w:rsidRPr="00861778">
        <w:rPr>
          <w:rFonts w:ascii="Times New Roman" w:hAnsi="Times New Roman"/>
          <w:spacing w:val="-2"/>
          <w:sz w:val="24"/>
          <w:szCs w:val="24"/>
        </w:rPr>
        <w:tab/>
        <w:t xml:space="preserve">Deadline to Submit </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Potential Offerors</w:t>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11/</w:t>
      </w:r>
      <w:r w:rsidR="00FD2D4A">
        <w:rPr>
          <w:rFonts w:ascii="Times New Roman" w:hAnsi="Times New Roman"/>
          <w:spacing w:val="-2"/>
          <w:sz w:val="24"/>
          <w:szCs w:val="24"/>
        </w:rPr>
        <w:t>20</w:t>
      </w:r>
      <w:r w:rsidR="00D9171C" w:rsidRPr="00861778">
        <w:rPr>
          <w:rFonts w:ascii="Times New Roman" w:hAnsi="Times New Roman"/>
          <w:spacing w:val="-2"/>
          <w:sz w:val="24"/>
          <w:szCs w:val="24"/>
        </w:rPr>
        <w:t>/17</w:t>
      </w:r>
    </w:p>
    <w:p w14:paraId="73D66D5F" w14:textId="3088D208" w:rsidR="00351B12" w:rsidRPr="00861778" w:rsidRDefault="00351B12" w:rsidP="00EF138C">
      <w:pPr>
        <w:suppressAutoHyphens/>
        <w:ind w:left="1440" w:right="-720"/>
        <w:jc w:val="both"/>
        <w:rPr>
          <w:rFonts w:ascii="Times New Roman" w:hAnsi="Times New Roman"/>
          <w:spacing w:val="-2"/>
          <w:sz w:val="24"/>
          <w:szCs w:val="24"/>
        </w:rPr>
      </w:pPr>
      <w:r w:rsidRPr="00861778">
        <w:rPr>
          <w:rFonts w:ascii="Times New Roman" w:hAnsi="Times New Roman"/>
          <w:spacing w:val="-2"/>
          <w:sz w:val="24"/>
          <w:szCs w:val="24"/>
        </w:rPr>
        <w:t xml:space="preserve">Additional </w:t>
      </w:r>
      <w:r w:rsidR="00157C23" w:rsidRPr="00861778">
        <w:rPr>
          <w:rFonts w:ascii="Times New Roman" w:hAnsi="Times New Roman"/>
          <w:spacing w:val="-2"/>
          <w:sz w:val="24"/>
          <w:szCs w:val="24"/>
        </w:rPr>
        <w:t xml:space="preserve">Written </w:t>
      </w:r>
      <w:r w:rsidRPr="00861778">
        <w:rPr>
          <w:rFonts w:ascii="Times New Roman" w:hAnsi="Times New Roman"/>
          <w:spacing w:val="-2"/>
          <w:sz w:val="24"/>
          <w:szCs w:val="24"/>
        </w:rPr>
        <w:t>Questions</w:t>
      </w:r>
    </w:p>
    <w:p w14:paraId="042EC83B" w14:textId="77777777" w:rsidR="00351B12" w:rsidRPr="00861778" w:rsidRDefault="00351B12" w:rsidP="00EF138C">
      <w:pPr>
        <w:suppressAutoHyphens/>
        <w:ind w:right="-720"/>
        <w:jc w:val="both"/>
        <w:rPr>
          <w:rFonts w:ascii="Times New Roman" w:hAnsi="Times New Roman"/>
          <w:spacing w:val="-2"/>
          <w:sz w:val="24"/>
          <w:szCs w:val="24"/>
        </w:rPr>
      </w:pPr>
    </w:p>
    <w:p w14:paraId="11C43682" w14:textId="25E92181"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4.</w:t>
      </w:r>
      <w:r w:rsidRPr="00861778">
        <w:rPr>
          <w:rFonts w:ascii="Times New Roman" w:hAnsi="Times New Roman"/>
          <w:spacing w:val="-2"/>
          <w:sz w:val="24"/>
          <w:szCs w:val="24"/>
        </w:rPr>
        <w:tab/>
        <w:t xml:space="preserve">Response to Written </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2032E0" w:rsidRPr="00861778">
        <w:rPr>
          <w:rFonts w:ascii="Times New Roman" w:hAnsi="Times New Roman"/>
          <w:spacing w:val="-2"/>
          <w:sz w:val="24"/>
          <w:szCs w:val="24"/>
        </w:rPr>
        <w:t>ONRT</w:t>
      </w:r>
      <w:r w:rsidR="00DB14F2"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11/2</w:t>
      </w:r>
      <w:r w:rsidR="00FD2D4A">
        <w:rPr>
          <w:rFonts w:ascii="Times New Roman" w:hAnsi="Times New Roman"/>
          <w:spacing w:val="-2"/>
          <w:sz w:val="24"/>
          <w:szCs w:val="24"/>
        </w:rPr>
        <w:t>8</w:t>
      </w:r>
      <w:r w:rsidR="00D9171C" w:rsidRPr="00861778">
        <w:rPr>
          <w:rFonts w:ascii="Times New Roman" w:hAnsi="Times New Roman"/>
          <w:spacing w:val="-2"/>
          <w:sz w:val="24"/>
          <w:szCs w:val="24"/>
        </w:rPr>
        <w:t>/17</w:t>
      </w:r>
    </w:p>
    <w:p w14:paraId="2F6BE01C" w14:textId="1334CE06" w:rsidR="00351B12" w:rsidRPr="00861778" w:rsidRDefault="00351B12" w:rsidP="00EF138C">
      <w:pPr>
        <w:suppressAutoHyphens/>
        <w:ind w:left="1440" w:right="-720"/>
        <w:jc w:val="both"/>
        <w:rPr>
          <w:rFonts w:ascii="Times New Roman" w:hAnsi="Times New Roman"/>
          <w:spacing w:val="-2"/>
          <w:sz w:val="24"/>
          <w:szCs w:val="24"/>
        </w:rPr>
      </w:pPr>
      <w:r w:rsidRPr="00861778">
        <w:rPr>
          <w:rFonts w:ascii="Times New Roman" w:hAnsi="Times New Roman"/>
          <w:spacing w:val="-2"/>
          <w:sz w:val="24"/>
          <w:szCs w:val="24"/>
        </w:rPr>
        <w:t>Questions/RFP Amendments</w:t>
      </w:r>
    </w:p>
    <w:p w14:paraId="58816591" w14:textId="77777777" w:rsidR="00351B12" w:rsidRPr="00861778" w:rsidRDefault="00351B12" w:rsidP="00EF138C">
      <w:pPr>
        <w:suppressAutoHyphens/>
        <w:ind w:right="-720"/>
        <w:jc w:val="both"/>
        <w:rPr>
          <w:rFonts w:ascii="Times New Roman" w:hAnsi="Times New Roman"/>
          <w:spacing w:val="-2"/>
          <w:sz w:val="24"/>
          <w:szCs w:val="24"/>
        </w:rPr>
      </w:pPr>
    </w:p>
    <w:p w14:paraId="77224BE1" w14:textId="7BB72302" w:rsidR="00F05F67" w:rsidRPr="00861778" w:rsidRDefault="00351B12">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5.</w:t>
      </w:r>
      <w:r w:rsidRPr="00861778">
        <w:rPr>
          <w:rFonts w:ascii="Times New Roman" w:hAnsi="Times New Roman"/>
          <w:spacing w:val="-2"/>
          <w:sz w:val="24"/>
          <w:szCs w:val="24"/>
        </w:rPr>
        <w:tab/>
        <w:t xml:space="preserve">Submission of Proposal </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Offeror</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12/</w:t>
      </w:r>
      <w:r w:rsidR="00FD2D4A">
        <w:rPr>
          <w:rFonts w:ascii="Times New Roman" w:hAnsi="Times New Roman"/>
          <w:spacing w:val="-2"/>
          <w:sz w:val="24"/>
          <w:szCs w:val="24"/>
        </w:rPr>
        <w:t>12</w:t>
      </w:r>
      <w:r w:rsidR="00D9171C" w:rsidRPr="00861778">
        <w:rPr>
          <w:rFonts w:ascii="Times New Roman" w:hAnsi="Times New Roman"/>
          <w:spacing w:val="-2"/>
          <w:sz w:val="24"/>
          <w:szCs w:val="24"/>
        </w:rPr>
        <w:t>/17</w:t>
      </w:r>
    </w:p>
    <w:p w14:paraId="79C5FFA1" w14:textId="13E23488" w:rsidR="00351B12" w:rsidRPr="00861778" w:rsidRDefault="00351B12" w:rsidP="00EF138C">
      <w:pPr>
        <w:suppressAutoHyphens/>
        <w:ind w:left="1440" w:right="-720"/>
        <w:jc w:val="both"/>
        <w:rPr>
          <w:rFonts w:ascii="Times New Roman" w:hAnsi="Times New Roman"/>
          <w:spacing w:val="-2"/>
          <w:sz w:val="24"/>
          <w:szCs w:val="24"/>
        </w:rPr>
      </w:pPr>
      <w:r w:rsidRPr="00861778">
        <w:rPr>
          <w:rFonts w:ascii="Times New Roman" w:hAnsi="Times New Roman"/>
          <w:b/>
          <w:bCs/>
          <w:spacing w:val="-2"/>
          <w:sz w:val="24"/>
          <w:szCs w:val="24"/>
        </w:rPr>
        <w:t xml:space="preserve">No later than </w:t>
      </w:r>
      <w:r w:rsidR="00FE0F39" w:rsidRPr="00861778">
        <w:rPr>
          <w:rFonts w:ascii="Times New Roman" w:hAnsi="Times New Roman"/>
          <w:b/>
          <w:bCs/>
          <w:spacing w:val="-2"/>
          <w:sz w:val="24"/>
          <w:szCs w:val="24"/>
        </w:rPr>
        <w:t>3</w:t>
      </w:r>
      <w:r w:rsidRPr="00861778">
        <w:rPr>
          <w:rFonts w:ascii="Times New Roman" w:hAnsi="Times New Roman"/>
          <w:b/>
          <w:bCs/>
          <w:spacing w:val="-2"/>
          <w:sz w:val="24"/>
          <w:szCs w:val="24"/>
        </w:rPr>
        <w:t>:00 pm M.T.</w:t>
      </w:r>
      <w:r w:rsidRPr="00861778">
        <w:rPr>
          <w:rFonts w:ascii="Times New Roman" w:hAnsi="Times New Roman"/>
          <w:spacing w:val="-2"/>
          <w:sz w:val="24"/>
          <w:szCs w:val="24"/>
        </w:rPr>
        <w:t xml:space="preserve"> </w:t>
      </w:r>
    </w:p>
    <w:p w14:paraId="3BECBE4C" w14:textId="2E2C1F7B" w:rsidR="00351B12" w:rsidRPr="00861778" w:rsidRDefault="00351B12" w:rsidP="00EF138C">
      <w:pPr>
        <w:suppressAutoHyphens/>
        <w:ind w:right="-720"/>
        <w:jc w:val="both"/>
        <w:rPr>
          <w:rFonts w:ascii="Times New Roman" w:hAnsi="Times New Roman"/>
          <w:spacing w:val="-2"/>
          <w:sz w:val="24"/>
          <w:szCs w:val="24"/>
        </w:rPr>
      </w:pPr>
    </w:p>
    <w:p w14:paraId="715FC49F" w14:textId="52428C9F" w:rsidR="00EF138C" w:rsidRDefault="00351B12" w:rsidP="00EF138C">
      <w:pPr>
        <w:suppressAutoHyphens/>
        <w:ind w:left="720" w:right="-720"/>
        <w:jc w:val="both"/>
        <w:rPr>
          <w:rFonts w:ascii="Times New Roman" w:hAnsi="Times New Roman"/>
          <w:b/>
          <w:spacing w:val="-2"/>
          <w:sz w:val="24"/>
          <w:szCs w:val="24"/>
        </w:rPr>
      </w:pPr>
      <w:r w:rsidRPr="00861778">
        <w:rPr>
          <w:rFonts w:ascii="Times New Roman" w:hAnsi="Times New Roman"/>
          <w:spacing w:val="-2"/>
          <w:sz w:val="24"/>
          <w:szCs w:val="24"/>
        </w:rPr>
        <w:t>6.</w:t>
      </w:r>
      <w:r w:rsidRPr="00861778">
        <w:rPr>
          <w:rFonts w:ascii="Times New Roman" w:hAnsi="Times New Roman"/>
          <w:spacing w:val="-2"/>
          <w:sz w:val="24"/>
          <w:szCs w:val="24"/>
        </w:rPr>
        <w:tab/>
        <w:t>Proposal Evaluation</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proofErr w:type="spellStart"/>
      <w:r w:rsidRPr="00861778">
        <w:rPr>
          <w:rFonts w:ascii="Times New Roman" w:hAnsi="Times New Roman"/>
          <w:spacing w:val="-2"/>
          <w:sz w:val="24"/>
          <w:szCs w:val="24"/>
        </w:rPr>
        <w:t>Evaluation</w:t>
      </w:r>
      <w:proofErr w:type="spellEnd"/>
      <w:r w:rsidRPr="00861778">
        <w:rPr>
          <w:rFonts w:ascii="Times New Roman" w:hAnsi="Times New Roman"/>
          <w:spacing w:val="-2"/>
          <w:sz w:val="24"/>
          <w:szCs w:val="24"/>
        </w:rPr>
        <w:t xml:space="preserve"> Committee</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12/</w:t>
      </w:r>
      <w:r w:rsidR="00FD2D4A">
        <w:rPr>
          <w:rFonts w:ascii="Times New Roman" w:hAnsi="Times New Roman"/>
          <w:spacing w:val="-2"/>
          <w:sz w:val="24"/>
          <w:szCs w:val="24"/>
        </w:rPr>
        <w:t>1</w:t>
      </w:r>
      <w:r w:rsidR="003623EE">
        <w:rPr>
          <w:rFonts w:ascii="Times New Roman" w:hAnsi="Times New Roman"/>
          <w:spacing w:val="-2"/>
          <w:sz w:val="24"/>
          <w:szCs w:val="24"/>
        </w:rPr>
        <w:t>5</w:t>
      </w:r>
      <w:r w:rsidR="00D9171C" w:rsidRPr="00861778">
        <w:rPr>
          <w:rFonts w:ascii="Times New Roman" w:hAnsi="Times New Roman"/>
          <w:spacing w:val="-2"/>
          <w:sz w:val="24"/>
          <w:szCs w:val="24"/>
        </w:rPr>
        <w:t>/17</w:t>
      </w:r>
      <w:r w:rsidR="007047FA" w:rsidRPr="00861778">
        <w:rPr>
          <w:rFonts w:ascii="Times New Roman" w:hAnsi="Times New Roman"/>
          <w:spacing w:val="-2"/>
          <w:sz w:val="24"/>
          <w:szCs w:val="24"/>
        </w:rPr>
        <w:t>-</w:t>
      </w:r>
      <w:r w:rsidR="00D9171C" w:rsidRPr="00861778">
        <w:rPr>
          <w:rFonts w:ascii="Times New Roman" w:hAnsi="Times New Roman"/>
          <w:spacing w:val="-2"/>
          <w:sz w:val="24"/>
          <w:szCs w:val="24"/>
        </w:rPr>
        <w:t>1/</w:t>
      </w:r>
      <w:r w:rsidR="00FD2D4A">
        <w:rPr>
          <w:rFonts w:ascii="Times New Roman" w:hAnsi="Times New Roman"/>
          <w:spacing w:val="-2"/>
          <w:sz w:val="24"/>
          <w:szCs w:val="24"/>
        </w:rPr>
        <w:t>12</w:t>
      </w:r>
      <w:r w:rsidR="00D9171C" w:rsidRPr="00861778">
        <w:rPr>
          <w:rFonts w:ascii="Times New Roman" w:hAnsi="Times New Roman"/>
          <w:spacing w:val="-2"/>
          <w:sz w:val="24"/>
          <w:szCs w:val="24"/>
        </w:rPr>
        <w:t>/18</w:t>
      </w:r>
      <w:r w:rsidR="00485954" w:rsidRPr="00861778">
        <w:rPr>
          <w:rFonts w:ascii="Times New Roman" w:hAnsi="Times New Roman"/>
          <w:b/>
          <w:spacing w:val="-2"/>
          <w:sz w:val="24"/>
          <w:szCs w:val="24"/>
        </w:rPr>
        <w:t>*</w:t>
      </w:r>
    </w:p>
    <w:p w14:paraId="55E40D7A" w14:textId="77777777" w:rsidR="00EF138C" w:rsidRDefault="00EF138C" w:rsidP="00EF138C">
      <w:pPr>
        <w:suppressAutoHyphens/>
        <w:ind w:right="-720"/>
        <w:jc w:val="both"/>
        <w:rPr>
          <w:rFonts w:ascii="Times New Roman" w:hAnsi="Times New Roman"/>
          <w:b/>
          <w:spacing w:val="-2"/>
          <w:sz w:val="24"/>
          <w:szCs w:val="24"/>
        </w:rPr>
      </w:pPr>
    </w:p>
    <w:p w14:paraId="5C0C06D6" w14:textId="51B31E56"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7.</w:t>
      </w:r>
      <w:r w:rsidRPr="00861778">
        <w:rPr>
          <w:rFonts w:ascii="Times New Roman" w:hAnsi="Times New Roman"/>
          <w:spacing w:val="-2"/>
          <w:sz w:val="24"/>
          <w:szCs w:val="24"/>
        </w:rPr>
        <w:tab/>
        <w:t>Selection of Finalist</w:t>
      </w:r>
      <w:r w:rsidR="00157C23" w:rsidRPr="00861778">
        <w:rPr>
          <w:rFonts w:ascii="Times New Roman" w:hAnsi="Times New Roman"/>
          <w:spacing w:val="-2"/>
          <w:sz w:val="24"/>
          <w:szCs w:val="24"/>
        </w:rPr>
        <w:t>(</w:t>
      </w:r>
      <w:r w:rsidRPr="00861778">
        <w:rPr>
          <w:rFonts w:ascii="Times New Roman" w:hAnsi="Times New Roman"/>
          <w:spacing w:val="-2"/>
          <w:sz w:val="24"/>
          <w:szCs w:val="24"/>
        </w:rPr>
        <w:t>s</w:t>
      </w:r>
      <w:r w:rsidR="00157C23" w:rsidRPr="00861778">
        <w:rPr>
          <w:rFonts w:ascii="Times New Roman" w:hAnsi="Times New Roman"/>
          <w:spacing w:val="-2"/>
          <w:sz w:val="24"/>
          <w:szCs w:val="24"/>
        </w:rPr>
        <w:t>)</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 xml:space="preserve">Evaluation Committee </w:t>
      </w:r>
      <w:r w:rsidRPr="00861778">
        <w:rPr>
          <w:rFonts w:ascii="Times New Roman" w:hAnsi="Times New Roman"/>
          <w:spacing w:val="-2"/>
          <w:sz w:val="24"/>
          <w:szCs w:val="24"/>
        </w:rPr>
        <w:tab/>
      </w:r>
      <w:r w:rsidR="00D9171C" w:rsidRPr="00861778">
        <w:rPr>
          <w:rFonts w:ascii="Times New Roman" w:hAnsi="Times New Roman"/>
          <w:spacing w:val="-2"/>
          <w:sz w:val="24"/>
          <w:szCs w:val="24"/>
        </w:rPr>
        <w:t>1/</w:t>
      </w:r>
      <w:r w:rsidR="00FD2D4A">
        <w:rPr>
          <w:rFonts w:ascii="Times New Roman" w:hAnsi="Times New Roman"/>
          <w:spacing w:val="-2"/>
          <w:sz w:val="24"/>
          <w:szCs w:val="24"/>
        </w:rPr>
        <w:t>16</w:t>
      </w:r>
      <w:r w:rsidR="00D9171C" w:rsidRPr="00861778">
        <w:rPr>
          <w:rFonts w:ascii="Times New Roman" w:hAnsi="Times New Roman"/>
          <w:spacing w:val="-2"/>
          <w:sz w:val="24"/>
          <w:szCs w:val="24"/>
        </w:rPr>
        <w:t>/18</w:t>
      </w:r>
      <w:r w:rsidR="00485954" w:rsidRPr="00861778">
        <w:rPr>
          <w:rFonts w:ascii="Times New Roman" w:hAnsi="Times New Roman"/>
          <w:b/>
          <w:spacing w:val="-2"/>
          <w:sz w:val="24"/>
          <w:szCs w:val="24"/>
        </w:rPr>
        <w:t>*</w:t>
      </w:r>
    </w:p>
    <w:p w14:paraId="546F21F9" w14:textId="77777777" w:rsidR="00351B12" w:rsidRPr="00861778" w:rsidRDefault="00351B12" w:rsidP="00EF138C">
      <w:pPr>
        <w:suppressAutoHyphens/>
        <w:ind w:right="-720"/>
        <w:jc w:val="both"/>
        <w:rPr>
          <w:rFonts w:ascii="Times New Roman" w:hAnsi="Times New Roman"/>
          <w:spacing w:val="-2"/>
          <w:sz w:val="24"/>
          <w:szCs w:val="24"/>
        </w:rPr>
      </w:pPr>
    </w:p>
    <w:p w14:paraId="46772C51" w14:textId="0AA1E9E8" w:rsidR="00351B12" w:rsidRPr="00861778" w:rsidRDefault="00351B12"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8.</w:t>
      </w:r>
      <w:r w:rsidRPr="00861778">
        <w:rPr>
          <w:rFonts w:ascii="Times New Roman" w:hAnsi="Times New Roman"/>
          <w:spacing w:val="-2"/>
          <w:sz w:val="24"/>
          <w:szCs w:val="24"/>
        </w:rPr>
        <w:tab/>
        <w:t xml:space="preserve">Best and Final Offers </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 xml:space="preserve">Offeror </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w:t>
      </w:r>
      <w:r w:rsidR="00FD2D4A">
        <w:rPr>
          <w:rFonts w:ascii="Times New Roman" w:hAnsi="Times New Roman"/>
          <w:spacing w:val="-2"/>
          <w:sz w:val="24"/>
          <w:szCs w:val="24"/>
        </w:rPr>
        <w:t>23</w:t>
      </w:r>
      <w:r w:rsidR="00D9171C" w:rsidRPr="00861778">
        <w:rPr>
          <w:rFonts w:ascii="Times New Roman" w:hAnsi="Times New Roman"/>
          <w:spacing w:val="-2"/>
          <w:sz w:val="24"/>
          <w:szCs w:val="24"/>
        </w:rPr>
        <w:t>/18</w:t>
      </w:r>
      <w:r w:rsidR="00485954" w:rsidRPr="00861778">
        <w:rPr>
          <w:rFonts w:ascii="Times New Roman" w:hAnsi="Times New Roman"/>
          <w:b/>
          <w:spacing w:val="-2"/>
          <w:sz w:val="24"/>
          <w:szCs w:val="24"/>
        </w:rPr>
        <w:t>*</w:t>
      </w:r>
    </w:p>
    <w:p w14:paraId="64EBF79D" w14:textId="5122E40C" w:rsidR="003557F0" w:rsidRPr="00861778" w:rsidRDefault="00351B12" w:rsidP="00EF138C">
      <w:pPr>
        <w:suppressAutoHyphens/>
        <w:ind w:left="1440" w:right="-720"/>
        <w:jc w:val="both"/>
        <w:rPr>
          <w:rFonts w:ascii="Times New Roman" w:hAnsi="Times New Roman"/>
          <w:spacing w:val="-2"/>
          <w:sz w:val="24"/>
          <w:szCs w:val="24"/>
        </w:rPr>
      </w:pPr>
      <w:r w:rsidRPr="00861778">
        <w:rPr>
          <w:rFonts w:ascii="Times New Roman" w:hAnsi="Times New Roman"/>
          <w:spacing w:val="-2"/>
          <w:sz w:val="24"/>
          <w:szCs w:val="24"/>
        </w:rPr>
        <w:t>from Finalists</w:t>
      </w:r>
    </w:p>
    <w:p w14:paraId="4B873A38" w14:textId="77777777" w:rsidR="00351B12" w:rsidRPr="00861778" w:rsidRDefault="00351B12" w:rsidP="00EF138C">
      <w:pPr>
        <w:suppressAutoHyphens/>
        <w:ind w:right="-720"/>
        <w:jc w:val="both"/>
        <w:rPr>
          <w:rFonts w:ascii="Times New Roman" w:hAnsi="Times New Roman"/>
          <w:spacing w:val="-2"/>
          <w:sz w:val="24"/>
          <w:szCs w:val="24"/>
        </w:rPr>
      </w:pPr>
    </w:p>
    <w:p w14:paraId="04035579" w14:textId="422579E8" w:rsidR="00051767" w:rsidRDefault="00351B12" w:rsidP="00EF138C">
      <w:pPr>
        <w:suppressAutoHyphens/>
        <w:ind w:left="720" w:right="-720"/>
        <w:jc w:val="both"/>
        <w:rPr>
          <w:rFonts w:ascii="Times New Roman" w:hAnsi="Times New Roman"/>
          <w:b/>
          <w:spacing w:val="-2"/>
          <w:sz w:val="24"/>
          <w:szCs w:val="24"/>
        </w:rPr>
      </w:pPr>
      <w:r w:rsidRPr="00861778">
        <w:rPr>
          <w:rFonts w:ascii="Times New Roman" w:hAnsi="Times New Roman"/>
          <w:spacing w:val="-2"/>
          <w:sz w:val="24"/>
          <w:szCs w:val="24"/>
        </w:rPr>
        <w:t>9.</w:t>
      </w:r>
      <w:r w:rsidRPr="00861778">
        <w:rPr>
          <w:rFonts w:ascii="Times New Roman" w:hAnsi="Times New Roman"/>
          <w:spacing w:val="-2"/>
          <w:sz w:val="24"/>
          <w:szCs w:val="24"/>
        </w:rPr>
        <w:tab/>
        <w:t>Oral Presentations by Finalists</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Offeror</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1/</w:t>
      </w:r>
      <w:r w:rsidR="00FD2D4A">
        <w:rPr>
          <w:rFonts w:ascii="Times New Roman" w:hAnsi="Times New Roman"/>
          <w:spacing w:val="-2"/>
          <w:sz w:val="24"/>
          <w:szCs w:val="24"/>
        </w:rPr>
        <w:t>25</w:t>
      </w:r>
      <w:r w:rsidR="00D9171C" w:rsidRPr="00861778">
        <w:rPr>
          <w:rFonts w:ascii="Times New Roman" w:hAnsi="Times New Roman"/>
          <w:spacing w:val="-2"/>
          <w:sz w:val="24"/>
          <w:szCs w:val="24"/>
        </w:rPr>
        <w:t>/18</w:t>
      </w:r>
      <w:r w:rsidR="007047FA" w:rsidRPr="00861778">
        <w:rPr>
          <w:rFonts w:ascii="Times New Roman" w:hAnsi="Times New Roman"/>
          <w:spacing w:val="-2"/>
          <w:sz w:val="24"/>
          <w:szCs w:val="24"/>
        </w:rPr>
        <w:t>-</w:t>
      </w:r>
      <w:r w:rsidR="004926ED" w:rsidRPr="00861778">
        <w:rPr>
          <w:rFonts w:ascii="Times New Roman" w:hAnsi="Times New Roman"/>
          <w:spacing w:val="-2"/>
          <w:sz w:val="24"/>
          <w:szCs w:val="24"/>
        </w:rPr>
        <w:t>1</w:t>
      </w:r>
      <w:r w:rsidR="00D9171C" w:rsidRPr="00861778">
        <w:rPr>
          <w:rFonts w:ascii="Times New Roman" w:hAnsi="Times New Roman"/>
          <w:spacing w:val="-2"/>
          <w:sz w:val="24"/>
          <w:szCs w:val="24"/>
        </w:rPr>
        <w:t>/</w:t>
      </w:r>
      <w:r w:rsidR="00FD2D4A">
        <w:rPr>
          <w:rFonts w:ascii="Times New Roman" w:hAnsi="Times New Roman"/>
          <w:spacing w:val="-2"/>
          <w:sz w:val="24"/>
          <w:szCs w:val="24"/>
        </w:rPr>
        <w:t>26</w:t>
      </w:r>
      <w:r w:rsidR="00D9171C" w:rsidRPr="00861778">
        <w:rPr>
          <w:rFonts w:ascii="Times New Roman" w:hAnsi="Times New Roman"/>
          <w:spacing w:val="-2"/>
          <w:sz w:val="24"/>
          <w:szCs w:val="24"/>
        </w:rPr>
        <w:t>/18</w:t>
      </w:r>
      <w:r w:rsidR="007047FA" w:rsidRPr="00861778">
        <w:rPr>
          <w:rFonts w:ascii="Times New Roman" w:hAnsi="Times New Roman"/>
          <w:b/>
          <w:spacing w:val="-2"/>
          <w:sz w:val="24"/>
          <w:szCs w:val="24"/>
        </w:rPr>
        <w:t>*</w:t>
      </w:r>
    </w:p>
    <w:p w14:paraId="500CC4EB" w14:textId="13FEC634" w:rsidR="00EF138C" w:rsidRPr="00861778" w:rsidRDefault="00EF138C" w:rsidP="00EF138C">
      <w:pPr>
        <w:suppressAutoHyphens/>
        <w:ind w:left="1440" w:right="-720"/>
        <w:jc w:val="both"/>
        <w:rPr>
          <w:rFonts w:ascii="Times New Roman" w:hAnsi="Times New Roman"/>
          <w:sz w:val="24"/>
          <w:szCs w:val="24"/>
        </w:rPr>
      </w:pPr>
      <w:r>
        <w:rPr>
          <w:rFonts w:ascii="Times New Roman" w:hAnsi="Times New Roman"/>
          <w:spacing w:val="-2"/>
          <w:sz w:val="24"/>
          <w:szCs w:val="24"/>
        </w:rPr>
        <w:t>(If necessary)</w:t>
      </w:r>
      <w:r w:rsidRPr="00861778">
        <w:rPr>
          <w:rFonts w:ascii="Times New Roman" w:hAnsi="Times New Roman"/>
          <w:spacing w:val="-2"/>
          <w:sz w:val="24"/>
          <w:szCs w:val="24"/>
        </w:rPr>
        <w:tab/>
      </w:r>
    </w:p>
    <w:p w14:paraId="0EF2A919" w14:textId="77777777" w:rsidR="00F24485" w:rsidRPr="00861778" w:rsidRDefault="00F24485" w:rsidP="00EF138C">
      <w:pPr>
        <w:suppressAutoHyphens/>
        <w:ind w:right="-720"/>
        <w:jc w:val="both"/>
        <w:rPr>
          <w:rFonts w:ascii="Times New Roman" w:hAnsi="Times New Roman"/>
          <w:sz w:val="24"/>
          <w:szCs w:val="24"/>
        </w:rPr>
      </w:pPr>
    </w:p>
    <w:p w14:paraId="5DF11C7D" w14:textId="32C28064" w:rsidR="00485954" w:rsidRPr="00861778" w:rsidRDefault="00351B12" w:rsidP="00EF138C">
      <w:pPr>
        <w:suppressAutoHyphens/>
        <w:ind w:left="720" w:right="-720"/>
        <w:jc w:val="both"/>
        <w:rPr>
          <w:rFonts w:ascii="Times New Roman" w:hAnsi="Times New Roman"/>
          <w:b/>
          <w:spacing w:val="-2"/>
          <w:sz w:val="24"/>
          <w:szCs w:val="24"/>
        </w:rPr>
      </w:pPr>
      <w:r w:rsidRPr="00861778">
        <w:rPr>
          <w:rFonts w:ascii="Times New Roman" w:hAnsi="Times New Roman"/>
          <w:spacing w:val="-2"/>
          <w:sz w:val="24"/>
          <w:szCs w:val="24"/>
        </w:rPr>
        <w:t>10.</w:t>
      </w:r>
      <w:r w:rsidRPr="00861778">
        <w:rPr>
          <w:rFonts w:ascii="Times New Roman" w:hAnsi="Times New Roman"/>
          <w:spacing w:val="-2"/>
          <w:sz w:val="24"/>
          <w:szCs w:val="24"/>
        </w:rPr>
        <w:tab/>
        <w:t>Finalize Contract</w:t>
      </w:r>
      <w:r w:rsidR="00FB1011">
        <w:rPr>
          <w:rFonts w:ascii="Times New Roman" w:hAnsi="Times New Roman"/>
          <w:spacing w:val="-2"/>
          <w:sz w:val="24"/>
          <w:szCs w:val="24"/>
        </w:rPr>
        <w:t xml:space="preserve">ual Agreement </w:t>
      </w:r>
      <w:r w:rsidRPr="00861778">
        <w:rPr>
          <w:rFonts w:ascii="Times New Roman" w:hAnsi="Times New Roman"/>
          <w:spacing w:val="-2"/>
          <w:sz w:val="24"/>
          <w:szCs w:val="24"/>
        </w:rPr>
        <w:tab/>
      </w:r>
      <w:r w:rsidR="002032E0" w:rsidRPr="00861778">
        <w:rPr>
          <w:rFonts w:ascii="Times New Roman" w:hAnsi="Times New Roman"/>
          <w:spacing w:val="-2"/>
          <w:sz w:val="24"/>
          <w:szCs w:val="24"/>
        </w:rPr>
        <w:t>ONRT</w:t>
      </w:r>
      <w:r w:rsidRPr="00861778">
        <w:rPr>
          <w:rFonts w:ascii="Times New Roman" w:hAnsi="Times New Roman"/>
          <w:spacing w:val="-2"/>
          <w:sz w:val="24"/>
          <w:szCs w:val="24"/>
        </w:rPr>
        <w:t>, Offeror</w:t>
      </w:r>
      <w:r w:rsidR="00F05F67" w:rsidRPr="00861778">
        <w:rPr>
          <w:rFonts w:ascii="Times New Roman" w:hAnsi="Times New Roman"/>
          <w:spacing w:val="-2"/>
          <w:sz w:val="24"/>
          <w:szCs w:val="24"/>
        </w:rPr>
        <w:tab/>
      </w:r>
      <w:r w:rsidR="000B2882" w:rsidRPr="00861778">
        <w:rPr>
          <w:rFonts w:ascii="Times New Roman" w:hAnsi="Times New Roman"/>
          <w:spacing w:val="-2"/>
          <w:sz w:val="24"/>
          <w:szCs w:val="24"/>
        </w:rPr>
        <w:tab/>
      </w:r>
      <w:r w:rsidR="004926ED" w:rsidRPr="00861778">
        <w:rPr>
          <w:rFonts w:ascii="Times New Roman" w:hAnsi="Times New Roman"/>
          <w:spacing w:val="-2"/>
          <w:sz w:val="24"/>
          <w:szCs w:val="24"/>
        </w:rPr>
        <w:t>1</w:t>
      </w:r>
      <w:r w:rsidR="00D9171C" w:rsidRPr="00861778">
        <w:rPr>
          <w:rFonts w:ascii="Times New Roman" w:hAnsi="Times New Roman"/>
          <w:spacing w:val="-2"/>
          <w:sz w:val="24"/>
          <w:szCs w:val="24"/>
        </w:rPr>
        <w:t>/2</w:t>
      </w:r>
      <w:r w:rsidR="00FD2D4A">
        <w:rPr>
          <w:rFonts w:ascii="Times New Roman" w:hAnsi="Times New Roman"/>
          <w:spacing w:val="-2"/>
          <w:sz w:val="24"/>
          <w:szCs w:val="24"/>
        </w:rPr>
        <w:t>9</w:t>
      </w:r>
      <w:r w:rsidR="00D9171C" w:rsidRPr="00861778">
        <w:rPr>
          <w:rFonts w:ascii="Times New Roman" w:hAnsi="Times New Roman"/>
          <w:spacing w:val="-2"/>
          <w:sz w:val="24"/>
          <w:szCs w:val="24"/>
        </w:rPr>
        <w:t>/18</w:t>
      </w:r>
      <w:r w:rsidR="007047FA" w:rsidRPr="00861778">
        <w:rPr>
          <w:rFonts w:ascii="Times New Roman" w:hAnsi="Times New Roman"/>
          <w:spacing w:val="-2"/>
          <w:sz w:val="24"/>
          <w:szCs w:val="24"/>
        </w:rPr>
        <w:t>-</w:t>
      </w:r>
      <w:r w:rsidR="00D9171C" w:rsidRPr="00861778">
        <w:rPr>
          <w:rFonts w:ascii="Times New Roman" w:hAnsi="Times New Roman"/>
          <w:spacing w:val="-2"/>
          <w:sz w:val="24"/>
          <w:szCs w:val="24"/>
        </w:rPr>
        <w:t>3/5/18</w:t>
      </w:r>
      <w:r w:rsidR="00485954" w:rsidRPr="00861778">
        <w:rPr>
          <w:rFonts w:ascii="Times New Roman" w:hAnsi="Times New Roman"/>
          <w:b/>
          <w:spacing w:val="-2"/>
          <w:sz w:val="24"/>
          <w:szCs w:val="24"/>
        </w:rPr>
        <w:t>*</w:t>
      </w:r>
    </w:p>
    <w:p w14:paraId="05DEBFAE" w14:textId="775E0470" w:rsidR="00351B12" w:rsidRPr="00861778" w:rsidRDefault="00351B12" w:rsidP="00EF138C">
      <w:pPr>
        <w:suppressAutoHyphens/>
        <w:ind w:right="-720"/>
        <w:jc w:val="both"/>
        <w:rPr>
          <w:rFonts w:ascii="Times New Roman" w:hAnsi="Times New Roman"/>
          <w:spacing w:val="-2"/>
          <w:sz w:val="24"/>
          <w:szCs w:val="24"/>
        </w:rPr>
      </w:pPr>
    </w:p>
    <w:p w14:paraId="4D6C28A3" w14:textId="77777777" w:rsidR="00485954" w:rsidRPr="00861778" w:rsidRDefault="00485954" w:rsidP="00395590">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11.</w:t>
      </w:r>
      <w:r w:rsidRPr="00861778">
        <w:rPr>
          <w:rFonts w:ascii="Times New Roman" w:hAnsi="Times New Roman"/>
          <w:spacing w:val="-2"/>
          <w:sz w:val="24"/>
          <w:szCs w:val="24"/>
        </w:rPr>
        <w:tab/>
      </w:r>
      <w:r w:rsidR="00046998" w:rsidRPr="00861778">
        <w:rPr>
          <w:rFonts w:ascii="Times New Roman" w:hAnsi="Times New Roman"/>
          <w:spacing w:val="-2"/>
          <w:sz w:val="24"/>
          <w:szCs w:val="24"/>
        </w:rPr>
        <w:t>Contract Award</w:t>
      </w:r>
      <w:r w:rsidR="00395590" w:rsidRPr="00861778">
        <w:rPr>
          <w:rFonts w:ascii="Times New Roman" w:hAnsi="Times New Roman"/>
          <w:spacing w:val="-2"/>
          <w:sz w:val="24"/>
          <w:szCs w:val="24"/>
        </w:rPr>
        <w:tab/>
      </w:r>
      <w:r w:rsidR="0008606C" w:rsidRPr="00861778">
        <w:rPr>
          <w:rFonts w:ascii="Times New Roman" w:hAnsi="Times New Roman"/>
          <w:spacing w:val="-2"/>
          <w:sz w:val="24"/>
          <w:szCs w:val="24"/>
        </w:rPr>
        <w:tab/>
      </w:r>
      <w:r w:rsidR="0008606C" w:rsidRPr="00861778">
        <w:rPr>
          <w:rFonts w:ascii="Times New Roman" w:hAnsi="Times New Roman"/>
          <w:spacing w:val="-2"/>
          <w:sz w:val="24"/>
          <w:szCs w:val="24"/>
        </w:rPr>
        <w:tab/>
      </w:r>
      <w:r w:rsidRPr="00861778">
        <w:rPr>
          <w:rFonts w:ascii="Times New Roman" w:hAnsi="Times New Roman"/>
          <w:spacing w:val="-2"/>
          <w:sz w:val="24"/>
          <w:szCs w:val="24"/>
        </w:rPr>
        <w:t>ONRT</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3/7/18</w:t>
      </w:r>
      <w:r w:rsidRPr="00861778">
        <w:rPr>
          <w:rFonts w:ascii="Times New Roman" w:hAnsi="Times New Roman"/>
          <w:b/>
          <w:spacing w:val="-2"/>
          <w:sz w:val="24"/>
          <w:szCs w:val="24"/>
        </w:rPr>
        <w:t>*</w:t>
      </w:r>
    </w:p>
    <w:p w14:paraId="495FD86B" w14:textId="77777777" w:rsidR="00351B12" w:rsidRPr="00861778" w:rsidRDefault="00351B12" w:rsidP="00EF138C">
      <w:pPr>
        <w:suppressAutoHyphens/>
        <w:ind w:right="-720"/>
        <w:jc w:val="both"/>
        <w:rPr>
          <w:rFonts w:ascii="Times New Roman" w:hAnsi="Times New Roman"/>
          <w:spacing w:val="-2"/>
          <w:sz w:val="24"/>
          <w:szCs w:val="24"/>
        </w:rPr>
      </w:pPr>
    </w:p>
    <w:p w14:paraId="7CFE6D97" w14:textId="006F1D0D" w:rsidR="00351B12" w:rsidRPr="00861778" w:rsidRDefault="00351B12" w:rsidP="00EF138C">
      <w:pPr>
        <w:suppressAutoHyphens/>
        <w:ind w:left="720" w:right="-720"/>
        <w:jc w:val="both"/>
        <w:rPr>
          <w:rFonts w:ascii="Times New Roman" w:hAnsi="Times New Roman"/>
          <w:spacing w:val="-2"/>
          <w:sz w:val="24"/>
          <w:szCs w:val="24"/>
        </w:rPr>
      </w:pPr>
      <w:r w:rsidRPr="00861778">
        <w:rPr>
          <w:rFonts w:ascii="Times New Roman" w:hAnsi="Times New Roman"/>
          <w:spacing w:val="-2"/>
          <w:sz w:val="24"/>
          <w:szCs w:val="24"/>
        </w:rPr>
        <w:t>1</w:t>
      </w:r>
      <w:r w:rsidR="00046998" w:rsidRPr="00861778">
        <w:rPr>
          <w:rFonts w:ascii="Times New Roman" w:hAnsi="Times New Roman"/>
          <w:spacing w:val="-2"/>
          <w:sz w:val="24"/>
          <w:szCs w:val="24"/>
        </w:rPr>
        <w:t>2</w:t>
      </w:r>
      <w:r w:rsidRPr="00861778">
        <w:rPr>
          <w:rFonts w:ascii="Times New Roman" w:hAnsi="Times New Roman"/>
          <w:spacing w:val="-2"/>
          <w:sz w:val="24"/>
          <w:szCs w:val="24"/>
        </w:rPr>
        <w:t>.</w:t>
      </w:r>
      <w:r w:rsidRPr="00861778">
        <w:rPr>
          <w:rFonts w:ascii="Times New Roman" w:hAnsi="Times New Roman"/>
          <w:spacing w:val="-2"/>
          <w:sz w:val="24"/>
          <w:szCs w:val="24"/>
        </w:rPr>
        <w:tab/>
        <w:t>Protest Deadline</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Pr="00861778">
        <w:rPr>
          <w:rFonts w:ascii="Times New Roman" w:hAnsi="Times New Roman"/>
          <w:spacing w:val="-2"/>
          <w:sz w:val="24"/>
          <w:szCs w:val="24"/>
        </w:rPr>
        <w:t>Offeror</w:t>
      </w:r>
      <w:r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395590" w:rsidRPr="00861778">
        <w:rPr>
          <w:rFonts w:ascii="Times New Roman" w:hAnsi="Times New Roman"/>
          <w:spacing w:val="-2"/>
          <w:sz w:val="24"/>
          <w:szCs w:val="24"/>
        </w:rPr>
        <w:tab/>
      </w:r>
      <w:r w:rsidR="00D9171C" w:rsidRPr="00861778">
        <w:rPr>
          <w:rFonts w:ascii="Times New Roman" w:hAnsi="Times New Roman"/>
          <w:spacing w:val="-2"/>
          <w:sz w:val="24"/>
          <w:szCs w:val="24"/>
        </w:rPr>
        <w:t>3/22/18</w:t>
      </w:r>
      <w:r w:rsidR="00485954" w:rsidRPr="00861778">
        <w:rPr>
          <w:rFonts w:ascii="Times New Roman" w:hAnsi="Times New Roman"/>
          <w:b/>
          <w:spacing w:val="-2"/>
          <w:sz w:val="24"/>
          <w:szCs w:val="24"/>
        </w:rPr>
        <w:t>*</w:t>
      </w:r>
    </w:p>
    <w:p w14:paraId="47BF2933" w14:textId="620178AE" w:rsidR="00351B12" w:rsidRPr="00C15C6C" w:rsidRDefault="00351B12" w:rsidP="00EF138C">
      <w:pPr>
        <w:suppressAutoHyphens/>
        <w:ind w:left="1440"/>
        <w:jc w:val="both"/>
        <w:rPr>
          <w:rFonts w:ascii="Times New Roman" w:hAnsi="Times New Roman"/>
          <w:b/>
          <w:bCs/>
          <w:spacing w:val="-2"/>
          <w:sz w:val="24"/>
          <w:szCs w:val="24"/>
        </w:rPr>
      </w:pPr>
      <w:r w:rsidRPr="00861778">
        <w:rPr>
          <w:rFonts w:ascii="Times New Roman" w:hAnsi="Times New Roman"/>
          <w:b/>
          <w:bCs/>
          <w:spacing w:val="-2"/>
          <w:sz w:val="24"/>
          <w:szCs w:val="24"/>
        </w:rPr>
        <w:t xml:space="preserve">No later than </w:t>
      </w:r>
      <w:r w:rsidR="00FE0F39" w:rsidRPr="00861778">
        <w:rPr>
          <w:rFonts w:ascii="Times New Roman" w:hAnsi="Times New Roman"/>
          <w:b/>
          <w:bCs/>
          <w:spacing w:val="-2"/>
          <w:sz w:val="24"/>
          <w:szCs w:val="24"/>
        </w:rPr>
        <w:t>3</w:t>
      </w:r>
      <w:r w:rsidRPr="00861778">
        <w:rPr>
          <w:rFonts w:ascii="Times New Roman" w:hAnsi="Times New Roman"/>
          <w:b/>
          <w:bCs/>
          <w:spacing w:val="-2"/>
          <w:sz w:val="24"/>
          <w:szCs w:val="24"/>
        </w:rPr>
        <w:t>:00 pm M.T.</w:t>
      </w:r>
      <w:r w:rsidRPr="00C15C6C">
        <w:rPr>
          <w:rFonts w:ascii="Times New Roman" w:hAnsi="Times New Roman"/>
          <w:b/>
          <w:bCs/>
          <w:spacing w:val="-2"/>
          <w:sz w:val="24"/>
          <w:szCs w:val="24"/>
        </w:rPr>
        <w:t xml:space="preserve"> </w:t>
      </w:r>
    </w:p>
    <w:p w14:paraId="0B9C605F" w14:textId="4FBBA927" w:rsidR="00F570A4" w:rsidRDefault="00F570A4" w:rsidP="007047FA">
      <w:pPr>
        <w:tabs>
          <w:tab w:val="left" w:pos="540"/>
          <w:tab w:val="left" w:pos="1080"/>
          <w:tab w:val="left" w:pos="4500"/>
          <w:tab w:val="left" w:pos="7920"/>
          <w:tab w:val="left" w:pos="9360"/>
        </w:tabs>
        <w:suppressAutoHyphens/>
        <w:jc w:val="center"/>
        <w:rPr>
          <w:rFonts w:ascii="Times New Roman" w:hAnsi="Times New Roman"/>
          <w:b/>
          <w:bCs/>
          <w:spacing w:val="-2"/>
          <w:sz w:val="24"/>
          <w:szCs w:val="24"/>
        </w:rPr>
      </w:pPr>
    </w:p>
    <w:p w14:paraId="6D5517FB" w14:textId="77777777" w:rsidR="00CE4C9F" w:rsidRPr="00C15C6C" w:rsidRDefault="00CE4C9F" w:rsidP="007047FA">
      <w:pPr>
        <w:tabs>
          <w:tab w:val="left" w:pos="540"/>
          <w:tab w:val="left" w:pos="1080"/>
          <w:tab w:val="left" w:pos="4500"/>
          <w:tab w:val="left" w:pos="7920"/>
          <w:tab w:val="left" w:pos="9360"/>
        </w:tabs>
        <w:suppressAutoHyphens/>
        <w:jc w:val="center"/>
        <w:rPr>
          <w:rFonts w:ascii="Times New Roman" w:hAnsi="Times New Roman"/>
          <w:b/>
          <w:bCs/>
          <w:spacing w:val="-2"/>
          <w:sz w:val="24"/>
          <w:szCs w:val="24"/>
        </w:rPr>
      </w:pPr>
    </w:p>
    <w:p w14:paraId="0929E3FF" w14:textId="77777777" w:rsidR="00485954" w:rsidRPr="00C15C6C" w:rsidRDefault="00485954" w:rsidP="007047FA">
      <w:pPr>
        <w:tabs>
          <w:tab w:val="left" w:pos="540"/>
          <w:tab w:val="left" w:pos="1080"/>
          <w:tab w:val="left" w:pos="4500"/>
          <w:tab w:val="left" w:pos="7920"/>
          <w:tab w:val="left" w:pos="9360"/>
        </w:tabs>
        <w:suppressAutoHyphens/>
        <w:jc w:val="center"/>
        <w:rPr>
          <w:rFonts w:ascii="Times New Roman" w:hAnsi="Times New Roman"/>
          <w:b/>
          <w:bCs/>
          <w:spacing w:val="-2"/>
          <w:sz w:val="24"/>
          <w:szCs w:val="24"/>
        </w:rPr>
      </w:pPr>
      <w:r w:rsidRPr="00C15C6C">
        <w:rPr>
          <w:rFonts w:ascii="Times New Roman" w:hAnsi="Times New Roman"/>
          <w:b/>
          <w:bCs/>
          <w:spacing w:val="-2"/>
          <w:sz w:val="24"/>
          <w:szCs w:val="24"/>
        </w:rPr>
        <w:t>*</w:t>
      </w:r>
      <w:r w:rsidR="003557F0" w:rsidRPr="00C15C6C">
        <w:rPr>
          <w:rFonts w:ascii="Times New Roman" w:hAnsi="Times New Roman"/>
          <w:b/>
          <w:bCs/>
          <w:spacing w:val="-2"/>
          <w:sz w:val="24"/>
          <w:szCs w:val="24"/>
        </w:rPr>
        <w:t xml:space="preserve">Dates are </w:t>
      </w:r>
      <w:r w:rsidRPr="00C15C6C">
        <w:rPr>
          <w:rFonts w:ascii="Times New Roman" w:hAnsi="Times New Roman"/>
          <w:b/>
          <w:bCs/>
          <w:spacing w:val="-2"/>
          <w:sz w:val="24"/>
          <w:szCs w:val="24"/>
        </w:rPr>
        <w:t>Tentative</w:t>
      </w:r>
    </w:p>
    <w:p w14:paraId="271C6C0E" w14:textId="77777777" w:rsidR="00193D7D" w:rsidRDefault="00193D7D">
      <w:pPr>
        <w:widowControl/>
        <w:rPr>
          <w:rFonts w:ascii="Times New Roman" w:hAnsi="Times New Roman"/>
          <w:b/>
          <w:bCs/>
          <w:spacing w:val="-2"/>
          <w:sz w:val="24"/>
          <w:szCs w:val="24"/>
        </w:rPr>
      </w:pPr>
      <w:r>
        <w:rPr>
          <w:rFonts w:ascii="Times New Roman" w:hAnsi="Times New Roman"/>
          <w:b/>
          <w:bCs/>
          <w:spacing w:val="-2"/>
          <w:sz w:val="24"/>
          <w:szCs w:val="24"/>
        </w:rPr>
        <w:br w:type="page"/>
      </w:r>
    </w:p>
    <w:p w14:paraId="086A145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lastRenderedPageBreak/>
        <w:t>B.</w:t>
      </w:r>
      <w:r w:rsidRPr="00C15C6C">
        <w:rPr>
          <w:rFonts w:ascii="Times New Roman" w:hAnsi="Times New Roman"/>
          <w:spacing w:val="-2"/>
          <w:sz w:val="24"/>
          <w:szCs w:val="24"/>
        </w:rPr>
        <w:tab/>
      </w:r>
      <w:r w:rsidRPr="00C15C6C">
        <w:rPr>
          <w:rFonts w:ascii="Times New Roman" w:hAnsi="Times New Roman"/>
          <w:spacing w:val="-2"/>
          <w:sz w:val="24"/>
          <w:szCs w:val="24"/>
          <w:u w:val="single"/>
        </w:rPr>
        <w:t>EXPLANATION OF EVENTS</w:t>
      </w:r>
    </w:p>
    <w:p w14:paraId="689A99A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E0686C6"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The following paragraphs describe the activities listed in the sequence of events shown in Section II, Paragraph A.</w:t>
      </w:r>
    </w:p>
    <w:p w14:paraId="2B6D164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2FB513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w:t>
      </w:r>
      <w:r w:rsidRPr="00C15C6C">
        <w:rPr>
          <w:rFonts w:ascii="Times New Roman" w:hAnsi="Times New Roman"/>
          <w:spacing w:val="-2"/>
          <w:sz w:val="24"/>
          <w:szCs w:val="24"/>
        </w:rPr>
        <w:tab/>
      </w:r>
      <w:r w:rsidRPr="00C15C6C">
        <w:rPr>
          <w:rFonts w:ascii="Times New Roman" w:hAnsi="Times New Roman"/>
          <w:spacing w:val="-2"/>
          <w:sz w:val="24"/>
          <w:szCs w:val="24"/>
          <w:u w:val="single"/>
        </w:rPr>
        <w:t>Issue of RFP</w:t>
      </w:r>
    </w:p>
    <w:p w14:paraId="4E66AAA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3ACB68F" w14:textId="0E9D9701"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This RFP is being issued by </w:t>
      </w:r>
      <w:r w:rsidR="008329FF">
        <w:rPr>
          <w:rFonts w:ascii="Times New Roman" w:hAnsi="Times New Roman"/>
          <w:spacing w:val="-2"/>
          <w:sz w:val="24"/>
          <w:szCs w:val="24"/>
        </w:rPr>
        <w:t>the Agency</w:t>
      </w:r>
      <w:r w:rsidR="00DA7A8C">
        <w:rPr>
          <w:rFonts w:ascii="Times New Roman" w:hAnsi="Times New Roman"/>
          <w:spacing w:val="-2"/>
          <w:sz w:val="24"/>
          <w:szCs w:val="24"/>
        </w:rPr>
        <w:t xml:space="preserve"> on November </w:t>
      </w:r>
      <w:r w:rsidR="00FD2D4A">
        <w:rPr>
          <w:rFonts w:ascii="Times New Roman" w:hAnsi="Times New Roman"/>
          <w:spacing w:val="-2"/>
          <w:sz w:val="24"/>
          <w:szCs w:val="24"/>
        </w:rPr>
        <w:t>8</w:t>
      </w:r>
      <w:r w:rsidR="00DA7A8C">
        <w:rPr>
          <w:rFonts w:ascii="Times New Roman" w:hAnsi="Times New Roman"/>
          <w:spacing w:val="-2"/>
          <w:sz w:val="24"/>
          <w:szCs w:val="24"/>
        </w:rPr>
        <w:t>, 2017.</w:t>
      </w:r>
    </w:p>
    <w:p w14:paraId="23E45E2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0AFC954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2.</w:t>
      </w:r>
      <w:r w:rsidRPr="00C15C6C">
        <w:rPr>
          <w:rFonts w:ascii="Times New Roman" w:hAnsi="Times New Roman"/>
          <w:spacing w:val="-2"/>
          <w:sz w:val="24"/>
          <w:szCs w:val="24"/>
        </w:rPr>
        <w:tab/>
      </w:r>
      <w:r w:rsidR="009A1459" w:rsidRPr="009A1459">
        <w:rPr>
          <w:rFonts w:ascii="Times New Roman" w:hAnsi="Times New Roman"/>
          <w:spacing w:val="-2"/>
          <w:sz w:val="24"/>
          <w:szCs w:val="24"/>
          <w:u w:val="single"/>
        </w:rPr>
        <w:t>Acknowledgement of Receipt</w:t>
      </w:r>
      <w:r w:rsidRPr="009A1459">
        <w:rPr>
          <w:rFonts w:ascii="Times New Roman" w:hAnsi="Times New Roman"/>
          <w:spacing w:val="-2"/>
          <w:sz w:val="24"/>
          <w:szCs w:val="24"/>
          <w:u w:val="single"/>
        </w:rPr>
        <w:t xml:space="preserve"> Due</w:t>
      </w:r>
    </w:p>
    <w:p w14:paraId="16F669A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63F13DE" w14:textId="5DFB14F5" w:rsidR="003557F0" w:rsidRPr="00C15C6C" w:rsidRDefault="003557F0" w:rsidP="00D43ACD">
      <w:pPr>
        <w:ind w:left="1440"/>
        <w:jc w:val="both"/>
        <w:rPr>
          <w:rFonts w:ascii="Times New Roman" w:hAnsi="Times New Roman"/>
          <w:spacing w:val="-2"/>
          <w:sz w:val="24"/>
          <w:szCs w:val="24"/>
        </w:rPr>
      </w:pPr>
      <w:r w:rsidRPr="00C15C6C">
        <w:rPr>
          <w:rFonts w:ascii="Times New Roman" w:hAnsi="Times New Roman"/>
          <w:spacing w:val="-2"/>
          <w:sz w:val="24"/>
          <w:szCs w:val="24"/>
        </w:rPr>
        <w:t>Potential Offerors should hand deliver</w:t>
      </w:r>
      <w:r w:rsidR="009A1459">
        <w:rPr>
          <w:rFonts w:ascii="Times New Roman" w:hAnsi="Times New Roman"/>
          <w:spacing w:val="-2"/>
          <w:sz w:val="24"/>
          <w:szCs w:val="24"/>
        </w:rPr>
        <w:t xml:space="preserve"> or</w:t>
      </w:r>
      <w:r w:rsidRPr="00C15C6C">
        <w:rPr>
          <w:rFonts w:ascii="Times New Roman" w:hAnsi="Times New Roman"/>
          <w:spacing w:val="-2"/>
          <w:sz w:val="24"/>
          <w:szCs w:val="24"/>
        </w:rPr>
        <w:t xml:space="preserve"> return by registered or certified mail the "Acknowledgement of Receipt Form" that accompanies this document, A</w:t>
      </w:r>
      <w:r w:rsidR="0095739E" w:rsidRPr="00C15C6C">
        <w:rPr>
          <w:rFonts w:ascii="Times New Roman" w:hAnsi="Times New Roman"/>
          <w:spacing w:val="-2"/>
          <w:sz w:val="24"/>
          <w:szCs w:val="24"/>
        </w:rPr>
        <w:t>ppendix</w:t>
      </w:r>
      <w:r w:rsidRPr="00C15C6C">
        <w:rPr>
          <w:rFonts w:ascii="Times New Roman" w:hAnsi="Times New Roman"/>
          <w:spacing w:val="-2"/>
          <w:sz w:val="24"/>
          <w:szCs w:val="24"/>
        </w:rPr>
        <w:t xml:space="preserve"> A, to have their organization placed on the procurement distribution list.  The form should be signed by an authorized representative of the organization, dated and returned to the Procurement Manager by </w:t>
      </w:r>
      <w:r w:rsidR="00EF1EBD">
        <w:rPr>
          <w:rFonts w:ascii="Times New Roman" w:hAnsi="Times New Roman"/>
          <w:spacing w:val="-2"/>
          <w:sz w:val="24"/>
          <w:szCs w:val="24"/>
        </w:rPr>
        <w:t xml:space="preserve">close of business </w:t>
      </w:r>
      <w:r w:rsidRPr="00C15C6C">
        <w:rPr>
          <w:rFonts w:ascii="Times New Roman" w:hAnsi="Times New Roman"/>
          <w:spacing w:val="-2"/>
          <w:sz w:val="24"/>
          <w:szCs w:val="24"/>
        </w:rPr>
        <w:t>on</w:t>
      </w:r>
      <w:r w:rsidR="00DA7A8C">
        <w:rPr>
          <w:rFonts w:ascii="Times New Roman" w:hAnsi="Times New Roman"/>
          <w:spacing w:val="-2"/>
          <w:sz w:val="24"/>
          <w:szCs w:val="24"/>
        </w:rPr>
        <w:t xml:space="preserve"> November </w:t>
      </w:r>
      <w:r w:rsidR="00FD2D4A">
        <w:rPr>
          <w:rFonts w:ascii="Times New Roman" w:hAnsi="Times New Roman"/>
          <w:spacing w:val="-2"/>
          <w:sz w:val="24"/>
          <w:szCs w:val="24"/>
        </w:rPr>
        <w:t>20</w:t>
      </w:r>
      <w:r w:rsidR="00DA7A8C">
        <w:rPr>
          <w:rFonts w:ascii="Times New Roman" w:hAnsi="Times New Roman"/>
          <w:spacing w:val="-2"/>
          <w:sz w:val="24"/>
          <w:szCs w:val="24"/>
        </w:rPr>
        <w:t>, 2017.</w:t>
      </w:r>
      <w:r w:rsidRPr="00C15C6C">
        <w:rPr>
          <w:rFonts w:ascii="Times New Roman" w:hAnsi="Times New Roman"/>
          <w:spacing w:val="-2"/>
          <w:sz w:val="24"/>
          <w:szCs w:val="24"/>
        </w:rPr>
        <w:t xml:space="preserve"> </w:t>
      </w:r>
    </w:p>
    <w:p w14:paraId="3CE9DEFA"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731BE08D" w14:textId="1627C332"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The procurement distribution list will be used for the distribu</w:t>
      </w:r>
      <w:r w:rsidRPr="00C15C6C">
        <w:rPr>
          <w:rFonts w:ascii="Times New Roman" w:hAnsi="Times New Roman"/>
          <w:spacing w:val="-2"/>
          <w:sz w:val="24"/>
          <w:szCs w:val="24"/>
        </w:rPr>
        <w:softHyphen/>
        <w:t>tion of written responses to questions and any RFP amendments.</w:t>
      </w:r>
    </w:p>
    <w:p w14:paraId="0F828939"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p>
    <w:p w14:paraId="1DD6F6E6" w14:textId="77777777" w:rsidR="00351B12"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Cs/>
          <w:spacing w:val="-2"/>
          <w:sz w:val="24"/>
          <w:szCs w:val="24"/>
        </w:rPr>
      </w:pPr>
      <w:r w:rsidRPr="006F7176">
        <w:rPr>
          <w:rFonts w:ascii="Times New Roman" w:hAnsi="Times New Roman"/>
          <w:b/>
          <w:bCs/>
          <w:spacing w:val="-2"/>
          <w:sz w:val="24"/>
          <w:szCs w:val="24"/>
        </w:rPr>
        <w:t>Failure to return this form shall constitute a presump</w:t>
      </w:r>
      <w:r w:rsidRPr="006F7176">
        <w:rPr>
          <w:rFonts w:ascii="Times New Roman" w:hAnsi="Times New Roman"/>
          <w:b/>
          <w:bCs/>
          <w:spacing w:val="-2"/>
          <w:sz w:val="24"/>
          <w:szCs w:val="24"/>
        </w:rPr>
        <w:softHyphen/>
        <w:t xml:space="preserve">tion of receipt and rejection of the RFP, and the potential </w:t>
      </w:r>
      <w:r w:rsidR="00F534FB" w:rsidRPr="006F7176">
        <w:rPr>
          <w:rFonts w:ascii="Times New Roman" w:hAnsi="Times New Roman"/>
          <w:b/>
          <w:bCs/>
          <w:spacing w:val="-2"/>
          <w:sz w:val="24"/>
          <w:szCs w:val="24"/>
        </w:rPr>
        <w:t>Offeror</w:t>
      </w:r>
      <w:r w:rsidRPr="006F7176">
        <w:rPr>
          <w:rFonts w:ascii="Times New Roman" w:hAnsi="Times New Roman"/>
          <w:b/>
          <w:bCs/>
          <w:spacing w:val="-2"/>
          <w:sz w:val="24"/>
          <w:szCs w:val="24"/>
        </w:rPr>
        <w:t>'s organization name shall not appear on the distribution list.</w:t>
      </w:r>
      <w:r w:rsidR="00157C23" w:rsidRPr="006F7176">
        <w:rPr>
          <w:rFonts w:ascii="Times New Roman" w:hAnsi="Times New Roman"/>
          <w:b/>
          <w:bCs/>
          <w:spacing w:val="-2"/>
          <w:sz w:val="24"/>
          <w:szCs w:val="24"/>
        </w:rPr>
        <w:t xml:space="preserve"> </w:t>
      </w:r>
      <w:r w:rsidR="009A1459">
        <w:rPr>
          <w:rFonts w:ascii="Times New Roman" w:hAnsi="Times New Roman"/>
          <w:b/>
          <w:bCs/>
          <w:spacing w:val="-2"/>
          <w:sz w:val="24"/>
          <w:szCs w:val="24"/>
        </w:rPr>
        <w:t xml:space="preserve"> </w:t>
      </w:r>
      <w:r w:rsidR="006F7176" w:rsidRPr="006F7176">
        <w:rPr>
          <w:rFonts w:ascii="Times New Roman" w:hAnsi="Times New Roman"/>
          <w:bCs/>
          <w:spacing w:val="-2"/>
          <w:sz w:val="24"/>
          <w:szCs w:val="24"/>
        </w:rPr>
        <w:t>A</w:t>
      </w:r>
      <w:r w:rsidR="00EF1EBD" w:rsidRPr="006F7176">
        <w:rPr>
          <w:rFonts w:ascii="Times New Roman" w:hAnsi="Times New Roman"/>
          <w:bCs/>
          <w:spacing w:val="-2"/>
          <w:sz w:val="24"/>
          <w:szCs w:val="24"/>
        </w:rPr>
        <w:t xml:space="preserve">n </w:t>
      </w:r>
      <w:r w:rsidR="006F7176" w:rsidRPr="006F7176">
        <w:rPr>
          <w:rFonts w:ascii="Times New Roman" w:hAnsi="Times New Roman"/>
          <w:bCs/>
          <w:spacing w:val="-2"/>
          <w:sz w:val="24"/>
          <w:szCs w:val="24"/>
        </w:rPr>
        <w:t>O</w:t>
      </w:r>
      <w:r w:rsidR="00EF1EBD" w:rsidRPr="006F7176">
        <w:rPr>
          <w:rFonts w:ascii="Times New Roman" w:hAnsi="Times New Roman"/>
          <w:bCs/>
          <w:spacing w:val="-2"/>
          <w:sz w:val="24"/>
          <w:szCs w:val="24"/>
        </w:rPr>
        <w:t xml:space="preserve">fferor can submit a proposal </w:t>
      </w:r>
      <w:r w:rsidR="006F7176" w:rsidRPr="006F7176">
        <w:rPr>
          <w:rFonts w:ascii="Times New Roman" w:hAnsi="Times New Roman"/>
          <w:bCs/>
          <w:spacing w:val="-2"/>
          <w:sz w:val="24"/>
          <w:szCs w:val="24"/>
        </w:rPr>
        <w:t>wi</w:t>
      </w:r>
      <w:r w:rsidR="006F7176">
        <w:rPr>
          <w:rFonts w:ascii="Times New Roman" w:hAnsi="Times New Roman"/>
          <w:bCs/>
          <w:spacing w:val="-2"/>
          <w:sz w:val="24"/>
          <w:szCs w:val="24"/>
        </w:rPr>
        <w:t>t</w:t>
      </w:r>
      <w:r w:rsidR="006F7176" w:rsidRPr="006F7176">
        <w:rPr>
          <w:rFonts w:ascii="Times New Roman" w:hAnsi="Times New Roman"/>
          <w:bCs/>
          <w:spacing w:val="-2"/>
          <w:sz w:val="24"/>
          <w:szCs w:val="24"/>
        </w:rPr>
        <w:t xml:space="preserve">hout returning this </w:t>
      </w:r>
      <w:r w:rsidR="00EF1EBD" w:rsidRPr="006F7176">
        <w:rPr>
          <w:rFonts w:ascii="Times New Roman" w:hAnsi="Times New Roman"/>
          <w:bCs/>
          <w:spacing w:val="-2"/>
          <w:sz w:val="24"/>
          <w:szCs w:val="24"/>
        </w:rPr>
        <w:t>form</w:t>
      </w:r>
      <w:r w:rsidR="006F7176">
        <w:rPr>
          <w:rFonts w:ascii="Times New Roman" w:hAnsi="Times New Roman"/>
          <w:bCs/>
          <w:spacing w:val="-2"/>
          <w:sz w:val="24"/>
          <w:szCs w:val="24"/>
        </w:rPr>
        <w:t>,</w:t>
      </w:r>
      <w:r w:rsidR="006F7176" w:rsidRPr="006F7176">
        <w:rPr>
          <w:rFonts w:ascii="Times New Roman" w:hAnsi="Times New Roman"/>
          <w:bCs/>
          <w:spacing w:val="-2"/>
          <w:sz w:val="24"/>
          <w:szCs w:val="24"/>
        </w:rPr>
        <w:t xml:space="preserve"> however they may not receive RFP updates. </w:t>
      </w:r>
    </w:p>
    <w:p w14:paraId="5ACA88F4" w14:textId="77777777" w:rsidR="006F7176" w:rsidRPr="003B7D3B" w:rsidRDefault="006F7176" w:rsidP="006F717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26F4E9B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3.</w:t>
      </w:r>
      <w:r w:rsidRPr="00C15C6C">
        <w:rPr>
          <w:rFonts w:ascii="Times New Roman" w:hAnsi="Times New Roman"/>
          <w:spacing w:val="-2"/>
          <w:sz w:val="24"/>
          <w:szCs w:val="24"/>
        </w:rPr>
        <w:tab/>
      </w:r>
      <w:r w:rsidRPr="00C15C6C">
        <w:rPr>
          <w:rFonts w:ascii="Times New Roman" w:hAnsi="Times New Roman"/>
          <w:spacing w:val="-2"/>
          <w:sz w:val="24"/>
          <w:szCs w:val="24"/>
          <w:u w:val="single"/>
        </w:rPr>
        <w:t>Deadline to Submit Additional Written Questions</w:t>
      </w:r>
    </w:p>
    <w:p w14:paraId="1CB6A24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57BD88E" w14:textId="3363B7B5"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Potential </w:t>
      </w:r>
      <w:r w:rsidR="00F534FB" w:rsidRPr="00C15C6C">
        <w:rPr>
          <w:rFonts w:ascii="Times New Roman" w:hAnsi="Times New Roman"/>
          <w:spacing w:val="-2"/>
          <w:sz w:val="24"/>
          <w:szCs w:val="24"/>
        </w:rPr>
        <w:t>O</w:t>
      </w:r>
      <w:r w:rsidRPr="00C15C6C">
        <w:rPr>
          <w:rFonts w:ascii="Times New Roman" w:hAnsi="Times New Roman"/>
          <w:spacing w:val="-2"/>
          <w:sz w:val="24"/>
          <w:szCs w:val="24"/>
        </w:rPr>
        <w:t>fferors may submit additional written ques</w:t>
      </w:r>
      <w:r w:rsidRPr="00C15C6C">
        <w:rPr>
          <w:rFonts w:ascii="Times New Roman" w:hAnsi="Times New Roman"/>
          <w:spacing w:val="-2"/>
          <w:sz w:val="24"/>
          <w:szCs w:val="24"/>
        </w:rPr>
        <w:softHyphen/>
        <w:t xml:space="preserve">tions as to the intent or clarity of this RFP until the </w:t>
      </w:r>
      <w:r w:rsidRPr="00EF1EBD">
        <w:rPr>
          <w:rFonts w:ascii="Times New Roman" w:hAnsi="Times New Roman"/>
          <w:spacing w:val="-2"/>
          <w:sz w:val="24"/>
          <w:szCs w:val="24"/>
        </w:rPr>
        <w:t>close of business</w:t>
      </w:r>
      <w:r w:rsidRPr="00C15C6C">
        <w:rPr>
          <w:rFonts w:ascii="Times New Roman" w:hAnsi="Times New Roman"/>
          <w:spacing w:val="-2"/>
          <w:sz w:val="24"/>
          <w:szCs w:val="24"/>
        </w:rPr>
        <w:t xml:space="preserve"> </w:t>
      </w:r>
      <w:r w:rsidRPr="00DA7A8C">
        <w:rPr>
          <w:rFonts w:ascii="Times New Roman" w:hAnsi="Times New Roman"/>
          <w:spacing w:val="-2"/>
          <w:sz w:val="24"/>
          <w:szCs w:val="24"/>
        </w:rPr>
        <w:t xml:space="preserve">on </w:t>
      </w:r>
      <w:r w:rsidR="00DA7A8C" w:rsidRPr="00DA7A8C">
        <w:rPr>
          <w:rFonts w:ascii="Times New Roman" w:hAnsi="Times New Roman"/>
          <w:spacing w:val="-2"/>
          <w:sz w:val="24"/>
          <w:szCs w:val="24"/>
        </w:rPr>
        <w:t xml:space="preserve">November </w:t>
      </w:r>
      <w:r w:rsidR="00FD2D4A">
        <w:rPr>
          <w:rFonts w:ascii="Times New Roman" w:hAnsi="Times New Roman"/>
          <w:spacing w:val="-2"/>
          <w:sz w:val="24"/>
          <w:szCs w:val="24"/>
        </w:rPr>
        <w:t>20</w:t>
      </w:r>
      <w:r w:rsidR="00DA7A8C" w:rsidRPr="00DA7A8C">
        <w:rPr>
          <w:rFonts w:ascii="Times New Roman" w:hAnsi="Times New Roman"/>
          <w:spacing w:val="-2"/>
          <w:sz w:val="24"/>
          <w:szCs w:val="24"/>
        </w:rPr>
        <w:t>, 2017</w:t>
      </w:r>
      <w:r w:rsidR="00FF1431" w:rsidRPr="00DA7A8C">
        <w:rPr>
          <w:rFonts w:ascii="Times New Roman" w:hAnsi="Times New Roman"/>
          <w:spacing w:val="-2"/>
          <w:sz w:val="24"/>
          <w:szCs w:val="24"/>
        </w:rPr>
        <w:t>.</w:t>
      </w:r>
      <w:r w:rsidRPr="00DA7A8C">
        <w:rPr>
          <w:rFonts w:ascii="Times New Roman" w:hAnsi="Times New Roman"/>
          <w:spacing w:val="-2"/>
          <w:sz w:val="24"/>
          <w:szCs w:val="24"/>
        </w:rPr>
        <w:t xml:space="preserve"> All</w:t>
      </w:r>
      <w:r w:rsidRPr="00C15C6C">
        <w:rPr>
          <w:rFonts w:ascii="Times New Roman" w:hAnsi="Times New Roman"/>
          <w:spacing w:val="-2"/>
          <w:sz w:val="24"/>
          <w:szCs w:val="24"/>
        </w:rPr>
        <w:t xml:space="preserve"> written questions must be addressed to the Procurement Manager </w:t>
      </w:r>
      <w:r w:rsidR="00F570A4" w:rsidRPr="00C15C6C">
        <w:rPr>
          <w:rFonts w:ascii="Times New Roman" w:hAnsi="Times New Roman"/>
          <w:spacing w:val="-2"/>
          <w:sz w:val="24"/>
          <w:szCs w:val="24"/>
        </w:rPr>
        <w:t>listed in Section I, Para</w:t>
      </w:r>
      <w:r w:rsidR="00F570A4" w:rsidRPr="00C15C6C">
        <w:rPr>
          <w:rFonts w:ascii="Times New Roman" w:hAnsi="Times New Roman"/>
          <w:spacing w:val="-2"/>
          <w:sz w:val="24"/>
          <w:szCs w:val="24"/>
        </w:rPr>
        <w:softHyphen/>
        <w:t xml:space="preserve">graph </w:t>
      </w:r>
      <w:r w:rsidR="003D7E7C">
        <w:rPr>
          <w:rFonts w:ascii="Times New Roman" w:hAnsi="Times New Roman"/>
          <w:spacing w:val="-2"/>
          <w:sz w:val="24"/>
          <w:szCs w:val="24"/>
        </w:rPr>
        <w:t>E</w:t>
      </w:r>
      <w:r w:rsidR="00F570A4" w:rsidRPr="00C15C6C">
        <w:rPr>
          <w:rFonts w:ascii="Times New Roman" w:hAnsi="Times New Roman"/>
          <w:spacing w:val="-2"/>
          <w:sz w:val="24"/>
          <w:szCs w:val="24"/>
        </w:rPr>
        <w:t xml:space="preserve">.  </w:t>
      </w:r>
      <w:r w:rsidR="009A1459" w:rsidRPr="009A1459">
        <w:rPr>
          <w:rFonts w:ascii="Times New Roman" w:hAnsi="Times New Roman"/>
          <w:sz w:val="24"/>
          <w:szCs w:val="24"/>
        </w:rPr>
        <w:t>Questions shall be clearly labeled and shall ci</w:t>
      </w:r>
      <w:r w:rsidR="002F4488">
        <w:rPr>
          <w:rFonts w:ascii="Times New Roman" w:hAnsi="Times New Roman"/>
          <w:sz w:val="24"/>
          <w:szCs w:val="24"/>
        </w:rPr>
        <w:t>te the s</w:t>
      </w:r>
      <w:r w:rsidR="009A1459" w:rsidRPr="009A1459">
        <w:rPr>
          <w:rFonts w:ascii="Times New Roman" w:hAnsi="Times New Roman"/>
          <w:sz w:val="24"/>
          <w:szCs w:val="24"/>
        </w:rPr>
        <w:t>ection(s) in the RFP or other document which form the basis of the question.</w:t>
      </w:r>
    </w:p>
    <w:p w14:paraId="1B2F8ED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A886E8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4.</w:t>
      </w:r>
      <w:r w:rsidRPr="00C15C6C">
        <w:rPr>
          <w:rFonts w:ascii="Times New Roman" w:hAnsi="Times New Roman"/>
          <w:spacing w:val="-2"/>
          <w:sz w:val="24"/>
          <w:szCs w:val="24"/>
        </w:rPr>
        <w:tab/>
      </w:r>
      <w:r w:rsidRPr="00C15C6C">
        <w:rPr>
          <w:rFonts w:ascii="Times New Roman" w:hAnsi="Times New Roman"/>
          <w:spacing w:val="-2"/>
          <w:sz w:val="24"/>
          <w:szCs w:val="24"/>
          <w:u w:val="single"/>
        </w:rPr>
        <w:t>Response to Written Questions/RFP Amendments</w:t>
      </w:r>
    </w:p>
    <w:p w14:paraId="2F0429E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DC73623" w14:textId="3C4C5D69"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r w:rsidRPr="00C15C6C">
        <w:rPr>
          <w:rFonts w:ascii="Times New Roman" w:hAnsi="Times New Roman"/>
          <w:spacing w:val="-2"/>
          <w:sz w:val="24"/>
          <w:szCs w:val="24"/>
        </w:rPr>
        <w:t xml:space="preserve">Written responses to written questions and any RFP amendments will be distributed on </w:t>
      </w:r>
      <w:r w:rsidR="00DA7A8C">
        <w:rPr>
          <w:rFonts w:ascii="Times New Roman" w:hAnsi="Times New Roman"/>
          <w:spacing w:val="-2"/>
          <w:sz w:val="24"/>
          <w:szCs w:val="24"/>
        </w:rPr>
        <w:t xml:space="preserve">November </w:t>
      </w:r>
      <w:r w:rsidR="00FD2D4A">
        <w:rPr>
          <w:rFonts w:ascii="Times New Roman" w:hAnsi="Times New Roman"/>
          <w:spacing w:val="-2"/>
          <w:sz w:val="24"/>
          <w:szCs w:val="24"/>
        </w:rPr>
        <w:t>28</w:t>
      </w:r>
      <w:r w:rsidR="00DA7A8C">
        <w:rPr>
          <w:rFonts w:ascii="Times New Roman" w:hAnsi="Times New Roman"/>
          <w:spacing w:val="-2"/>
          <w:sz w:val="24"/>
          <w:szCs w:val="24"/>
        </w:rPr>
        <w:t>, 2017</w:t>
      </w:r>
      <w:r w:rsidRPr="00C15C6C">
        <w:rPr>
          <w:rFonts w:ascii="Times New Roman" w:hAnsi="Times New Roman"/>
          <w:b/>
          <w:bCs/>
          <w:spacing w:val="-2"/>
          <w:sz w:val="24"/>
          <w:szCs w:val="24"/>
        </w:rPr>
        <w:t xml:space="preserve"> </w:t>
      </w:r>
      <w:r w:rsidRPr="00C15C6C">
        <w:rPr>
          <w:rFonts w:ascii="Times New Roman" w:hAnsi="Times New Roman"/>
          <w:spacing w:val="-2"/>
          <w:sz w:val="24"/>
          <w:szCs w:val="24"/>
        </w:rPr>
        <w:t xml:space="preserve">to all potential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s whose organization name appears on the procurement distribution list.  </w:t>
      </w:r>
    </w:p>
    <w:p w14:paraId="6E74CCA8"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1DC311C"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Additional written requests for clarification of distributed answers and/or amendments must be received by the Procure</w:t>
      </w:r>
      <w:r w:rsidRPr="00C15C6C">
        <w:rPr>
          <w:rFonts w:ascii="Times New Roman" w:hAnsi="Times New Roman"/>
          <w:spacing w:val="-2"/>
          <w:sz w:val="24"/>
          <w:szCs w:val="24"/>
        </w:rPr>
        <w:softHyphen/>
        <w:t xml:space="preserve">ment Manager no later than </w:t>
      </w:r>
      <w:r w:rsidRPr="00C15C6C">
        <w:rPr>
          <w:rFonts w:ascii="Times New Roman" w:hAnsi="Times New Roman"/>
          <w:b/>
          <w:bCs/>
          <w:spacing w:val="-2"/>
          <w:sz w:val="24"/>
          <w:szCs w:val="24"/>
        </w:rPr>
        <w:t>five (5) business</w:t>
      </w:r>
      <w:r w:rsidRPr="00C15C6C">
        <w:rPr>
          <w:rFonts w:ascii="Times New Roman" w:hAnsi="Times New Roman"/>
          <w:spacing w:val="-2"/>
          <w:sz w:val="24"/>
          <w:szCs w:val="24"/>
        </w:rPr>
        <w:t xml:space="preserve"> days after the answers and/or amendments were issued. </w:t>
      </w:r>
    </w:p>
    <w:p w14:paraId="4754BE30"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911081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5.</w:t>
      </w:r>
      <w:r w:rsidRPr="00C15C6C">
        <w:rPr>
          <w:rFonts w:ascii="Times New Roman" w:hAnsi="Times New Roman"/>
          <w:spacing w:val="-2"/>
          <w:sz w:val="24"/>
          <w:szCs w:val="24"/>
        </w:rPr>
        <w:tab/>
      </w:r>
      <w:r w:rsidRPr="00C15C6C">
        <w:rPr>
          <w:rFonts w:ascii="Times New Roman" w:hAnsi="Times New Roman"/>
          <w:spacing w:val="-2"/>
          <w:sz w:val="24"/>
          <w:szCs w:val="24"/>
          <w:u w:val="single"/>
        </w:rPr>
        <w:t>Submission of Proposal</w:t>
      </w:r>
    </w:p>
    <w:p w14:paraId="3D6F125F"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920A811" w14:textId="6FCE4590" w:rsidR="00293CFA"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ALL OFFEROR PROPOSALS MUST BE RECEIVED FOR REVIEW AND EVALUATION BY THE PROCUREMENT MANAGER OR DESIGNEE </w:t>
      </w:r>
      <w:r w:rsidRPr="00C15C6C">
        <w:rPr>
          <w:rFonts w:ascii="Times New Roman" w:hAnsi="Times New Roman"/>
          <w:b/>
          <w:bCs/>
          <w:spacing w:val="-2"/>
          <w:sz w:val="24"/>
          <w:szCs w:val="24"/>
        </w:rPr>
        <w:t xml:space="preserve">NO </w:t>
      </w:r>
      <w:r w:rsidRPr="00E14899">
        <w:rPr>
          <w:rFonts w:ascii="Times New Roman" w:hAnsi="Times New Roman"/>
          <w:b/>
          <w:bCs/>
          <w:spacing w:val="-2"/>
          <w:sz w:val="24"/>
          <w:szCs w:val="24"/>
        </w:rPr>
        <w:t xml:space="preserve">LATER THAN </w:t>
      </w:r>
      <w:r w:rsidR="00E14899" w:rsidRPr="00E14899">
        <w:rPr>
          <w:rFonts w:ascii="Times New Roman" w:hAnsi="Times New Roman"/>
          <w:b/>
          <w:bCs/>
          <w:spacing w:val="-2"/>
          <w:sz w:val="24"/>
          <w:szCs w:val="24"/>
        </w:rPr>
        <w:t>CLOSE OF BUSINESS</w:t>
      </w:r>
      <w:r w:rsidRPr="00CD42B4">
        <w:rPr>
          <w:rFonts w:ascii="Times New Roman" w:hAnsi="Times New Roman"/>
          <w:b/>
          <w:bCs/>
          <w:spacing w:val="-2"/>
          <w:sz w:val="24"/>
          <w:szCs w:val="24"/>
        </w:rPr>
        <w:t xml:space="preserve"> ON </w:t>
      </w:r>
      <w:r w:rsidR="00DA7A8C">
        <w:rPr>
          <w:rFonts w:ascii="Times New Roman" w:hAnsi="Times New Roman"/>
          <w:b/>
          <w:bCs/>
          <w:spacing w:val="-2"/>
          <w:sz w:val="24"/>
          <w:szCs w:val="24"/>
        </w:rPr>
        <w:t xml:space="preserve">DECEMBER </w:t>
      </w:r>
      <w:r w:rsidR="00FD2D4A">
        <w:rPr>
          <w:rFonts w:ascii="Times New Roman" w:hAnsi="Times New Roman"/>
          <w:b/>
          <w:bCs/>
          <w:spacing w:val="-2"/>
          <w:sz w:val="24"/>
          <w:szCs w:val="24"/>
        </w:rPr>
        <w:t>12</w:t>
      </w:r>
      <w:r w:rsidR="00DA7A8C">
        <w:rPr>
          <w:rFonts w:ascii="Times New Roman" w:hAnsi="Times New Roman"/>
          <w:b/>
          <w:bCs/>
          <w:spacing w:val="-2"/>
          <w:sz w:val="24"/>
          <w:szCs w:val="24"/>
        </w:rPr>
        <w:t>, 2017.</w:t>
      </w:r>
      <w:r w:rsidRPr="00C15C6C">
        <w:rPr>
          <w:rFonts w:ascii="Times New Roman" w:hAnsi="Times New Roman"/>
          <w:spacing w:val="-2"/>
          <w:sz w:val="24"/>
          <w:szCs w:val="24"/>
        </w:rPr>
        <w:t xml:space="preserve">  </w:t>
      </w:r>
      <w:r w:rsidRPr="00C15C6C">
        <w:rPr>
          <w:rFonts w:ascii="Times New Roman" w:hAnsi="Times New Roman"/>
          <w:b/>
          <w:bCs/>
          <w:spacing w:val="-2"/>
          <w:sz w:val="24"/>
          <w:szCs w:val="24"/>
        </w:rPr>
        <w:t xml:space="preserve">Proposals </w:t>
      </w:r>
      <w:r w:rsidRPr="00C15C6C">
        <w:rPr>
          <w:rFonts w:ascii="Times New Roman" w:hAnsi="Times New Roman"/>
          <w:b/>
          <w:bCs/>
          <w:spacing w:val="-2"/>
          <w:sz w:val="24"/>
          <w:szCs w:val="24"/>
        </w:rPr>
        <w:lastRenderedPageBreak/>
        <w:t>received after this deadline will not be accepted</w:t>
      </w:r>
      <w:r w:rsidRPr="00C15C6C">
        <w:rPr>
          <w:rFonts w:ascii="Times New Roman" w:hAnsi="Times New Roman"/>
          <w:spacing w:val="-2"/>
          <w:sz w:val="24"/>
          <w:szCs w:val="24"/>
        </w:rPr>
        <w:t xml:space="preserve">.  The date and time will be recorded on each proposal.  </w:t>
      </w:r>
    </w:p>
    <w:p w14:paraId="24DC810C" w14:textId="77777777" w:rsidR="00293CFA" w:rsidRDefault="00293CF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3A4F8047" w14:textId="504D63A0" w:rsidR="00351B12" w:rsidRPr="00C15C6C" w:rsidRDefault="00351B12" w:rsidP="00293CF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Proposals must be addressed and delivered to the Procurement Manager at the address listed in Section I, Paragraph </w:t>
      </w:r>
      <w:r w:rsidR="003D7E7C">
        <w:rPr>
          <w:rFonts w:ascii="Times New Roman" w:hAnsi="Times New Roman"/>
          <w:spacing w:val="-2"/>
          <w:sz w:val="24"/>
          <w:szCs w:val="24"/>
        </w:rPr>
        <w:t>E</w:t>
      </w:r>
      <w:r w:rsidRPr="00C15C6C">
        <w:rPr>
          <w:rFonts w:ascii="Times New Roman" w:hAnsi="Times New Roman"/>
          <w:spacing w:val="-2"/>
          <w:sz w:val="24"/>
          <w:szCs w:val="24"/>
        </w:rPr>
        <w:t>.  Proposals must be sealed and labeled on the outside of the package to clearly indicate that they are in response to the Natural Resource Damage Assessment and Restoration Services Request for Proposals.  Proposals submitted by facsimile or</w:t>
      </w:r>
      <w:r w:rsidR="003557F0" w:rsidRPr="00C15C6C">
        <w:rPr>
          <w:rFonts w:ascii="Times New Roman" w:hAnsi="Times New Roman"/>
          <w:spacing w:val="-2"/>
          <w:sz w:val="24"/>
          <w:szCs w:val="24"/>
        </w:rPr>
        <w:t xml:space="preserve"> other electronic means</w:t>
      </w:r>
      <w:r w:rsidRPr="00C15C6C">
        <w:rPr>
          <w:rFonts w:ascii="Times New Roman" w:hAnsi="Times New Roman"/>
          <w:spacing w:val="-2"/>
          <w:sz w:val="24"/>
          <w:szCs w:val="24"/>
        </w:rPr>
        <w:t xml:space="preserve"> will not be accepted.</w:t>
      </w:r>
    </w:p>
    <w:p w14:paraId="16F8F23F"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772152E" w14:textId="1A1AE3AE" w:rsidR="00293CFA" w:rsidRPr="00293CFA" w:rsidRDefault="00293CFA" w:rsidP="00C10DC7">
      <w:pPr>
        <w:ind w:left="1440"/>
        <w:jc w:val="both"/>
        <w:rPr>
          <w:rFonts w:ascii="Times New Roman" w:hAnsi="Times New Roman"/>
          <w:sz w:val="24"/>
          <w:szCs w:val="24"/>
        </w:rPr>
      </w:pPr>
      <w:r w:rsidRPr="00293CFA">
        <w:rPr>
          <w:rFonts w:ascii="Times New Roman" w:hAnsi="Times New Roman"/>
          <w:sz w:val="24"/>
          <w:szCs w:val="24"/>
        </w:rPr>
        <w:t>A public log will be kept of the names of all Offeror organizations that submitted proposals.  Pursuant to NMSA 1978, § 13-1-116, the contents of proposals shall not be disclosed to competing potential Offerors during the negotiation process.  The negotiation process is deemed to be in effect until the contract is awarded pursuant to this R</w:t>
      </w:r>
      <w:r w:rsidR="001177B6">
        <w:rPr>
          <w:rFonts w:ascii="Times New Roman" w:hAnsi="Times New Roman"/>
          <w:sz w:val="24"/>
          <w:szCs w:val="24"/>
        </w:rPr>
        <w:t>FP</w:t>
      </w:r>
      <w:r w:rsidRPr="00293CFA">
        <w:rPr>
          <w:rFonts w:ascii="Times New Roman" w:hAnsi="Times New Roman"/>
          <w:sz w:val="24"/>
          <w:szCs w:val="24"/>
        </w:rPr>
        <w:t>.  Awarded in this context means the final required state agency signature on the contract(s) resulting from the procurement has been obtained.</w:t>
      </w:r>
    </w:p>
    <w:p w14:paraId="1EA36BB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7E6720F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6.</w:t>
      </w:r>
      <w:r w:rsidRPr="00C15C6C">
        <w:rPr>
          <w:rFonts w:ascii="Times New Roman" w:hAnsi="Times New Roman"/>
          <w:spacing w:val="-2"/>
          <w:sz w:val="24"/>
          <w:szCs w:val="24"/>
        </w:rPr>
        <w:tab/>
      </w:r>
      <w:r w:rsidRPr="00C15C6C">
        <w:rPr>
          <w:rFonts w:ascii="Times New Roman" w:hAnsi="Times New Roman"/>
          <w:spacing w:val="-2"/>
          <w:sz w:val="24"/>
          <w:szCs w:val="24"/>
          <w:u w:val="single"/>
        </w:rPr>
        <w:t>Proposal Evaluation</w:t>
      </w:r>
    </w:p>
    <w:p w14:paraId="5567ADD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5860248" w14:textId="0F72D0F2" w:rsidR="00351B12" w:rsidRPr="00C15C6C" w:rsidRDefault="00293CFA"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293CFA">
        <w:rPr>
          <w:rFonts w:ascii="Times New Roman" w:hAnsi="Times New Roman"/>
          <w:sz w:val="24"/>
          <w:szCs w:val="24"/>
        </w:rPr>
        <w:t>An Evaluation Committee will perform the evaluation of proposals.</w:t>
      </w:r>
      <w:r w:rsidR="007E362F" w:rsidRPr="00C15C6C">
        <w:rPr>
          <w:rFonts w:ascii="Times New Roman" w:hAnsi="Times New Roman"/>
          <w:spacing w:val="-2"/>
          <w:sz w:val="24"/>
          <w:szCs w:val="24"/>
        </w:rPr>
        <w:t xml:space="preserve">  </w:t>
      </w:r>
      <w:r w:rsidR="00351B12" w:rsidRPr="00C15C6C">
        <w:rPr>
          <w:rFonts w:ascii="Times New Roman" w:hAnsi="Times New Roman"/>
          <w:spacing w:val="-2"/>
          <w:sz w:val="24"/>
          <w:szCs w:val="24"/>
        </w:rPr>
        <w:t xml:space="preserve">This process will take place between </w:t>
      </w:r>
      <w:r w:rsidR="00DA7A8C">
        <w:rPr>
          <w:rFonts w:ascii="Times New Roman" w:hAnsi="Times New Roman"/>
          <w:spacing w:val="-2"/>
          <w:sz w:val="24"/>
          <w:szCs w:val="24"/>
        </w:rPr>
        <w:t xml:space="preserve">December </w:t>
      </w:r>
      <w:r w:rsidR="00FD2D4A">
        <w:rPr>
          <w:rFonts w:ascii="Times New Roman" w:hAnsi="Times New Roman"/>
          <w:spacing w:val="-2"/>
          <w:sz w:val="24"/>
          <w:szCs w:val="24"/>
        </w:rPr>
        <w:t>1</w:t>
      </w:r>
      <w:r w:rsidR="006850C0">
        <w:rPr>
          <w:rFonts w:ascii="Times New Roman" w:hAnsi="Times New Roman"/>
          <w:spacing w:val="-2"/>
          <w:sz w:val="24"/>
          <w:szCs w:val="24"/>
        </w:rPr>
        <w:t>5</w:t>
      </w:r>
      <w:r w:rsidR="00DA7A8C">
        <w:rPr>
          <w:rFonts w:ascii="Times New Roman" w:hAnsi="Times New Roman"/>
          <w:spacing w:val="-2"/>
          <w:sz w:val="24"/>
          <w:szCs w:val="24"/>
        </w:rPr>
        <w:t xml:space="preserve">, 2017 and January </w:t>
      </w:r>
      <w:r w:rsidR="00FD2D4A">
        <w:rPr>
          <w:rFonts w:ascii="Times New Roman" w:hAnsi="Times New Roman"/>
          <w:spacing w:val="-2"/>
          <w:sz w:val="24"/>
          <w:szCs w:val="24"/>
        </w:rPr>
        <w:t>12</w:t>
      </w:r>
      <w:r w:rsidR="00DA7A8C">
        <w:rPr>
          <w:rFonts w:ascii="Times New Roman" w:hAnsi="Times New Roman"/>
          <w:spacing w:val="-2"/>
          <w:sz w:val="24"/>
          <w:szCs w:val="24"/>
        </w:rPr>
        <w:t>, 2018.</w:t>
      </w:r>
      <w:r w:rsidR="00351B12" w:rsidRPr="00C15C6C">
        <w:rPr>
          <w:rFonts w:ascii="Times New Roman" w:hAnsi="Times New Roman"/>
          <w:spacing w:val="-2"/>
          <w:sz w:val="24"/>
          <w:szCs w:val="24"/>
        </w:rPr>
        <w:t xml:space="preserve">  During this time, the Procurement Manager may initiate discussions with </w:t>
      </w:r>
      <w:r w:rsidR="00F534FB" w:rsidRPr="00C15C6C">
        <w:rPr>
          <w:rFonts w:ascii="Times New Roman" w:hAnsi="Times New Roman"/>
          <w:spacing w:val="-2"/>
          <w:sz w:val="24"/>
          <w:szCs w:val="24"/>
        </w:rPr>
        <w:t>Offeror</w:t>
      </w:r>
      <w:r w:rsidR="00351B12" w:rsidRPr="00C15C6C">
        <w:rPr>
          <w:rFonts w:ascii="Times New Roman" w:hAnsi="Times New Roman"/>
          <w:spacing w:val="-2"/>
          <w:sz w:val="24"/>
          <w:szCs w:val="24"/>
        </w:rPr>
        <w:t xml:space="preserve">s who submit responsive or potentially responsive proposals </w:t>
      </w:r>
      <w:proofErr w:type="gramStart"/>
      <w:r w:rsidR="00351B12" w:rsidRPr="00C15C6C">
        <w:rPr>
          <w:rFonts w:ascii="Times New Roman" w:hAnsi="Times New Roman"/>
          <w:spacing w:val="-2"/>
          <w:sz w:val="24"/>
          <w:szCs w:val="24"/>
        </w:rPr>
        <w:t>for the purpose of</w:t>
      </w:r>
      <w:proofErr w:type="gramEnd"/>
      <w:r w:rsidR="00351B12" w:rsidRPr="00C15C6C">
        <w:rPr>
          <w:rFonts w:ascii="Times New Roman" w:hAnsi="Times New Roman"/>
          <w:spacing w:val="-2"/>
          <w:sz w:val="24"/>
          <w:szCs w:val="24"/>
        </w:rPr>
        <w:t xml:space="preserve"> clarifying aspects of the proposals</w:t>
      </w:r>
      <w:r>
        <w:rPr>
          <w:rFonts w:ascii="Times New Roman" w:hAnsi="Times New Roman"/>
          <w:spacing w:val="-2"/>
          <w:sz w:val="24"/>
          <w:szCs w:val="24"/>
        </w:rPr>
        <w:t>.</w:t>
      </w:r>
      <w:r w:rsidR="00351B12" w:rsidRPr="00C15C6C">
        <w:rPr>
          <w:rFonts w:ascii="Times New Roman" w:hAnsi="Times New Roman"/>
          <w:spacing w:val="-2"/>
          <w:sz w:val="24"/>
          <w:szCs w:val="24"/>
        </w:rPr>
        <w:t xml:space="preserve"> </w:t>
      </w:r>
      <w:r>
        <w:rPr>
          <w:rFonts w:ascii="Times New Roman" w:hAnsi="Times New Roman"/>
          <w:spacing w:val="-2"/>
          <w:sz w:val="24"/>
          <w:szCs w:val="24"/>
        </w:rPr>
        <w:t xml:space="preserve">However, </w:t>
      </w:r>
      <w:r w:rsidR="00351B12" w:rsidRPr="00C15C6C">
        <w:rPr>
          <w:rFonts w:ascii="Times New Roman" w:hAnsi="Times New Roman"/>
          <w:spacing w:val="-2"/>
          <w:sz w:val="24"/>
          <w:szCs w:val="24"/>
        </w:rPr>
        <w:t>proposals may be accepted and evaluated without such discussion.  Discus</w:t>
      </w:r>
      <w:r w:rsidR="00351B12" w:rsidRPr="00C15C6C">
        <w:rPr>
          <w:rFonts w:ascii="Times New Roman" w:hAnsi="Times New Roman"/>
          <w:spacing w:val="-2"/>
          <w:sz w:val="24"/>
          <w:szCs w:val="24"/>
        </w:rPr>
        <w:softHyphen/>
        <w:t xml:space="preserve">sions </w:t>
      </w:r>
      <w:r w:rsidR="00351B12" w:rsidRPr="00C15C6C">
        <w:rPr>
          <w:rFonts w:ascii="Times New Roman" w:hAnsi="Times New Roman"/>
          <w:b/>
          <w:bCs/>
          <w:spacing w:val="-2"/>
          <w:sz w:val="24"/>
          <w:szCs w:val="24"/>
        </w:rPr>
        <w:t>SHALL NOT</w:t>
      </w:r>
      <w:r w:rsidR="00351B12" w:rsidRPr="00C15C6C">
        <w:rPr>
          <w:rFonts w:ascii="Times New Roman" w:hAnsi="Times New Roman"/>
          <w:spacing w:val="-2"/>
          <w:sz w:val="24"/>
          <w:szCs w:val="24"/>
        </w:rPr>
        <w:t xml:space="preserve"> be</w:t>
      </w:r>
      <w:r w:rsidR="00697B69" w:rsidRPr="00C15C6C">
        <w:rPr>
          <w:rFonts w:ascii="Times New Roman" w:hAnsi="Times New Roman"/>
          <w:spacing w:val="-2"/>
          <w:sz w:val="24"/>
          <w:szCs w:val="24"/>
        </w:rPr>
        <w:t xml:space="preserve"> </w:t>
      </w:r>
      <w:r w:rsidR="00351B12" w:rsidRPr="00C15C6C">
        <w:rPr>
          <w:rFonts w:ascii="Times New Roman" w:hAnsi="Times New Roman"/>
          <w:spacing w:val="-2"/>
          <w:sz w:val="24"/>
          <w:szCs w:val="24"/>
        </w:rPr>
        <w:t>initiat</w:t>
      </w:r>
      <w:r w:rsidR="00351B12" w:rsidRPr="00C15C6C">
        <w:rPr>
          <w:rFonts w:ascii="Times New Roman" w:hAnsi="Times New Roman"/>
          <w:spacing w:val="-2"/>
          <w:sz w:val="24"/>
          <w:szCs w:val="24"/>
        </w:rPr>
        <w:softHyphen/>
        <w:t xml:space="preserve">ed by the </w:t>
      </w:r>
      <w:r w:rsidR="00F534FB" w:rsidRPr="00C15C6C">
        <w:rPr>
          <w:rFonts w:ascii="Times New Roman" w:hAnsi="Times New Roman"/>
          <w:spacing w:val="-2"/>
          <w:sz w:val="24"/>
          <w:szCs w:val="24"/>
        </w:rPr>
        <w:t>Offeror</w:t>
      </w:r>
      <w:r w:rsidR="00351B12" w:rsidRPr="00C15C6C">
        <w:rPr>
          <w:rFonts w:ascii="Times New Roman" w:hAnsi="Times New Roman"/>
          <w:spacing w:val="-2"/>
          <w:sz w:val="24"/>
          <w:szCs w:val="24"/>
        </w:rPr>
        <w:t>s.</w:t>
      </w:r>
    </w:p>
    <w:p w14:paraId="01123577"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299B74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7.</w:t>
      </w:r>
      <w:r w:rsidRPr="00C15C6C">
        <w:rPr>
          <w:rFonts w:ascii="Times New Roman" w:hAnsi="Times New Roman"/>
          <w:spacing w:val="-2"/>
          <w:sz w:val="24"/>
          <w:szCs w:val="24"/>
        </w:rPr>
        <w:tab/>
      </w:r>
      <w:r w:rsidRPr="00C15C6C">
        <w:rPr>
          <w:rFonts w:ascii="Times New Roman" w:hAnsi="Times New Roman"/>
          <w:spacing w:val="-2"/>
          <w:sz w:val="24"/>
          <w:szCs w:val="24"/>
          <w:u w:val="single"/>
        </w:rPr>
        <w:t>Selection of Finalist</w:t>
      </w:r>
      <w:r w:rsidR="00157C23" w:rsidRPr="00C15C6C">
        <w:rPr>
          <w:rFonts w:ascii="Times New Roman" w:hAnsi="Times New Roman"/>
          <w:spacing w:val="-2"/>
          <w:sz w:val="24"/>
          <w:szCs w:val="24"/>
          <w:u w:val="single"/>
        </w:rPr>
        <w:t>(</w:t>
      </w:r>
      <w:r w:rsidRPr="00C15C6C">
        <w:rPr>
          <w:rFonts w:ascii="Times New Roman" w:hAnsi="Times New Roman"/>
          <w:spacing w:val="-2"/>
          <w:sz w:val="24"/>
          <w:szCs w:val="24"/>
          <w:u w:val="single"/>
        </w:rPr>
        <w:t>s</w:t>
      </w:r>
      <w:r w:rsidR="00157C23" w:rsidRPr="00C15C6C">
        <w:rPr>
          <w:rFonts w:ascii="Times New Roman" w:hAnsi="Times New Roman"/>
          <w:spacing w:val="-2"/>
          <w:sz w:val="24"/>
          <w:szCs w:val="24"/>
          <w:u w:val="single"/>
        </w:rPr>
        <w:t>)</w:t>
      </w:r>
    </w:p>
    <w:p w14:paraId="4E18D63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9DFD763" w14:textId="1E6C2EC6"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The Evaluation Committee will select and the Procurement Manager will notify the finalist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s on/</w:t>
      </w:r>
      <w:r w:rsidR="005F4B85" w:rsidRPr="00C15C6C">
        <w:rPr>
          <w:rFonts w:ascii="Times New Roman" w:hAnsi="Times New Roman"/>
          <w:spacing w:val="-2"/>
          <w:sz w:val="24"/>
          <w:szCs w:val="24"/>
        </w:rPr>
        <w:t xml:space="preserve">by </w:t>
      </w:r>
      <w:r w:rsidR="00DA7A8C">
        <w:rPr>
          <w:rFonts w:ascii="Times New Roman" w:hAnsi="Times New Roman"/>
          <w:spacing w:val="-2"/>
          <w:sz w:val="24"/>
          <w:szCs w:val="24"/>
        </w:rPr>
        <w:t xml:space="preserve">January </w:t>
      </w:r>
      <w:r w:rsidR="00FD2D4A">
        <w:rPr>
          <w:rFonts w:ascii="Times New Roman" w:hAnsi="Times New Roman"/>
          <w:spacing w:val="-2"/>
          <w:sz w:val="24"/>
          <w:szCs w:val="24"/>
        </w:rPr>
        <w:t>16</w:t>
      </w:r>
      <w:r w:rsidR="00DA7A8C">
        <w:rPr>
          <w:rFonts w:ascii="Times New Roman" w:hAnsi="Times New Roman"/>
          <w:spacing w:val="-2"/>
          <w:sz w:val="24"/>
          <w:szCs w:val="24"/>
        </w:rPr>
        <w:t>, 2018</w:t>
      </w:r>
      <w:r w:rsidR="00130EC8" w:rsidRPr="00C15C6C">
        <w:rPr>
          <w:rFonts w:ascii="Times New Roman" w:hAnsi="Times New Roman"/>
          <w:spacing w:val="-2"/>
          <w:sz w:val="24"/>
          <w:szCs w:val="24"/>
        </w:rPr>
        <w:t>.</w:t>
      </w:r>
      <w:r w:rsidRPr="00C15C6C">
        <w:rPr>
          <w:rFonts w:ascii="Times New Roman" w:hAnsi="Times New Roman"/>
          <w:spacing w:val="-2"/>
          <w:sz w:val="24"/>
          <w:szCs w:val="24"/>
        </w:rPr>
        <w:t xml:space="preserve"> </w:t>
      </w:r>
      <w:r w:rsidR="00402E3E" w:rsidRPr="00402E3E">
        <w:rPr>
          <w:rFonts w:ascii="Times New Roman" w:hAnsi="Times New Roman"/>
          <w:spacing w:val="-2"/>
          <w:sz w:val="24"/>
          <w:szCs w:val="24"/>
        </w:rPr>
        <w:t>Only finalists will be invited to participate in the subse</w:t>
      </w:r>
      <w:r w:rsidR="00402E3E" w:rsidRPr="00402E3E">
        <w:rPr>
          <w:rFonts w:ascii="Times New Roman" w:hAnsi="Times New Roman"/>
          <w:spacing w:val="-2"/>
          <w:sz w:val="24"/>
          <w:szCs w:val="24"/>
        </w:rPr>
        <w:softHyphen/>
        <w:t>q</w:t>
      </w:r>
      <w:r w:rsidR="00402E3E">
        <w:rPr>
          <w:rFonts w:ascii="Times New Roman" w:hAnsi="Times New Roman"/>
          <w:spacing w:val="-2"/>
          <w:sz w:val="24"/>
          <w:szCs w:val="24"/>
        </w:rPr>
        <w:t xml:space="preserve">uent steps of the procurement. </w:t>
      </w:r>
    </w:p>
    <w:p w14:paraId="0B56BE7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9D4C7D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u w:val="single"/>
        </w:rPr>
      </w:pPr>
      <w:r w:rsidRPr="00C15C6C">
        <w:rPr>
          <w:rFonts w:ascii="Times New Roman" w:hAnsi="Times New Roman"/>
          <w:spacing w:val="-2"/>
          <w:sz w:val="24"/>
          <w:szCs w:val="24"/>
        </w:rPr>
        <w:tab/>
        <w:t>8.</w:t>
      </w:r>
      <w:r w:rsidRPr="00C15C6C">
        <w:rPr>
          <w:rFonts w:ascii="Times New Roman" w:hAnsi="Times New Roman"/>
          <w:spacing w:val="-2"/>
          <w:sz w:val="24"/>
          <w:szCs w:val="24"/>
        </w:rPr>
        <w:tab/>
      </w:r>
      <w:r w:rsidRPr="00C15C6C">
        <w:rPr>
          <w:rFonts w:ascii="Times New Roman" w:hAnsi="Times New Roman"/>
          <w:spacing w:val="-2"/>
          <w:sz w:val="24"/>
          <w:szCs w:val="24"/>
          <w:u w:val="single"/>
        </w:rPr>
        <w:t xml:space="preserve">Best and Final Offers </w:t>
      </w:r>
      <w:proofErr w:type="gramStart"/>
      <w:r w:rsidRPr="00C15C6C">
        <w:rPr>
          <w:rFonts w:ascii="Times New Roman" w:hAnsi="Times New Roman"/>
          <w:spacing w:val="-2"/>
          <w:sz w:val="24"/>
          <w:szCs w:val="24"/>
          <w:u w:val="single"/>
        </w:rPr>
        <w:t>From</w:t>
      </w:r>
      <w:proofErr w:type="gramEnd"/>
      <w:r w:rsidRPr="00C15C6C">
        <w:rPr>
          <w:rFonts w:ascii="Times New Roman" w:hAnsi="Times New Roman"/>
          <w:spacing w:val="-2"/>
          <w:sz w:val="24"/>
          <w:szCs w:val="24"/>
          <w:u w:val="single"/>
        </w:rPr>
        <w:t xml:space="preserve"> Finalists</w:t>
      </w:r>
    </w:p>
    <w:p w14:paraId="13039EA9" w14:textId="77777777" w:rsidR="00351B12" w:rsidRPr="00C15C6C" w:rsidRDefault="00351B12" w:rsidP="00193D7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CEA702C" w14:textId="4D2877C5" w:rsidR="00351B12" w:rsidRPr="00402E3E" w:rsidRDefault="00351B12">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Finalist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s may be asked to submit revisions to their proposals </w:t>
      </w:r>
      <w:proofErr w:type="gramStart"/>
      <w:r w:rsidRPr="00C15C6C">
        <w:rPr>
          <w:rFonts w:ascii="Times New Roman" w:hAnsi="Times New Roman"/>
          <w:spacing w:val="-2"/>
          <w:sz w:val="24"/>
          <w:szCs w:val="24"/>
        </w:rPr>
        <w:t>for the purpose of</w:t>
      </w:r>
      <w:proofErr w:type="gramEnd"/>
      <w:r w:rsidRPr="00C15C6C">
        <w:rPr>
          <w:rFonts w:ascii="Times New Roman" w:hAnsi="Times New Roman"/>
          <w:spacing w:val="-2"/>
          <w:sz w:val="24"/>
          <w:szCs w:val="24"/>
        </w:rPr>
        <w:t xml:space="preserve"> obtaining best and final offers.  It is </w:t>
      </w:r>
      <w:r w:rsidR="00B61FDC">
        <w:rPr>
          <w:rFonts w:ascii="Times New Roman" w:hAnsi="Times New Roman"/>
          <w:spacing w:val="-2"/>
          <w:sz w:val="24"/>
          <w:szCs w:val="24"/>
        </w:rPr>
        <w:t>at</w:t>
      </w:r>
      <w:r w:rsidRPr="00C15C6C">
        <w:rPr>
          <w:rFonts w:ascii="Times New Roman" w:hAnsi="Times New Roman"/>
          <w:spacing w:val="-2"/>
          <w:sz w:val="24"/>
          <w:szCs w:val="24"/>
        </w:rPr>
        <w:t xml:space="preserve"> the Agency’s discretion to determine </w:t>
      </w:r>
      <w:proofErr w:type="gramStart"/>
      <w:r w:rsidRPr="00C15C6C">
        <w:rPr>
          <w:rFonts w:ascii="Times New Roman" w:hAnsi="Times New Roman"/>
          <w:spacing w:val="-2"/>
          <w:sz w:val="24"/>
          <w:szCs w:val="24"/>
        </w:rPr>
        <w:t>whether or not</w:t>
      </w:r>
      <w:proofErr w:type="gramEnd"/>
      <w:r w:rsidRPr="00C15C6C">
        <w:rPr>
          <w:rFonts w:ascii="Times New Roman" w:hAnsi="Times New Roman"/>
          <w:spacing w:val="-2"/>
          <w:sz w:val="24"/>
          <w:szCs w:val="24"/>
        </w:rPr>
        <w:t xml:space="preserve"> Finalists will be asked to submit a Best and Final Offer. </w:t>
      </w:r>
      <w:r w:rsidR="00293CFA" w:rsidRPr="00C15C6C">
        <w:rPr>
          <w:rFonts w:ascii="Times New Roman" w:hAnsi="Times New Roman"/>
          <w:spacing w:val="-2"/>
          <w:sz w:val="24"/>
          <w:szCs w:val="24"/>
        </w:rPr>
        <w:t xml:space="preserve">If it is determined by the </w:t>
      </w:r>
      <w:r w:rsidR="00B61FDC">
        <w:rPr>
          <w:rFonts w:ascii="Times New Roman" w:hAnsi="Times New Roman"/>
          <w:spacing w:val="-2"/>
          <w:sz w:val="24"/>
          <w:szCs w:val="24"/>
        </w:rPr>
        <w:t>E</w:t>
      </w:r>
      <w:r w:rsidR="00293CFA" w:rsidRPr="00C15C6C">
        <w:rPr>
          <w:rFonts w:ascii="Times New Roman" w:hAnsi="Times New Roman"/>
          <w:spacing w:val="-2"/>
          <w:sz w:val="24"/>
          <w:szCs w:val="24"/>
        </w:rPr>
        <w:t xml:space="preserve">valuation </w:t>
      </w:r>
      <w:r w:rsidR="00B61FDC">
        <w:rPr>
          <w:rFonts w:ascii="Times New Roman" w:hAnsi="Times New Roman"/>
          <w:spacing w:val="-2"/>
          <w:sz w:val="24"/>
          <w:szCs w:val="24"/>
        </w:rPr>
        <w:t>C</w:t>
      </w:r>
      <w:r w:rsidR="00293CFA" w:rsidRPr="00C15C6C">
        <w:rPr>
          <w:rFonts w:ascii="Times New Roman" w:hAnsi="Times New Roman"/>
          <w:spacing w:val="-2"/>
          <w:sz w:val="24"/>
          <w:szCs w:val="24"/>
        </w:rPr>
        <w:t xml:space="preserve">ommittee to seek best and final offers they will be due </w:t>
      </w:r>
      <w:r w:rsidR="00293CFA" w:rsidRPr="00402E3E">
        <w:rPr>
          <w:rFonts w:ascii="Times New Roman" w:hAnsi="Times New Roman"/>
          <w:spacing w:val="-2"/>
          <w:sz w:val="24"/>
          <w:szCs w:val="24"/>
        </w:rPr>
        <w:t xml:space="preserve">by </w:t>
      </w:r>
      <w:r w:rsidR="00B61FDC" w:rsidRPr="00402E3E">
        <w:rPr>
          <w:rFonts w:ascii="Times New Roman" w:hAnsi="Times New Roman"/>
          <w:spacing w:val="-2"/>
          <w:sz w:val="24"/>
          <w:szCs w:val="24"/>
        </w:rPr>
        <w:t xml:space="preserve">January </w:t>
      </w:r>
      <w:r w:rsidR="00FD2D4A">
        <w:rPr>
          <w:rFonts w:ascii="Times New Roman" w:hAnsi="Times New Roman"/>
          <w:spacing w:val="-2"/>
          <w:sz w:val="24"/>
          <w:szCs w:val="24"/>
        </w:rPr>
        <w:t>23</w:t>
      </w:r>
      <w:r w:rsidR="00B61FDC" w:rsidRPr="00402E3E">
        <w:rPr>
          <w:rFonts w:ascii="Times New Roman" w:hAnsi="Times New Roman"/>
          <w:spacing w:val="-2"/>
          <w:sz w:val="24"/>
          <w:szCs w:val="24"/>
        </w:rPr>
        <w:t>, 2018</w:t>
      </w:r>
      <w:r w:rsidR="00293CFA" w:rsidRPr="00402E3E">
        <w:rPr>
          <w:rFonts w:ascii="Times New Roman" w:hAnsi="Times New Roman"/>
          <w:spacing w:val="-2"/>
          <w:sz w:val="24"/>
          <w:szCs w:val="24"/>
        </w:rPr>
        <w:t>.</w:t>
      </w:r>
      <w:r w:rsidR="00C5238D" w:rsidRPr="00402E3E">
        <w:rPr>
          <w:rFonts w:ascii="Times New Roman" w:hAnsi="Times New Roman"/>
          <w:b/>
          <w:sz w:val="24"/>
          <w:szCs w:val="24"/>
        </w:rPr>
        <w:t xml:space="preserve"> </w:t>
      </w:r>
    </w:p>
    <w:p w14:paraId="18DDF2FF" w14:textId="77777777" w:rsidR="00351B12" w:rsidRPr="00402E3E"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5BFDE28" w14:textId="77777777" w:rsidR="00351B12" w:rsidRPr="00402E3E"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02E3E">
        <w:rPr>
          <w:rFonts w:ascii="Times New Roman" w:hAnsi="Times New Roman"/>
          <w:spacing w:val="-2"/>
          <w:sz w:val="24"/>
          <w:szCs w:val="24"/>
        </w:rPr>
        <w:tab/>
        <w:t>9.</w:t>
      </w:r>
      <w:r w:rsidRPr="00402E3E">
        <w:rPr>
          <w:rFonts w:ascii="Times New Roman" w:hAnsi="Times New Roman"/>
          <w:spacing w:val="-2"/>
          <w:sz w:val="24"/>
          <w:szCs w:val="24"/>
        </w:rPr>
        <w:tab/>
      </w:r>
      <w:r w:rsidRPr="00402E3E">
        <w:rPr>
          <w:rFonts w:ascii="Times New Roman" w:hAnsi="Times New Roman"/>
          <w:spacing w:val="-2"/>
          <w:sz w:val="24"/>
          <w:szCs w:val="24"/>
          <w:u w:val="single"/>
        </w:rPr>
        <w:t>Oral Presentation by Finalists</w:t>
      </w:r>
    </w:p>
    <w:p w14:paraId="7CBA5CE0" w14:textId="77777777" w:rsidR="00351B12" w:rsidRPr="00402E3E"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489EDFF" w14:textId="4EF6148D" w:rsidR="00351B12" w:rsidRPr="00402E3E" w:rsidRDefault="00402E3E" w:rsidP="00193D7D">
      <w:pPr>
        <w:pStyle w:val="BodyTextIndent2"/>
        <w:tabs>
          <w:tab w:val="left" w:pos="4896"/>
          <w:tab w:val="left" w:pos="6480"/>
        </w:tabs>
        <w:ind w:firstLine="0"/>
        <w:rPr>
          <w:spacing w:val="-2"/>
          <w:szCs w:val="24"/>
        </w:rPr>
      </w:pPr>
      <w:r w:rsidRPr="00402E3E">
        <w:rPr>
          <w:spacing w:val="-2"/>
          <w:szCs w:val="24"/>
        </w:rPr>
        <w:t xml:space="preserve">At the discretion of the Agency, finalist offerors may be required to present their proposals in an oral presentation to the Evaluation Committee.  If the Evaluation Committee elects to conduct oral presentations they </w:t>
      </w:r>
      <w:r w:rsidR="00351B12" w:rsidRPr="00402E3E">
        <w:rPr>
          <w:spacing w:val="-2"/>
          <w:szCs w:val="24"/>
        </w:rPr>
        <w:t xml:space="preserve">shall be </w:t>
      </w:r>
      <w:r w:rsidR="00395590" w:rsidRPr="00402E3E">
        <w:rPr>
          <w:spacing w:val="-2"/>
          <w:szCs w:val="24"/>
        </w:rPr>
        <w:t>completed</w:t>
      </w:r>
      <w:r w:rsidR="00351B12" w:rsidRPr="00402E3E">
        <w:rPr>
          <w:spacing w:val="-2"/>
          <w:szCs w:val="24"/>
        </w:rPr>
        <w:t xml:space="preserve"> on </w:t>
      </w:r>
      <w:r w:rsidR="00B61FDC" w:rsidRPr="00402E3E">
        <w:rPr>
          <w:spacing w:val="-2"/>
          <w:szCs w:val="24"/>
        </w:rPr>
        <w:t xml:space="preserve">January </w:t>
      </w:r>
      <w:r w:rsidR="00FD2D4A">
        <w:rPr>
          <w:spacing w:val="-2"/>
          <w:szCs w:val="24"/>
        </w:rPr>
        <w:t>25</w:t>
      </w:r>
      <w:r w:rsidR="00B61FDC" w:rsidRPr="00402E3E">
        <w:rPr>
          <w:spacing w:val="-2"/>
          <w:szCs w:val="24"/>
        </w:rPr>
        <w:t>, 2018 and January</w:t>
      </w:r>
      <w:r w:rsidR="00FD2D4A">
        <w:rPr>
          <w:spacing w:val="-2"/>
          <w:szCs w:val="24"/>
        </w:rPr>
        <w:t xml:space="preserve"> 26</w:t>
      </w:r>
      <w:r w:rsidR="00B61FDC" w:rsidRPr="00402E3E">
        <w:rPr>
          <w:spacing w:val="-2"/>
          <w:szCs w:val="24"/>
        </w:rPr>
        <w:t>, 2018</w:t>
      </w:r>
      <w:r w:rsidR="00351B12" w:rsidRPr="00402E3E">
        <w:rPr>
          <w:b/>
          <w:bCs/>
          <w:spacing w:val="-2"/>
          <w:szCs w:val="24"/>
        </w:rPr>
        <w:t xml:space="preserve"> </w:t>
      </w:r>
      <w:r w:rsidR="00351B12" w:rsidRPr="00402E3E">
        <w:rPr>
          <w:spacing w:val="-2"/>
          <w:szCs w:val="24"/>
        </w:rPr>
        <w:t xml:space="preserve">at a location provided by the Procurement Manager.  </w:t>
      </w:r>
    </w:p>
    <w:p w14:paraId="0A7C036A" w14:textId="63053715" w:rsidR="00367B91" w:rsidRDefault="00367B91" w:rsidP="00D67F3A">
      <w:pPr>
        <w:pStyle w:val="BodyTextIndent2"/>
        <w:tabs>
          <w:tab w:val="left" w:pos="4896"/>
          <w:tab w:val="left" w:pos="6480"/>
        </w:tabs>
        <w:ind w:left="0" w:firstLine="0"/>
        <w:rPr>
          <w:spacing w:val="-2"/>
          <w:szCs w:val="24"/>
        </w:rPr>
      </w:pPr>
    </w:p>
    <w:p w14:paraId="5A1F18F6" w14:textId="7EDFD97E" w:rsidR="00501940" w:rsidRDefault="00501940" w:rsidP="00D67F3A">
      <w:pPr>
        <w:pStyle w:val="BodyTextIndent2"/>
        <w:tabs>
          <w:tab w:val="left" w:pos="4896"/>
          <w:tab w:val="left" w:pos="6480"/>
        </w:tabs>
        <w:ind w:left="0" w:firstLine="0"/>
        <w:rPr>
          <w:spacing w:val="-2"/>
          <w:szCs w:val="24"/>
        </w:rPr>
      </w:pPr>
    </w:p>
    <w:p w14:paraId="6CA7C429" w14:textId="77777777" w:rsidR="00501940" w:rsidRPr="00402E3E" w:rsidRDefault="00501940" w:rsidP="00D67F3A">
      <w:pPr>
        <w:pStyle w:val="BodyTextIndent2"/>
        <w:tabs>
          <w:tab w:val="left" w:pos="4896"/>
          <w:tab w:val="left" w:pos="6480"/>
        </w:tabs>
        <w:ind w:left="0" w:firstLine="0"/>
        <w:rPr>
          <w:spacing w:val="-2"/>
          <w:szCs w:val="24"/>
        </w:rPr>
      </w:pPr>
    </w:p>
    <w:p w14:paraId="529BC0B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02E3E">
        <w:rPr>
          <w:rFonts w:ascii="Times New Roman" w:hAnsi="Times New Roman"/>
          <w:spacing w:val="-2"/>
          <w:sz w:val="24"/>
          <w:szCs w:val="24"/>
        </w:rPr>
        <w:lastRenderedPageBreak/>
        <w:tab/>
        <w:t>10.</w:t>
      </w:r>
      <w:r w:rsidRPr="00402E3E">
        <w:rPr>
          <w:rFonts w:ascii="Times New Roman" w:hAnsi="Times New Roman"/>
          <w:spacing w:val="-2"/>
          <w:sz w:val="24"/>
          <w:szCs w:val="24"/>
        </w:rPr>
        <w:tab/>
      </w:r>
      <w:r w:rsidRPr="00402E3E">
        <w:rPr>
          <w:rFonts w:ascii="Times New Roman" w:hAnsi="Times New Roman"/>
          <w:spacing w:val="-2"/>
          <w:sz w:val="24"/>
          <w:szCs w:val="24"/>
          <w:u w:val="single"/>
        </w:rPr>
        <w:t>Finalize Contract</w:t>
      </w:r>
      <w:r w:rsidR="00293CFA" w:rsidRPr="00402E3E">
        <w:rPr>
          <w:rFonts w:ascii="Times New Roman" w:hAnsi="Times New Roman"/>
          <w:spacing w:val="-2"/>
          <w:sz w:val="24"/>
          <w:szCs w:val="24"/>
          <w:u w:val="single"/>
        </w:rPr>
        <w:t>ual Agreement</w:t>
      </w:r>
      <w:r w:rsidR="00C5238D" w:rsidRPr="00402E3E">
        <w:rPr>
          <w:rFonts w:ascii="Times New Roman" w:hAnsi="Times New Roman"/>
          <w:spacing w:val="-2"/>
          <w:sz w:val="24"/>
          <w:szCs w:val="24"/>
          <w:u w:val="single"/>
        </w:rPr>
        <w:t>(s)</w:t>
      </w:r>
    </w:p>
    <w:p w14:paraId="3C3C0F3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72033FA" w14:textId="33EB9D94" w:rsidR="00351B12" w:rsidRPr="00C15C6C" w:rsidRDefault="002F4488"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Pr>
          <w:rFonts w:ascii="Times New Roman" w:hAnsi="Times New Roman"/>
          <w:sz w:val="24"/>
          <w:szCs w:val="24"/>
        </w:rPr>
        <w:t>Any c</w:t>
      </w:r>
      <w:r w:rsidR="00293CFA" w:rsidRPr="00293CFA">
        <w:rPr>
          <w:rFonts w:ascii="Times New Roman" w:hAnsi="Times New Roman"/>
          <w:sz w:val="24"/>
          <w:szCs w:val="24"/>
        </w:rPr>
        <w:t xml:space="preserve">ontractual agreement(s) resulting from this RFP will be finalized with the most advantageous Offeror(s) </w:t>
      </w:r>
      <w:r w:rsidR="00293CFA">
        <w:rPr>
          <w:rFonts w:ascii="Times New Roman" w:hAnsi="Times New Roman"/>
          <w:sz w:val="24"/>
          <w:szCs w:val="24"/>
        </w:rPr>
        <w:t xml:space="preserve">between </w:t>
      </w:r>
      <w:r w:rsidR="00B61FDC">
        <w:rPr>
          <w:rFonts w:ascii="Times New Roman" w:hAnsi="Times New Roman"/>
          <w:spacing w:val="-2"/>
          <w:sz w:val="24"/>
          <w:szCs w:val="24"/>
        </w:rPr>
        <w:t>January 2</w:t>
      </w:r>
      <w:r w:rsidR="00FD2D4A">
        <w:rPr>
          <w:rFonts w:ascii="Times New Roman" w:hAnsi="Times New Roman"/>
          <w:spacing w:val="-2"/>
          <w:sz w:val="24"/>
          <w:szCs w:val="24"/>
        </w:rPr>
        <w:t>9</w:t>
      </w:r>
      <w:r w:rsidR="00B61FDC">
        <w:rPr>
          <w:rFonts w:ascii="Times New Roman" w:hAnsi="Times New Roman"/>
          <w:spacing w:val="-2"/>
          <w:sz w:val="24"/>
          <w:szCs w:val="24"/>
        </w:rPr>
        <w:t>, 2018 and March 5, 2018</w:t>
      </w:r>
      <w:r w:rsidR="00351B12" w:rsidRPr="00C15C6C">
        <w:rPr>
          <w:rFonts w:ascii="Times New Roman" w:hAnsi="Times New Roman"/>
          <w:spacing w:val="-2"/>
          <w:sz w:val="24"/>
          <w:szCs w:val="24"/>
        </w:rPr>
        <w:t>.  These dates are subject to change at the discretion of the Agency</w:t>
      </w:r>
      <w:r w:rsidR="00395590" w:rsidRPr="00C15C6C">
        <w:rPr>
          <w:rFonts w:ascii="Times New Roman" w:hAnsi="Times New Roman"/>
          <w:spacing w:val="-2"/>
          <w:sz w:val="24"/>
          <w:szCs w:val="24"/>
        </w:rPr>
        <w:t>, NMED,</w:t>
      </w:r>
      <w:r w:rsidR="00351B12" w:rsidRPr="00C15C6C">
        <w:rPr>
          <w:rFonts w:ascii="Times New Roman" w:hAnsi="Times New Roman"/>
          <w:spacing w:val="-2"/>
          <w:sz w:val="24"/>
          <w:szCs w:val="24"/>
        </w:rPr>
        <w:t xml:space="preserve"> and/or </w:t>
      </w:r>
      <w:r w:rsidR="00395590" w:rsidRPr="00C15C6C">
        <w:rPr>
          <w:rFonts w:ascii="Times New Roman" w:hAnsi="Times New Roman"/>
          <w:spacing w:val="-2"/>
          <w:sz w:val="24"/>
          <w:szCs w:val="24"/>
        </w:rPr>
        <w:t>DFA</w:t>
      </w:r>
      <w:r w:rsidR="00351B12" w:rsidRPr="00C15C6C">
        <w:rPr>
          <w:rFonts w:ascii="Times New Roman" w:hAnsi="Times New Roman"/>
          <w:spacing w:val="-2"/>
          <w:sz w:val="24"/>
          <w:szCs w:val="24"/>
        </w:rPr>
        <w:t xml:space="preserve">.  </w:t>
      </w:r>
      <w:proofErr w:type="gramStart"/>
      <w:r w:rsidR="00351B12" w:rsidRPr="00C15C6C">
        <w:rPr>
          <w:rFonts w:ascii="Times New Roman" w:hAnsi="Times New Roman"/>
          <w:spacing w:val="-2"/>
          <w:sz w:val="24"/>
          <w:szCs w:val="24"/>
        </w:rPr>
        <w:t>In the event that</w:t>
      </w:r>
      <w:proofErr w:type="gramEnd"/>
      <w:r w:rsidR="00351B12" w:rsidRPr="00C15C6C">
        <w:rPr>
          <w:rFonts w:ascii="Times New Roman" w:hAnsi="Times New Roman"/>
          <w:spacing w:val="-2"/>
          <w:sz w:val="24"/>
          <w:szCs w:val="24"/>
        </w:rPr>
        <w:t xml:space="preserve"> mutually agreeable terms cannot be reached within the time specified, the Agency reserves the right to finalize a contract </w:t>
      </w:r>
      <w:r w:rsidR="00351B12" w:rsidRPr="00C15C6C">
        <w:rPr>
          <w:rFonts w:ascii="Times New Roman" w:hAnsi="Times New Roman"/>
          <w:spacing w:val="-2"/>
          <w:sz w:val="24"/>
          <w:szCs w:val="24"/>
        </w:rPr>
        <w:softHyphen/>
        <w:t xml:space="preserve">with the next most advantageous </w:t>
      </w:r>
      <w:r w:rsidR="00F534FB" w:rsidRPr="00C15C6C">
        <w:rPr>
          <w:rFonts w:ascii="Times New Roman" w:hAnsi="Times New Roman"/>
          <w:spacing w:val="-2"/>
          <w:sz w:val="24"/>
          <w:szCs w:val="24"/>
        </w:rPr>
        <w:t>Offeror</w:t>
      </w:r>
      <w:r w:rsidR="00C5238D" w:rsidRPr="00C15C6C">
        <w:rPr>
          <w:rFonts w:ascii="Times New Roman" w:hAnsi="Times New Roman"/>
          <w:spacing w:val="-2"/>
          <w:sz w:val="24"/>
          <w:szCs w:val="24"/>
        </w:rPr>
        <w:t>(s)</w:t>
      </w:r>
      <w:r w:rsidR="00351B12" w:rsidRPr="00C15C6C">
        <w:rPr>
          <w:rFonts w:ascii="Times New Roman" w:hAnsi="Times New Roman"/>
          <w:spacing w:val="-2"/>
          <w:sz w:val="24"/>
          <w:szCs w:val="24"/>
        </w:rPr>
        <w:t xml:space="preserve"> without undertak</w:t>
      </w:r>
      <w:r w:rsidR="00351B12" w:rsidRPr="00C15C6C">
        <w:rPr>
          <w:rFonts w:ascii="Times New Roman" w:hAnsi="Times New Roman"/>
          <w:spacing w:val="-2"/>
          <w:sz w:val="24"/>
          <w:szCs w:val="24"/>
        </w:rPr>
        <w:softHyphen/>
        <w:t>ing a new procure</w:t>
      </w:r>
      <w:r w:rsidR="00351B12" w:rsidRPr="00C15C6C">
        <w:rPr>
          <w:rFonts w:ascii="Times New Roman" w:hAnsi="Times New Roman"/>
          <w:spacing w:val="-2"/>
          <w:sz w:val="24"/>
          <w:szCs w:val="24"/>
        </w:rPr>
        <w:softHyphen/>
        <w:t>ment process.</w:t>
      </w:r>
    </w:p>
    <w:p w14:paraId="5976E1D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0C32E7A" w14:textId="77777777" w:rsidR="00351B12" w:rsidRPr="00C15C6C" w:rsidRDefault="00351B12">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b/>
          <w:spacing w:val="-2"/>
          <w:sz w:val="24"/>
          <w:szCs w:val="24"/>
        </w:rPr>
      </w:pPr>
      <w:r w:rsidRPr="00C15C6C">
        <w:rPr>
          <w:rFonts w:ascii="Times New Roman" w:hAnsi="Times New Roman"/>
          <w:spacing w:val="-2"/>
          <w:sz w:val="24"/>
          <w:szCs w:val="24"/>
        </w:rPr>
        <w:t xml:space="preserve">11.       </w:t>
      </w:r>
      <w:r w:rsidRPr="00C15C6C">
        <w:rPr>
          <w:rFonts w:ascii="Times New Roman" w:hAnsi="Times New Roman"/>
          <w:spacing w:val="-2"/>
          <w:sz w:val="24"/>
          <w:szCs w:val="24"/>
          <w:u w:val="single"/>
        </w:rPr>
        <w:t>Contract Award</w:t>
      </w:r>
    </w:p>
    <w:p w14:paraId="1ADAE6B3"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5AD1157A"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After review of the Evaluation Committee Report, the recom</w:t>
      </w:r>
      <w:r w:rsidRPr="00C15C6C">
        <w:rPr>
          <w:rFonts w:ascii="Times New Roman" w:hAnsi="Times New Roman"/>
          <w:spacing w:val="-2"/>
          <w:sz w:val="24"/>
          <w:szCs w:val="24"/>
        </w:rPr>
        <w:softHyphen/>
        <w:t>mendation of Agency management and the signed contract</w:t>
      </w:r>
      <w:r w:rsidR="00C5238D" w:rsidRPr="00C15C6C">
        <w:rPr>
          <w:rFonts w:ascii="Times New Roman" w:hAnsi="Times New Roman"/>
          <w:spacing w:val="-2"/>
          <w:sz w:val="24"/>
          <w:szCs w:val="24"/>
        </w:rPr>
        <w:t>(s)</w:t>
      </w:r>
      <w:r w:rsidRPr="00C15C6C">
        <w:rPr>
          <w:rFonts w:ascii="Times New Roman" w:hAnsi="Times New Roman"/>
          <w:spacing w:val="-2"/>
          <w:sz w:val="24"/>
          <w:szCs w:val="24"/>
        </w:rPr>
        <w:t>, the Agency anticipate</w:t>
      </w:r>
      <w:r w:rsidR="00F05F67" w:rsidRPr="00C15C6C">
        <w:rPr>
          <w:rFonts w:ascii="Times New Roman" w:hAnsi="Times New Roman"/>
          <w:spacing w:val="-2"/>
          <w:sz w:val="24"/>
          <w:szCs w:val="24"/>
        </w:rPr>
        <w:t>s</w:t>
      </w:r>
      <w:r w:rsidRPr="00C15C6C">
        <w:rPr>
          <w:rFonts w:ascii="Times New Roman" w:hAnsi="Times New Roman"/>
          <w:spacing w:val="-2"/>
          <w:sz w:val="24"/>
          <w:szCs w:val="24"/>
        </w:rPr>
        <w:t xml:space="preserve"> awarding the contract</w:t>
      </w:r>
      <w:r w:rsidR="00C5238D" w:rsidRPr="00C15C6C">
        <w:rPr>
          <w:rFonts w:ascii="Times New Roman" w:hAnsi="Times New Roman"/>
          <w:spacing w:val="-2"/>
          <w:sz w:val="24"/>
          <w:szCs w:val="24"/>
        </w:rPr>
        <w:t>(s)</w:t>
      </w:r>
      <w:r w:rsidRPr="00C15C6C">
        <w:rPr>
          <w:rFonts w:ascii="Times New Roman" w:hAnsi="Times New Roman"/>
          <w:spacing w:val="-2"/>
          <w:sz w:val="24"/>
          <w:szCs w:val="24"/>
        </w:rPr>
        <w:t xml:space="preserve"> by </w:t>
      </w:r>
      <w:r w:rsidR="00B61FDC">
        <w:rPr>
          <w:rFonts w:ascii="Times New Roman" w:hAnsi="Times New Roman"/>
          <w:spacing w:val="-2"/>
          <w:sz w:val="24"/>
          <w:szCs w:val="24"/>
        </w:rPr>
        <w:t>March 7, 2018,</w:t>
      </w:r>
      <w:r w:rsidR="0030291B" w:rsidRPr="00C15C6C">
        <w:rPr>
          <w:rFonts w:ascii="Times New Roman" w:hAnsi="Times New Roman"/>
          <w:spacing w:val="-2"/>
          <w:sz w:val="24"/>
          <w:szCs w:val="24"/>
        </w:rPr>
        <w:t xml:space="preserve"> </w:t>
      </w:r>
      <w:r w:rsidRPr="00C15C6C">
        <w:rPr>
          <w:rFonts w:ascii="Times New Roman" w:hAnsi="Times New Roman"/>
          <w:spacing w:val="-2"/>
          <w:sz w:val="24"/>
          <w:szCs w:val="24"/>
        </w:rPr>
        <w:t xml:space="preserve">or soon thereafter.  This date is subject to change at the discretion of </w:t>
      </w:r>
      <w:r w:rsidR="00293CFA">
        <w:rPr>
          <w:rFonts w:ascii="Times New Roman" w:hAnsi="Times New Roman"/>
          <w:spacing w:val="-2"/>
          <w:sz w:val="24"/>
          <w:szCs w:val="24"/>
        </w:rPr>
        <w:t>the Agency</w:t>
      </w:r>
      <w:r w:rsidR="001C784A" w:rsidRPr="00C15C6C">
        <w:rPr>
          <w:rFonts w:ascii="Times New Roman" w:hAnsi="Times New Roman"/>
          <w:spacing w:val="-2"/>
          <w:sz w:val="24"/>
          <w:szCs w:val="24"/>
        </w:rPr>
        <w:t xml:space="preserve">, </w:t>
      </w:r>
      <w:r w:rsidRPr="00C15C6C">
        <w:rPr>
          <w:rFonts w:ascii="Times New Roman" w:hAnsi="Times New Roman"/>
          <w:spacing w:val="-2"/>
          <w:sz w:val="24"/>
          <w:szCs w:val="24"/>
        </w:rPr>
        <w:t>NMED</w:t>
      </w:r>
      <w:r w:rsidR="001C784A" w:rsidRPr="00C15C6C">
        <w:rPr>
          <w:rFonts w:ascii="Times New Roman" w:hAnsi="Times New Roman"/>
          <w:spacing w:val="-2"/>
          <w:sz w:val="24"/>
          <w:szCs w:val="24"/>
        </w:rPr>
        <w:t>, and</w:t>
      </w:r>
      <w:r w:rsidR="00293CFA">
        <w:rPr>
          <w:rFonts w:ascii="Times New Roman" w:hAnsi="Times New Roman"/>
          <w:spacing w:val="-2"/>
          <w:sz w:val="24"/>
          <w:szCs w:val="24"/>
        </w:rPr>
        <w:t>/or</w:t>
      </w:r>
      <w:r w:rsidR="001C784A" w:rsidRPr="00C15C6C">
        <w:rPr>
          <w:rFonts w:ascii="Times New Roman" w:hAnsi="Times New Roman"/>
          <w:spacing w:val="-2"/>
          <w:sz w:val="24"/>
          <w:szCs w:val="24"/>
        </w:rPr>
        <w:t xml:space="preserve"> DFA</w:t>
      </w:r>
      <w:r w:rsidRPr="00C15C6C">
        <w:rPr>
          <w:rFonts w:ascii="Times New Roman" w:hAnsi="Times New Roman"/>
          <w:spacing w:val="-2"/>
          <w:sz w:val="24"/>
          <w:szCs w:val="24"/>
        </w:rPr>
        <w:t>.</w:t>
      </w:r>
    </w:p>
    <w:p w14:paraId="2231C8DB"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AF343BC"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The contract shall be awarded to the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 </w:t>
      </w:r>
      <w:r w:rsidR="00293CFA">
        <w:rPr>
          <w:rFonts w:ascii="Times New Roman" w:hAnsi="Times New Roman"/>
          <w:spacing w:val="-2"/>
          <w:sz w:val="24"/>
          <w:szCs w:val="24"/>
        </w:rPr>
        <w:t>(</w:t>
      </w:r>
      <w:r w:rsidRPr="00C15C6C">
        <w:rPr>
          <w:rFonts w:ascii="Times New Roman" w:hAnsi="Times New Roman"/>
          <w:spacing w:val="-2"/>
          <w:sz w:val="24"/>
          <w:szCs w:val="24"/>
        </w:rPr>
        <w:t xml:space="preserve">or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s</w:t>
      </w:r>
      <w:r w:rsidR="00293CFA">
        <w:rPr>
          <w:rFonts w:ascii="Times New Roman" w:hAnsi="Times New Roman"/>
          <w:spacing w:val="-2"/>
          <w:sz w:val="24"/>
          <w:szCs w:val="24"/>
        </w:rPr>
        <w:t>)</w:t>
      </w:r>
      <w:r w:rsidR="00193D7D">
        <w:rPr>
          <w:rFonts w:ascii="Times New Roman" w:hAnsi="Times New Roman"/>
          <w:spacing w:val="-2"/>
          <w:sz w:val="24"/>
          <w:szCs w:val="24"/>
        </w:rPr>
        <w:t xml:space="preserve"> whose proposal is most advanta</w:t>
      </w:r>
      <w:r w:rsidRPr="00C15C6C">
        <w:rPr>
          <w:rFonts w:ascii="Times New Roman" w:hAnsi="Times New Roman"/>
          <w:spacing w:val="-2"/>
          <w:sz w:val="24"/>
          <w:szCs w:val="24"/>
        </w:rPr>
        <w:t>geous</w:t>
      </w:r>
      <w:r w:rsidR="00293CFA">
        <w:rPr>
          <w:rFonts w:ascii="Times New Roman" w:hAnsi="Times New Roman"/>
          <w:spacing w:val="-2"/>
          <w:sz w:val="24"/>
          <w:szCs w:val="24"/>
        </w:rPr>
        <w:t xml:space="preserve"> to the State of New Mexico and the Agency</w:t>
      </w:r>
      <w:r w:rsidR="00193D7D">
        <w:rPr>
          <w:rFonts w:ascii="Times New Roman" w:hAnsi="Times New Roman"/>
          <w:spacing w:val="-2"/>
          <w:sz w:val="24"/>
          <w:szCs w:val="24"/>
        </w:rPr>
        <w:t>, taking into consid</w:t>
      </w:r>
      <w:r w:rsidRPr="00C15C6C">
        <w:rPr>
          <w:rFonts w:ascii="Times New Roman" w:hAnsi="Times New Roman"/>
          <w:spacing w:val="-2"/>
          <w:sz w:val="24"/>
          <w:szCs w:val="24"/>
        </w:rPr>
        <w:t>eration the evaluation factors set forth in th</w:t>
      </w:r>
      <w:r w:rsidR="00062C60">
        <w:rPr>
          <w:rFonts w:ascii="Times New Roman" w:hAnsi="Times New Roman"/>
          <w:spacing w:val="-2"/>
          <w:sz w:val="24"/>
          <w:szCs w:val="24"/>
        </w:rPr>
        <w:t>is</w:t>
      </w:r>
      <w:r w:rsidR="00193D7D">
        <w:rPr>
          <w:rFonts w:ascii="Times New Roman" w:hAnsi="Times New Roman"/>
          <w:spacing w:val="-2"/>
          <w:sz w:val="24"/>
          <w:szCs w:val="24"/>
        </w:rPr>
        <w:t xml:space="preserve"> RFP.  The most advanta</w:t>
      </w:r>
      <w:r w:rsidRPr="00C15C6C">
        <w:rPr>
          <w:rFonts w:ascii="Times New Roman" w:hAnsi="Times New Roman"/>
          <w:spacing w:val="-2"/>
          <w:sz w:val="24"/>
          <w:szCs w:val="24"/>
        </w:rPr>
        <w:t>geous proposal</w:t>
      </w:r>
      <w:r w:rsidR="00466521">
        <w:rPr>
          <w:rFonts w:ascii="Times New Roman" w:hAnsi="Times New Roman"/>
          <w:spacing w:val="-2"/>
          <w:sz w:val="24"/>
          <w:szCs w:val="24"/>
        </w:rPr>
        <w:t>(s)</w:t>
      </w:r>
      <w:r w:rsidRPr="00C15C6C">
        <w:rPr>
          <w:rFonts w:ascii="Times New Roman" w:hAnsi="Times New Roman"/>
          <w:spacing w:val="-2"/>
          <w:sz w:val="24"/>
          <w:szCs w:val="24"/>
        </w:rPr>
        <w:t xml:space="preserve"> may or may not have received the most points.</w:t>
      </w:r>
      <w:r w:rsidR="00062C60">
        <w:rPr>
          <w:rFonts w:ascii="Times New Roman" w:hAnsi="Times New Roman"/>
          <w:spacing w:val="-2"/>
          <w:sz w:val="24"/>
          <w:szCs w:val="24"/>
        </w:rPr>
        <w:t xml:space="preserve">  </w:t>
      </w:r>
      <w:r w:rsidRPr="00C15C6C">
        <w:rPr>
          <w:rFonts w:ascii="Times New Roman" w:hAnsi="Times New Roman"/>
          <w:spacing w:val="-2"/>
          <w:sz w:val="24"/>
          <w:szCs w:val="24"/>
        </w:rPr>
        <w:t>T</w:t>
      </w:r>
      <w:r w:rsidR="00193D7D">
        <w:rPr>
          <w:rFonts w:ascii="Times New Roman" w:hAnsi="Times New Roman"/>
          <w:spacing w:val="-2"/>
          <w:sz w:val="24"/>
          <w:szCs w:val="24"/>
        </w:rPr>
        <w:t>he award is subject to appropri</w:t>
      </w:r>
      <w:r w:rsidRPr="00C15C6C">
        <w:rPr>
          <w:rFonts w:ascii="Times New Roman" w:hAnsi="Times New Roman"/>
          <w:spacing w:val="-2"/>
          <w:sz w:val="24"/>
          <w:szCs w:val="24"/>
        </w:rPr>
        <w:t>ate</w:t>
      </w:r>
      <w:r w:rsidR="00C5238D" w:rsidRPr="00C15C6C">
        <w:rPr>
          <w:rFonts w:ascii="Times New Roman" w:hAnsi="Times New Roman"/>
          <w:spacing w:val="-2"/>
          <w:sz w:val="24"/>
          <w:szCs w:val="24"/>
        </w:rPr>
        <w:t xml:space="preserve"> Agency and</w:t>
      </w:r>
      <w:r w:rsidRPr="00C15C6C">
        <w:rPr>
          <w:rFonts w:ascii="Times New Roman" w:hAnsi="Times New Roman"/>
          <w:spacing w:val="-2"/>
          <w:sz w:val="24"/>
          <w:szCs w:val="24"/>
        </w:rPr>
        <w:t xml:space="preserve"> State approvals.</w:t>
      </w:r>
    </w:p>
    <w:p w14:paraId="117A7CC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310E2E3"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tab/>
        <w:t>12.</w:t>
      </w:r>
      <w:r w:rsidRPr="00C15C6C">
        <w:rPr>
          <w:rFonts w:ascii="Times New Roman" w:hAnsi="Times New Roman"/>
          <w:spacing w:val="-2"/>
          <w:sz w:val="24"/>
          <w:szCs w:val="24"/>
        </w:rPr>
        <w:tab/>
      </w:r>
      <w:r w:rsidRPr="00C15C6C">
        <w:rPr>
          <w:rFonts w:ascii="Times New Roman" w:hAnsi="Times New Roman"/>
          <w:spacing w:val="-2"/>
          <w:sz w:val="24"/>
          <w:szCs w:val="24"/>
          <w:u w:val="single"/>
        </w:rPr>
        <w:t>Protest Deadline</w:t>
      </w:r>
    </w:p>
    <w:p w14:paraId="59DCF215" w14:textId="77777777" w:rsidR="00351B12" w:rsidRPr="00C15C6C" w:rsidRDefault="00351B12" w:rsidP="00193D7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C2321EC" w14:textId="1F874AA7" w:rsidR="00B76A8F" w:rsidRPr="00B76A8F" w:rsidRDefault="00B76A8F" w:rsidP="00B76A8F">
      <w:pPr>
        <w:tabs>
          <w:tab w:val="center" w:pos="4680"/>
        </w:tabs>
        <w:suppressAutoHyphens/>
        <w:ind w:left="1440"/>
        <w:jc w:val="both"/>
        <w:rPr>
          <w:rFonts w:ascii="Times New Roman" w:hAnsi="Times New Roman"/>
          <w:sz w:val="24"/>
          <w:szCs w:val="24"/>
        </w:rPr>
      </w:pPr>
      <w:bookmarkStart w:id="14" w:name="bookmark0"/>
      <w:bookmarkEnd w:id="14"/>
      <w:r w:rsidRPr="00B76A8F">
        <w:rPr>
          <w:rFonts w:ascii="Times New Roman" w:hAnsi="Times New Roman"/>
          <w:sz w:val="24"/>
          <w:szCs w:val="24"/>
        </w:rPr>
        <w:t>Any protest by an Offeror must be timely and in conformance with Section 13-1-172 NMSA</w:t>
      </w:r>
      <w:r>
        <w:rPr>
          <w:rFonts w:ascii="Times New Roman" w:hAnsi="Times New Roman"/>
          <w:sz w:val="24"/>
          <w:szCs w:val="24"/>
        </w:rPr>
        <w:t xml:space="preserve"> </w:t>
      </w:r>
      <w:r w:rsidRPr="00B76A8F">
        <w:rPr>
          <w:rFonts w:ascii="Times New Roman" w:hAnsi="Times New Roman"/>
          <w:sz w:val="24"/>
          <w:szCs w:val="24"/>
        </w:rPr>
        <w:t>1978, and applicable procurement regulations. The fifteen (15) calendar day protest period shall begin on the day following the award and will end at 5:00 pm Mountain Standard Time/Daylight Time on the 15th day. Protests must be written and must include the name and address of the protestor and the request for proposal number. It must also contain a statement of the grounds for protest, including appropriate supporting exhibits and must specify the ruling</w:t>
      </w:r>
      <w:r>
        <w:rPr>
          <w:rFonts w:ascii="Times New Roman" w:hAnsi="Times New Roman"/>
          <w:sz w:val="24"/>
          <w:szCs w:val="24"/>
        </w:rPr>
        <w:t xml:space="preserve"> requested.</w:t>
      </w:r>
      <w:r w:rsidRPr="00B76A8F">
        <w:rPr>
          <w:rFonts w:ascii="Times New Roman" w:hAnsi="Times New Roman"/>
          <w:sz w:val="24"/>
          <w:szCs w:val="24"/>
        </w:rPr>
        <w:t xml:space="preserve"> The protest must be delivered to:</w:t>
      </w:r>
    </w:p>
    <w:p w14:paraId="0F02C332" w14:textId="77777777" w:rsidR="000C52FD" w:rsidRPr="00C15C6C" w:rsidRDefault="000C52FD">
      <w:pPr>
        <w:tabs>
          <w:tab w:val="center" w:pos="4680"/>
        </w:tabs>
        <w:suppressAutoHyphens/>
        <w:jc w:val="both"/>
        <w:rPr>
          <w:rFonts w:ascii="Times New Roman" w:hAnsi="Times New Roman"/>
          <w:spacing w:val="-2"/>
          <w:sz w:val="24"/>
          <w:szCs w:val="24"/>
        </w:rPr>
      </w:pPr>
    </w:p>
    <w:p w14:paraId="6E8854F5"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Jennifer L. Hower</w:t>
      </w:r>
    </w:p>
    <w:p w14:paraId="7F3031D6"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General Counsel</w:t>
      </w:r>
    </w:p>
    <w:p w14:paraId="76F4E23D"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New Mexico Environment Department</w:t>
      </w:r>
    </w:p>
    <w:p w14:paraId="2B9835F9"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121 Tijeras Ave. NE, Suite 1000</w:t>
      </w:r>
    </w:p>
    <w:p w14:paraId="095B5605"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Albuquerque, NM 87102</w:t>
      </w:r>
    </w:p>
    <w:p w14:paraId="0FFFB903"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Office: (505) 222-9550</w:t>
      </w:r>
    </w:p>
    <w:p w14:paraId="47C4BA80"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Fax: (505) 383-2064</w:t>
      </w:r>
    </w:p>
    <w:p w14:paraId="61338EF3" w14:textId="77777777" w:rsidR="00E84DB1" w:rsidRPr="00E84DB1" w:rsidRDefault="00E84DB1" w:rsidP="00E84DB1">
      <w:pPr>
        <w:widowControl/>
        <w:ind w:left="2880"/>
        <w:rPr>
          <w:rFonts w:ascii="Calibri" w:eastAsia="Calibri" w:hAnsi="Calibri"/>
          <w:sz w:val="24"/>
          <w:szCs w:val="24"/>
        </w:rPr>
      </w:pPr>
      <w:r w:rsidRPr="00E84DB1">
        <w:rPr>
          <w:rFonts w:ascii="Times New Roman" w:eastAsia="Calibri" w:hAnsi="Times New Roman"/>
          <w:sz w:val="24"/>
          <w:szCs w:val="24"/>
        </w:rPr>
        <w:t xml:space="preserve">E-mail: </w:t>
      </w:r>
      <w:hyperlink r:id="rId10" w:history="1">
        <w:r w:rsidRPr="00E84DB1">
          <w:rPr>
            <w:rFonts w:ascii="Times New Roman" w:eastAsia="Calibri" w:hAnsi="Times New Roman"/>
            <w:color w:val="0563C1"/>
            <w:sz w:val="24"/>
            <w:szCs w:val="24"/>
            <w:u w:val="single"/>
          </w:rPr>
          <w:t>jennifer.hower@state.nm.us</w:t>
        </w:r>
      </w:hyperlink>
    </w:p>
    <w:p w14:paraId="4037289B" w14:textId="77777777" w:rsidR="00AE6C5D" w:rsidRDefault="00AE6C5D" w:rsidP="00AE6C5D">
      <w:pPr>
        <w:suppressAutoHyphens/>
        <w:jc w:val="both"/>
        <w:rPr>
          <w:rFonts w:ascii="Times New Roman" w:hAnsi="Times New Roman"/>
          <w:b/>
          <w:bCs/>
          <w:spacing w:val="-2"/>
          <w:sz w:val="24"/>
          <w:szCs w:val="24"/>
        </w:rPr>
      </w:pPr>
    </w:p>
    <w:p w14:paraId="4289FC00" w14:textId="785C43B9" w:rsidR="00351B12"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r w:rsidRPr="00C15C6C">
        <w:rPr>
          <w:rFonts w:ascii="Times New Roman" w:hAnsi="Times New Roman"/>
          <w:b/>
          <w:bCs/>
          <w:spacing w:val="-2"/>
          <w:sz w:val="24"/>
          <w:szCs w:val="24"/>
        </w:rPr>
        <w:t>Protests received after the date and time specified above will not be accepted.</w:t>
      </w:r>
    </w:p>
    <w:p w14:paraId="069F010E" w14:textId="7D0E78B2" w:rsidR="00501940" w:rsidRDefault="00501940"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p>
    <w:p w14:paraId="2F394491" w14:textId="5625EE9B" w:rsidR="00501940" w:rsidRDefault="00501940"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p>
    <w:p w14:paraId="083F8E59" w14:textId="6ED7D341" w:rsidR="00501940" w:rsidRDefault="00501940"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p>
    <w:p w14:paraId="68D064AA" w14:textId="77777777" w:rsidR="00501940" w:rsidRPr="00C15C6C" w:rsidRDefault="00501940"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b/>
          <w:bCs/>
          <w:spacing w:val="-2"/>
          <w:sz w:val="24"/>
          <w:szCs w:val="24"/>
        </w:rPr>
      </w:pPr>
    </w:p>
    <w:p w14:paraId="42956B1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939F1B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lastRenderedPageBreak/>
        <w:t>C.</w:t>
      </w:r>
      <w:r w:rsidRPr="00C15C6C">
        <w:rPr>
          <w:rFonts w:ascii="Times New Roman" w:hAnsi="Times New Roman"/>
          <w:spacing w:val="-2"/>
          <w:sz w:val="24"/>
          <w:szCs w:val="24"/>
        </w:rPr>
        <w:tab/>
      </w:r>
      <w:r w:rsidRPr="00C15C6C">
        <w:rPr>
          <w:rFonts w:ascii="Times New Roman" w:hAnsi="Times New Roman"/>
          <w:spacing w:val="-2"/>
          <w:sz w:val="24"/>
          <w:szCs w:val="24"/>
          <w:u w:val="single"/>
        </w:rPr>
        <w:t>GENERAL REQUIREMENTS</w:t>
      </w:r>
    </w:p>
    <w:p w14:paraId="3EFB3207"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b/>
          <w:spacing w:val="-2"/>
          <w:sz w:val="24"/>
          <w:szCs w:val="24"/>
        </w:rPr>
      </w:pPr>
    </w:p>
    <w:p w14:paraId="45BB1F11"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This procurement will be conducted in accordance with the New Mexico State Purchasing Division procurement regulations, 1.4.1 NMAC.</w:t>
      </w:r>
    </w:p>
    <w:p w14:paraId="36A3B7E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1D3D66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w:t>
      </w:r>
      <w:r w:rsidRPr="00C15C6C">
        <w:rPr>
          <w:rFonts w:ascii="Times New Roman" w:hAnsi="Times New Roman"/>
          <w:spacing w:val="-2"/>
          <w:sz w:val="24"/>
          <w:szCs w:val="24"/>
        </w:rPr>
        <w:tab/>
      </w:r>
      <w:r w:rsidRPr="00C15C6C">
        <w:rPr>
          <w:rFonts w:ascii="Times New Roman" w:hAnsi="Times New Roman"/>
          <w:spacing w:val="-2"/>
          <w:sz w:val="24"/>
          <w:szCs w:val="24"/>
          <w:u w:val="single"/>
        </w:rPr>
        <w:t>Acceptance of Conditions Governing the Procurement</w:t>
      </w:r>
    </w:p>
    <w:p w14:paraId="76D4854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2090107" w14:textId="77777777" w:rsidR="00351B12"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Offerors must indicate their acceptance of the Conditions Governing the Procurement</w:t>
      </w:r>
      <w:r w:rsidR="00DD0792">
        <w:rPr>
          <w:rFonts w:ascii="Times New Roman" w:hAnsi="Times New Roman"/>
          <w:spacing w:val="-2"/>
          <w:sz w:val="24"/>
          <w:szCs w:val="24"/>
        </w:rPr>
        <w:t>,</w:t>
      </w:r>
      <w:r w:rsidRPr="00C15C6C">
        <w:rPr>
          <w:rFonts w:ascii="Times New Roman" w:hAnsi="Times New Roman"/>
          <w:spacing w:val="-2"/>
          <w:sz w:val="24"/>
          <w:szCs w:val="24"/>
        </w:rPr>
        <w:t xml:space="preserve"> </w:t>
      </w:r>
      <w:r w:rsidR="00DD0792">
        <w:rPr>
          <w:rFonts w:ascii="Times New Roman" w:hAnsi="Times New Roman"/>
          <w:spacing w:val="-2"/>
          <w:sz w:val="24"/>
          <w:szCs w:val="24"/>
        </w:rPr>
        <w:t>S</w:t>
      </w:r>
      <w:r w:rsidRPr="00C15C6C">
        <w:rPr>
          <w:rFonts w:ascii="Times New Roman" w:hAnsi="Times New Roman"/>
          <w:spacing w:val="-2"/>
          <w:sz w:val="24"/>
          <w:szCs w:val="24"/>
        </w:rPr>
        <w:t>ection</w:t>
      </w:r>
      <w:r w:rsidR="00DD0792">
        <w:rPr>
          <w:rFonts w:ascii="Times New Roman" w:hAnsi="Times New Roman"/>
          <w:spacing w:val="-2"/>
          <w:sz w:val="24"/>
          <w:szCs w:val="24"/>
        </w:rPr>
        <w:t xml:space="preserve"> II of this RFP,</w:t>
      </w:r>
      <w:r w:rsidRPr="00C15C6C">
        <w:rPr>
          <w:rFonts w:ascii="Times New Roman" w:hAnsi="Times New Roman"/>
          <w:spacing w:val="-2"/>
          <w:sz w:val="24"/>
          <w:szCs w:val="24"/>
        </w:rPr>
        <w:t xml:space="preserve"> in the letter of transmittal.  Submission of a proposal constitutes acceptance of the Evaluation Factors contained in Section V of this RFP. </w:t>
      </w:r>
    </w:p>
    <w:p w14:paraId="3E795178" w14:textId="77777777" w:rsidR="00030EF6" w:rsidRPr="00C15C6C" w:rsidRDefault="00030EF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4F373FF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2.</w:t>
      </w:r>
      <w:r w:rsidRPr="00C15C6C">
        <w:rPr>
          <w:rFonts w:ascii="Times New Roman" w:hAnsi="Times New Roman"/>
          <w:spacing w:val="-2"/>
          <w:sz w:val="24"/>
          <w:szCs w:val="24"/>
        </w:rPr>
        <w:tab/>
      </w:r>
      <w:r w:rsidRPr="00C15C6C">
        <w:rPr>
          <w:rFonts w:ascii="Times New Roman" w:hAnsi="Times New Roman"/>
          <w:spacing w:val="-2"/>
          <w:sz w:val="24"/>
          <w:szCs w:val="24"/>
          <w:u w:val="single"/>
        </w:rPr>
        <w:t>Incurring Cost</w:t>
      </w:r>
    </w:p>
    <w:p w14:paraId="159D924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90102A2"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Any cost incurred by the </w:t>
      </w:r>
      <w:r w:rsidR="00F534FB" w:rsidRPr="00C15C6C">
        <w:rPr>
          <w:rFonts w:ascii="Times New Roman" w:hAnsi="Times New Roman"/>
          <w:spacing w:val="-2"/>
          <w:sz w:val="24"/>
          <w:szCs w:val="24"/>
        </w:rPr>
        <w:t>Offeror</w:t>
      </w:r>
      <w:r w:rsidR="00030EF6">
        <w:rPr>
          <w:rFonts w:ascii="Times New Roman" w:hAnsi="Times New Roman"/>
          <w:spacing w:val="-2"/>
          <w:sz w:val="24"/>
          <w:szCs w:val="24"/>
        </w:rPr>
        <w:t xml:space="preserve"> in preparation, trans</w:t>
      </w:r>
      <w:r w:rsidRPr="00C15C6C">
        <w:rPr>
          <w:rFonts w:ascii="Times New Roman" w:hAnsi="Times New Roman"/>
          <w:spacing w:val="-2"/>
          <w:sz w:val="24"/>
          <w:szCs w:val="24"/>
        </w:rPr>
        <w:t xml:space="preserve">mittal, presentation of </w:t>
      </w:r>
      <w:r w:rsidR="00030EF6">
        <w:rPr>
          <w:rFonts w:ascii="Times New Roman" w:hAnsi="Times New Roman"/>
          <w:spacing w:val="-2"/>
          <w:sz w:val="24"/>
          <w:szCs w:val="24"/>
        </w:rPr>
        <w:t>any proposal or material submit</w:t>
      </w:r>
      <w:r w:rsidRPr="00C15C6C">
        <w:rPr>
          <w:rFonts w:ascii="Times New Roman" w:hAnsi="Times New Roman"/>
          <w:spacing w:val="-2"/>
          <w:sz w:val="24"/>
          <w:szCs w:val="24"/>
        </w:rPr>
        <w:t>ted in response to this RFP</w:t>
      </w:r>
      <w:r w:rsidR="00DD0792">
        <w:rPr>
          <w:rFonts w:ascii="Times New Roman" w:hAnsi="Times New Roman"/>
          <w:spacing w:val="-2"/>
          <w:sz w:val="24"/>
          <w:szCs w:val="24"/>
        </w:rPr>
        <w:t xml:space="preserve">, </w:t>
      </w:r>
      <w:r w:rsidR="00DD0792" w:rsidRPr="00F44275">
        <w:rPr>
          <w:rFonts w:ascii="Times New Roman" w:hAnsi="Times New Roman"/>
          <w:spacing w:val="-2"/>
          <w:sz w:val="24"/>
          <w:szCs w:val="24"/>
        </w:rPr>
        <w:t>including the oral presentation,</w:t>
      </w:r>
      <w:r w:rsidRPr="00F44275">
        <w:rPr>
          <w:rFonts w:ascii="Times New Roman" w:hAnsi="Times New Roman"/>
          <w:spacing w:val="-2"/>
          <w:sz w:val="24"/>
          <w:szCs w:val="24"/>
        </w:rPr>
        <w:t xml:space="preserve"> shall be borne solely by the </w:t>
      </w:r>
      <w:r w:rsidR="00F534FB" w:rsidRPr="00F44275">
        <w:rPr>
          <w:rFonts w:ascii="Times New Roman" w:hAnsi="Times New Roman"/>
          <w:spacing w:val="-2"/>
          <w:sz w:val="24"/>
          <w:szCs w:val="24"/>
        </w:rPr>
        <w:t>Offeror</w:t>
      </w:r>
      <w:r w:rsidRPr="00F44275">
        <w:rPr>
          <w:rFonts w:ascii="Times New Roman" w:hAnsi="Times New Roman"/>
          <w:spacing w:val="-2"/>
          <w:sz w:val="24"/>
          <w:szCs w:val="24"/>
        </w:rPr>
        <w:t>.</w:t>
      </w:r>
    </w:p>
    <w:p w14:paraId="16CEE91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AD0712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tab/>
        <w:t>3.</w:t>
      </w:r>
      <w:r w:rsidRPr="00C15C6C">
        <w:rPr>
          <w:rFonts w:ascii="Times New Roman" w:hAnsi="Times New Roman"/>
          <w:spacing w:val="-2"/>
          <w:sz w:val="24"/>
          <w:szCs w:val="24"/>
        </w:rPr>
        <w:tab/>
      </w:r>
      <w:r w:rsidRPr="00C15C6C">
        <w:rPr>
          <w:rFonts w:ascii="Times New Roman" w:hAnsi="Times New Roman"/>
          <w:spacing w:val="-2"/>
          <w:sz w:val="24"/>
          <w:szCs w:val="24"/>
          <w:u w:val="single"/>
        </w:rPr>
        <w:t>Prime Contractor Responsibility</w:t>
      </w:r>
    </w:p>
    <w:p w14:paraId="499159DB"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z w:val="24"/>
          <w:szCs w:val="24"/>
        </w:rPr>
      </w:pPr>
    </w:p>
    <w:p w14:paraId="6830EFFC" w14:textId="77777777" w:rsidR="008B539B" w:rsidRPr="008B539B" w:rsidRDefault="008B539B" w:rsidP="00C10DC7">
      <w:pPr>
        <w:ind w:left="1440"/>
        <w:jc w:val="both"/>
        <w:rPr>
          <w:rFonts w:ascii="Times New Roman" w:hAnsi="Times New Roman"/>
          <w:sz w:val="24"/>
          <w:szCs w:val="24"/>
        </w:rPr>
      </w:pPr>
      <w:r w:rsidRPr="008B539B">
        <w:rPr>
          <w:rFonts w:ascii="Times New Roman" w:hAnsi="Times New Roman"/>
          <w:sz w:val="24"/>
          <w:szCs w:val="24"/>
        </w:rP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will make payments to only the prime contractor.</w:t>
      </w:r>
    </w:p>
    <w:p w14:paraId="3873970D" w14:textId="77777777" w:rsidR="00351B12" w:rsidRPr="00C15C6C" w:rsidRDefault="00351B12">
      <w:pPr>
        <w:tabs>
          <w:tab w:val="center" w:pos="4680"/>
        </w:tabs>
        <w:suppressAutoHyphens/>
        <w:jc w:val="both"/>
        <w:rPr>
          <w:rFonts w:ascii="Times New Roman" w:hAnsi="Times New Roman"/>
          <w:spacing w:val="-2"/>
          <w:sz w:val="24"/>
          <w:szCs w:val="24"/>
        </w:rPr>
      </w:pPr>
    </w:p>
    <w:p w14:paraId="457694E8"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4.</w:t>
      </w:r>
      <w:r w:rsidRPr="00C15C6C">
        <w:rPr>
          <w:rFonts w:ascii="Times New Roman" w:hAnsi="Times New Roman"/>
          <w:spacing w:val="-2"/>
          <w:sz w:val="24"/>
          <w:szCs w:val="24"/>
        </w:rPr>
        <w:tab/>
      </w:r>
      <w:r w:rsidRPr="00C15C6C">
        <w:rPr>
          <w:rFonts w:ascii="Times New Roman" w:hAnsi="Times New Roman"/>
          <w:spacing w:val="-2"/>
          <w:sz w:val="24"/>
          <w:szCs w:val="24"/>
          <w:u w:val="single"/>
        </w:rPr>
        <w:t>Subcontractor</w:t>
      </w:r>
      <w:r w:rsidR="008B539B">
        <w:rPr>
          <w:rFonts w:ascii="Times New Roman" w:hAnsi="Times New Roman"/>
          <w:spacing w:val="-2"/>
          <w:sz w:val="24"/>
          <w:szCs w:val="24"/>
          <w:u w:val="single"/>
        </w:rPr>
        <w:t>s/Consent</w:t>
      </w:r>
    </w:p>
    <w:p w14:paraId="713B512F"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z w:val="24"/>
          <w:szCs w:val="24"/>
        </w:rPr>
      </w:pPr>
    </w:p>
    <w:p w14:paraId="0BA66E2A"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proofErr w:type="gramStart"/>
      <w:r w:rsidRPr="00C15C6C">
        <w:rPr>
          <w:rFonts w:ascii="Times New Roman" w:hAnsi="Times New Roman"/>
          <w:spacing w:val="-2"/>
          <w:sz w:val="24"/>
          <w:szCs w:val="24"/>
        </w:rPr>
        <w:t xml:space="preserve">The </w:t>
      </w:r>
      <w:r w:rsidR="00E0166A" w:rsidRPr="00C15C6C">
        <w:rPr>
          <w:rFonts w:ascii="Times New Roman" w:hAnsi="Times New Roman"/>
          <w:spacing w:val="-2"/>
          <w:sz w:val="24"/>
          <w:szCs w:val="24"/>
        </w:rPr>
        <w:t>majority of</w:t>
      </w:r>
      <w:proofErr w:type="gramEnd"/>
      <w:r w:rsidR="00E0166A" w:rsidRPr="00C15C6C">
        <w:rPr>
          <w:rFonts w:ascii="Times New Roman" w:hAnsi="Times New Roman"/>
          <w:spacing w:val="-2"/>
          <w:sz w:val="24"/>
          <w:szCs w:val="24"/>
        </w:rPr>
        <w:t xml:space="preserve"> </w:t>
      </w:r>
      <w:r w:rsidRPr="00C15C6C">
        <w:rPr>
          <w:rFonts w:ascii="Times New Roman" w:hAnsi="Times New Roman"/>
          <w:spacing w:val="-2"/>
          <w:sz w:val="24"/>
          <w:szCs w:val="24"/>
        </w:rPr>
        <w:t xml:space="preserve">work that may result from this procurement </w:t>
      </w:r>
      <w:r w:rsidR="001A42FC">
        <w:rPr>
          <w:rFonts w:ascii="Times New Roman" w:hAnsi="Times New Roman"/>
          <w:spacing w:val="-2"/>
          <w:sz w:val="24"/>
          <w:szCs w:val="24"/>
        </w:rPr>
        <w:t>should</w:t>
      </w:r>
      <w:r w:rsidR="001A42FC" w:rsidRPr="00C15C6C">
        <w:rPr>
          <w:rFonts w:ascii="Times New Roman" w:hAnsi="Times New Roman"/>
          <w:spacing w:val="-2"/>
          <w:sz w:val="24"/>
          <w:szCs w:val="24"/>
        </w:rPr>
        <w:t xml:space="preserve"> </w:t>
      </w:r>
      <w:r w:rsidRPr="00C15C6C">
        <w:rPr>
          <w:rFonts w:ascii="Times New Roman" w:hAnsi="Times New Roman"/>
          <w:spacing w:val="-2"/>
          <w:sz w:val="24"/>
          <w:szCs w:val="24"/>
        </w:rPr>
        <w:t>be performed by the prime contractor</w:t>
      </w:r>
      <w:r w:rsidR="00F42694" w:rsidRPr="00C15C6C">
        <w:rPr>
          <w:rFonts w:ascii="Times New Roman" w:hAnsi="Times New Roman"/>
          <w:spacing w:val="-2"/>
          <w:sz w:val="24"/>
          <w:szCs w:val="24"/>
        </w:rPr>
        <w:t>.</w:t>
      </w:r>
      <w:r w:rsidRPr="00C15C6C">
        <w:rPr>
          <w:rFonts w:ascii="Times New Roman" w:hAnsi="Times New Roman"/>
          <w:spacing w:val="-2"/>
          <w:sz w:val="24"/>
          <w:szCs w:val="24"/>
        </w:rPr>
        <w:t xml:space="preserve"> </w:t>
      </w:r>
      <w:r w:rsidR="00F42694" w:rsidRPr="00C15C6C">
        <w:rPr>
          <w:rFonts w:ascii="Times New Roman" w:hAnsi="Times New Roman"/>
          <w:spacing w:val="-2"/>
          <w:sz w:val="24"/>
          <w:szCs w:val="24"/>
        </w:rPr>
        <w:t xml:space="preserve">  </w:t>
      </w:r>
      <w:r w:rsidR="008B539B" w:rsidRPr="008B539B">
        <w:rPr>
          <w:rFonts w:ascii="Times New Roman" w:hAnsi="Times New Roman"/>
          <w:sz w:val="24"/>
          <w:szCs w:val="24"/>
        </w:rPr>
        <w:t>Additionally, the prime contractor must receive approval, in writing, from the agency awarding any resultant contract, before any subcontractor is used during the term of this agreement.</w:t>
      </w:r>
      <w:r w:rsidR="00880B7D" w:rsidRPr="00C15C6C">
        <w:rPr>
          <w:rFonts w:ascii="Times New Roman" w:hAnsi="Times New Roman"/>
          <w:spacing w:val="-2"/>
          <w:sz w:val="24"/>
          <w:szCs w:val="24"/>
        </w:rPr>
        <w:t xml:space="preserve"> </w:t>
      </w:r>
      <w:r w:rsidRPr="00C15C6C">
        <w:rPr>
          <w:rFonts w:ascii="Times New Roman" w:hAnsi="Times New Roman"/>
          <w:spacing w:val="-2"/>
          <w:sz w:val="24"/>
          <w:szCs w:val="24"/>
        </w:rPr>
        <w:t>The prime co</w:t>
      </w:r>
      <w:r w:rsidR="00030EF6">
        <w:rPr>
          <w:rFonts w:ascii="Times New Roman" w:hAnsi="Times New Roman"/>
          <w:spacing w:val="-2"/>
          <w:sz w:val="24"/>
          <w:szCs w:val="24"/>
        </w:rPr>
        <w:t>ntractor shall be wholly respon</w:t>
      </w:r>
      <w:r w:rsidRPr="00C15C6C">
        <w:rPr>
          <w:rFonts w:ascii="Times New Roman" w:hAnsi="Times New Roman"/>
          <w:spacing w:val="-2"/>
          <w:sz w:val="24"/>
          <w:szCs w:val="24"/>
        </w:rPr>
        <w:t>sible for the entire pe</w:t>
      </w:r>
      <w:r w:rsidR="00030EF6">
        <w:rPr>
          <w:rFonts w:ascii="Times New Roman" w:hAnsi="Times New Roman"/>
          <w:spacing w:val="-2"/>
          <w:sz w:val="24"/>
          <w:szCs w:val="24"/>
        </w:rPr>
        <w:t xml:space="preserve">rformance </w:t>
      </w:r>
      <w:proofErr w:type="gramStart"/>
      <w:r w:rsidR="00030EF6">
        <w:rPr>
          <w:rFonts w:ascii="Times New Roman" w:hAnsi="Times New Roman"/>
          <w:spacing w:val="-2"/>
          <w:sz w:val="24"/>
          <w:szCs w:val="24"/>
        </w:rPr>
        <w:t>whether or not</w:t>
      </w:r>
      <w:proofErr w:type="gramEnd"/>
      <w:r w:rsidR="00030EF6">
        <w:rPr>
          <w:rFonts w:ascii="Times New Roman" w:hAnsi="Times New Roman"/>
          <w:spacing w:val="-2"/>
          <w:sz w:val="24"/>
          <w:szCs w:val="24"/>
        </w:rPr>
        <w:t xml:space="preserve"> subcon</w:t>
      </w:r>
      <w:r w:rsidRPr="00C15C6C">
        <w:rPr>
          <w:rFonts w:ascii="Times New Roman" w:hAnsi="Times New Roman"/>
          <w:spacing w:val="-2"/>
          <w:sz w:val="24"/>
          <w:szCs w:val="24"/>
        </w:rPr>
        <w:t xml:space="preserve">tractors are used. </w:t>
      </w:r>
    </w:p>
    <w:p w14:paraId="0ADCFEE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5B2C906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5.</w:t>
      </w:r>
      <w:r w:rsidRPr="00C15C6C">
        <w:rPr>
          <w:rFonts w:ascii="Times New Roman" w:hAnsi="Times New Roman"/>
          <w:spacing w:val="-2"/>
          <w:sz w:val="24"/>
          <w:szCs w:val="24"/>
        </w:rPr>
        <w:tab/>
      </w:r>
      <w:r w:rsidRPr="00C15C6C">
        <w:rPr>
          <w:rFonts w:ascii="Times New Roman" w:hAnsi="Times New Roman"/>
          <w:spacing w:val="-2"/>
          <w:sz w:val="24"/>
          <w:szCs w:val="24"/>
          <w:u w:val="single"/>
        </w:rPr>
        <w:t>Amended Proposals</w:t>
      </w:r>
    </w:p>
    <w:p w14:paraId="57ABC19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32F7ED8"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An </w:t>
      </w:r>
      <w:r w:rsidR="00F534FB" w:rsidRPr="00C15C6C">
        <w:rPr>
          <w:rFonts w:ascii="Times New Roman" w:hAnsi="Times New Roman"/>
          <w:spacing w:val="-2"/>
          <w:sz w:val="24"/>
          <w:szCs w:val="24"/>
        </w:rPr>
        <w:t>Offeror</w:t>
      </w:r>
      <w:r w:rsidRPr="00C15C6C">
        <w:rPr>
          <w:rFonts w:ascii="Times New Roman" w:hAnsi="Times New Roman"/>
          <w:spacing w:val="-2"/>
          <w:sz w:val="24"/>
          <w:szCs w:val="24"/>
        </w:rPr>
        <w:t xml:space="preserve"> may submit an amended proposal before the deadline for receipt of proposals.  Such</w:t>
      </w:r>
      <w:r w:rsidR="00030EF6">
        <w:rPr>
          <w:rFonts w:ascii="Times New Roman" w:hAnsi="Times New Roman"/>
          <w:spacing w:val="-2"/>
          <w:sz w:val="24"/>
          <w:szCs w:val="24"/>
        </w:rPr>
        <w:t xml:space="preserve"> amended proposals must be complete replace</w:t>
      </w:r>
      <w:r w:rsidRPr="00C15C6C">
        <w:rPr>
          <w:rFonts w:ascii="Times New Roman" w:hAnsi="Times New Roman"/>
          <w:spacing w:val="-2"/>
          <w:sz w:val="24"/>
          <w:szCs w:val="24"/>
        </w:rPr>
        <w:t>ments for a previously submitted proposal and must be clearly identified as such in the transmittal letter.  The Agency personnel will not merge, collate, or assemble proposal materials.</w:t>
      </w:r>
    </w:p>
    <w:p w14:paraId="00222A5F"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9C02267"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6.</w:t>
      </w:r>
      <w:r w:rsidRPr="00C15C6C">
        <w:rPr>
          <w:rFonts w:ascii="Times New Roman" w:hAnsi="Times New Roman"/>
          <w:spacing w:val="-2"/>
          <w:sz w:val="24"/>
          <w:szCs w:val="24"/>
        </w:rPr>
        <w:tab/>
      </w:r>
      <w:r w:rsidRPr="00C15C6C">
        <w:rPr>
          <w:rFonts w:ascii="Times New Roman" w:hAnsi="Times New Roman"/>
          <w:spacing w:val="-2"/>
          <w:sz w:val="24"/>
          <w:szCs w:val="24"/>
          <w:u w:val="single"/>
        </w:rPr>
        <w:t>Offerors' Rights to Withdraw Proposal</w:t>
      </w:r>
    </w:p>
    <w:p w14:paraId="1AF4A37C"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6309AA6"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Offerors will be allowed to withdraw their proposals at any time prior to th</w:t>
      </w:r>
      <w:r w:rsidR="00030EF6">
        <w:rPr>
          <w:rFonts w:ascii="Times New Roman" w:hAnsi="Times New Roman"/>
          <w:spacing w:val="-2"/>
          <w:sz w:val="24"/>
          <w:szCs w:val="24"/>
        </w:rPr>
        <w:t>e deadline for receipt of propo</w:t>
      </w:r>
      <w:r w:rsidRPr="00C15C6C">
        <w:rPr>
          <w:rFonts w:ascii="Times New Roman" w:hAnsi="Times New Roman"/>
          <w:spacing w:val="-2"/>
          <w:sz w:val="24"/>
          <w:szCs w:val="24"/>
        </w:rPr>
        <w:t xml:space="preserve">sals.  </w:t>
      </w:r>
      <w:r w:rsidR="008B539B" w:rsidRPr="008B539B">
        <w:rPr>
          <w:rFonts w:ascii="Times New Roman" w:hAnsi="Times New Roman"/>
          <w:sz w:val="24"/>
          <w:szCs w:val="24"/>
        </w:rPr>
        <w:t>The Offeror must submit a written withdrawal request addressed to the Procurement Manager and signed by the Offeror’s duly authorized representative.</w:t>
      </w:r>
    </w:p>
    <w:p w14:paraId="01A99A8A" w14:textId="77777777" w:rsidR="0025052F" w:rsidRPr="00C15C6C" w:rsidRDefault="0025052F"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p>
    <w:p w14:paraId="629A5781"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lastRenderedPageBreak/>
        <w:t>The approval or denial of withdrawal requests received after the deadline for receipt of the proposals is governed by the applicable procurement regulations.</w:t>
      </w:r>
    </w:p>
    <w:p w14:paraId="561BD29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46BEC2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7.</w:t>
      </w:r>
      <w:r w:rsidRPr="00C15C6C">
        <w:rPr>
          <w:rFonts w:ascii="Times New Roman" w:hAnsi="Times New Roman"/>
          <w:spacing w:val="-2"/>
          <w:sz w:val="24"/>
          <w:szCs w:val="24"/>
        </w:rPr>
        <w:tab/>
      </w:r>
      <w:r w:rsidRPr="00C15C6C">
        <w:rPr>
          <w:rFonts w:ascii="Times New Roman" w:hAnsi="Times New Roman"/>
          <w:spacing w:val="-2"/>
          <w:sz w:val="24"/>
          <w:szCs w:val="24"/>
          <w:u w:val="single"/>
        </w:rPr>
        <w:t>Proposal Offer Firm</w:t>
      </w:r>
    </w:p>
    <w:p w14:paraId="3B4ED468"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A375D84"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Responses to this RFP, including pro</w:t>
      </w:r>
      <w:r w:rsidR="00030EF6">
        <w:rPr>
          <w:rFonts w:ascii="Times New Roman" w:hAnsi="Times New Roman"/>
          <w:spacing w:val="-2"/>
          <w:sz w:val="24"/>
          <w:szCs w:val="24"/>
        </w:rPr>
        <w:t>posal prices, will be consi</w:t>
      </w:r>
      <w:r w:rsidRPr="00C15C6C">
        <w:rPr>
          <w:rFonts w:ascii="Times New Roman" w:hAnsi="Times New Roman"/>
          <w:spacing w:val="-2"/>
          <w:sz w:val="24"/>
          <w:szCs w:val="24"/>
        </w:rPr>
        <w:t xml:space="preserve">dered firm for </w:t>
      </w:r>
      <w:r w:rsidR="00F42694" w:rsidRPr="00C15C6C">
        <w:rPr>
          <w:rFonts w:ascii="Times New Roman" w:hAnsi="Times New Roman"/>
          <w:spacing w:val="-2"/>
          <w:sz w:val="24"/>
          <w:szCs w:val="24"/>
        </w:rPr>
        <w:t>one hundred twenty</w:t>
      </w:r>
      <w:r w:rsidRPr="00C15C6C">
        <w:rPr>
          <w:rFonts w:ascii="Times New Roman" w:hAnsi="Times New Roman"/>
          <w:spacing w:val="-2"/>
          <w:sz w:val="24"/>
          <w:szCs w:val="24"/>
        </w:rPr>
        <w:t xml:space="preserve"> (</w:t>
      </w:r>
      <w:r w:rsidR="00F42694" w:rsidRPr="00C15C6C">
        <w:rPr>
          <w:rFonts w:ascii="Times New Roman" w:hAnsi="Times New Roman"/>
          <w:spacing w:val="-2"/>
          <w:sz w:val="24"/>
          <w:szCs w:val="24"/>
        </w:rPr>
        <w:t>120</w:t>
      </w:r>
      <w:r w:rsidRPr="00C15C6C">
        <w:rPr>
          <w:rFonts w:ascii="Times New Roman" w:hAnsi="Times New Roman"/>
          <w:spacing w:val="-2"/>
          <w:sz w:val="24"/>
          <w:szCs w:val="24"/>
        </w:rPr>
        <w:t xml:space="preserve">) days after the due date for receipt of proposals or </w:t>
      </w:r>
      <w:r w:rsidR="00F42694" w:rsidRPr="00C15C6C">
        <w:rPr>
          <w:rFonts w:ascii="Times New Roman" w:hAnsi="Times New Roman"/>
          <w:spacing w:val="-2"/>
          <w:sz w:val="24"/>
          <w:szCs w:val="24"/>
        </w:rPr>
        <w:t>ninet</w:t>
      </w:r>
      <w:r w:rsidRPr="00C15C6C">
        <w:rPr>
          <w:rFonts w:ascii="Times New Roman" w:hAnsi="Times New Roman"/>
          <w:spacing w:val="-2"/>
          <w:sz w:val="24"/>
          <w:szCs w:val="24"/>
        </w:rPr>
        <w:t>y (</w:t>
      </w:r>
      <w:r w:rsidR="00F42694" w:rsidRPr="00C15C6C">
        <w:rPr>
          <w:rFonts w:ascii="Times New Roman" w:hAnsi="Times New Roman"/>
          <w:spacing w:val="-2"/>
          <w:sz w:val="24"/>
          <w:szCs w:val="24"/>
        </w:rPr>
        <w:t>9</w:t>
      </w:r>
      <w:r w:rsidRPr="00C15C6C">
        <w:rPr>
          <w:rFonts w:ascii="Times New Roman" w:hAnsi="Times New Roman"/>
          <w:spacing w:val="-2"/>
          <w:sz w:val="24"/>
          <w:szCs w:val="24"/>
        </w:rPr>
        <w:t>0) days after receipt of a best and final offer</w:t>
      </w:r>
      <w:r w:rsidR="00F42694" w:rsidRPr="00C15C6C">
        <w:rPr>
          <w:rFonts w:ascii="Times New Roman" w:hAnsi="Times New Roman"/>
          <w:spacing w:val="-2"/>
          <w:sz w:val="24"/>
          <w:szCs w:val="24"/>
        </w:rPr>
        <w:t xml:space="preserve">, if the </w:t>
      </w:r>
      <w:r w:rsidR="00F534FB" w:rsidRPr="00C15C6C">
        <w:rPr>
          <w:rFonts w:ascii="Times New Roman" w:hAnsi="Times New Roman"/>
          <w:spacing w:val="-2"/>
          <w:sz w:val="24"/>
          <w:szCs w:val="24"/>
        </w:rPr>
        <w:t>Offeror</w:t>
      </w:r>
      <w:r w:rsidR="00F42694" w:rsidRPr="00C15C6C">
        <w:rPr>
          <w:rFonts w:ascii="Times New Roman" w:hAnsi="Times New Roman"/>
          <w:spacing w:val="-2"/>
          <w:sz w:val="24"/>
          <w:szCs w:val="24"/>
        </w:rPr>
        <w:t xml:space="preserve"> is invited or required to submit one</w:t>
      </w:r>
      <w:r w:rsidRPr="00C15C6C">
        <w:rPr>
          <w:rFonts w:ascii="Times New Roman" w:hAnsi="Times New Roman"/>
          <w:spacing w:val="-2"/>
          <w:sz w:val="24"/>
          <w:szCs w:val="24"/>
        </w:rPr>
        <w:t>.</w:t>
      </w:r>
    </w:p>
    <w:p w14:paraId="190B7296" w14:textId="77777777" w:rsidR="000C0D7D" w:rsidRPr="00C15C6C" w:rsidRDefault="000C0D7D" w:rsidP="000C0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737B1F7"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8.</w:t>
      </w:r>
      <w:r w:rsidRPr="00C15C6C">
        <w:rPr>
          <w:rFonts w:ascii="Times New Roman" w:hAnsi="Times New Roman"/>
          <w:spacing w:val="-2"/>
          <w:sz w:val="24"/>
          <w:szCs w:val="24"/>
        </w:rPr>
        <w:tab/>
      </w:r>
      <w:r w:rsidRPr="00C15C6C">
        <w:rPr>
          <w:rFonts w:ascii="Times New Roman" w:hAnsi="Times New Roman"/>
          <w:spacing w:val="-2"/>
          <w:sz w:val="24"/>
          <w:szCs w:val="24"/>
          <w:u w:val="single"/>
        </w:rPr>
        <w:t>Disclosure of Proposal Contents</w:t>
      </w:r>
    </w:p>
    <w:p w14:paraId="5EB349E3" w14:textId="77777777" w:rsidR="00351B12" w:rsidRPr="00C15C6C" w:rsidRDefault="00351B12" w:rsidP="00193D7D">
      <w:pPr>
        <w:suppressAutoHyphens/>
        <w:jc w:val="both"/>
        <w:rPr>
          <w:rFonts w:ascii="Times New Roman" w:hAnsi="Times New Roman"/>
          <w:spacing w:val="-2"/>
          <w:sz w:val="24"/>
          <w:szCs w:val="24"/>
        </w:rPr>
      </w:pPr>
    </w:p>
    <w:p w14:paraId="1F267EA8" w14:textId="77777777" w:rsidR="00D95C46" w:rsidRDefault="00D95C46" w:rsidP="00C10DC7">
      <w:pPr>
        <w:widowControl/>
        <w:numPr>
          <w:ilvl w:val="0"/>
          <w:numId w:val="22"/>
        </w:numPr>
        <w:ind w:left="1440" w:firstLine="0"/>
        <w:jc w:val="both"/>
        <w:rPr>
          <w:rFonts w:ascii="Times New Roman" w:hAnsi="Times New Roman"/>
          <w:sz w:val="24"/>
          <w:szCs w:val="24"/>
        </w:rPr>
      </w:pPr>
      <w:r w:rsidRPr="00D95C46">
        <w:rPr>
          <w:rFonts w:ascii="Times New Roman" w:hAnsi="Times New Roman"/>
          <w:sz w:val="24"/>
          <w:szCs w:val="24"/>
        </w:rPr>
        <w:t>Proposals will be kept confidential until negotiations and the 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p>
    <w:p w14:paraId="22D5A9CE" w14:textId="77777777" w:rsidR="00193D7D" w:rsidRDefault="00193D7D" w:rsidP="00AE6C5D">
      <w:pPr>
        <w:widowControl/>
        <w:jc w:val="both"/>
        <w:rPr>
          <w:rFonts w:ascii="Times New Roman" w:hAnsi="Times New Roman"/>
          <w:sz w:val="24"/>
          <w:szCs w:val="24"/>
        </w:rPr>
      </w:pPr>
    </w:p>
    <w:p w14:paraId="79E01534" w14:textId="77777777" w:rsidR="00D95C46" w:rsidRDefault="00D95C46" w:rsidP="00C10DC7">
      <w:pPr>
        <w:widowControl/>
        <w:numPr>
          <w:ilvl w:val="0"/>
          <w:numId w:val="22"/>
        </w:numPr>
        <w:ind w:left="1440" w:firstLine="0"/>
        <w:jc w:val="both"/>
        <w:rPr>
          <w:rFonts w:ascii="Times New Roman" w:hAnsi="Times New Roman"/>
          <w:sz w:val="24"/>
          <w:szCs w:val="24"/>
        </w:rPr>
      </w:pPr>
      <w:r w:rsidRPr="00D95C46">
        <w:rPr>
          <w:rFonts w:ascii="Times New Roman" w:hAnsi="Times New Roman"/>
          <w:sz w:val="24"/>
          <w:szCs w:val="24"/>
        </w:rPr>
        <w:t xml:space="preserve">Proprietary or confidential data shall be readily separable from the proposal </w:t>
      </w:r>
      <w:proofErr w:type="gramStart"/>
      <w:r w:rsidRPr="00D95C46">
        <w:rPr>
          <w:rFonts w:ascii="Times New Roman" w:hAnsi="Times New Roman"/>
          <w:sz w:val="24"/>
          <w:szCs w:val="24"/>
        </w:rPr>
        <w:t>in order to</w:t>
      </w:r>
      <w:proofErr w:type="gramEnd"/>
      <w:r w:rsidRPr="00D95C46">
        <w:rPr>
          <w:rFonts w:ascii="Times New Roman" w:hAnsi="Times New Roman"/>
          <w:sz w:val="24"/>
          <w:szCs w:val="24"/>
        </w:rPr>
        <w:t xml:space="preserve"> facilitate eventual public inspection of the non-confidential portion of the proposal.  </w:t>
      </w:r>
    </w:p>
    <w:p w14:paraId="249A7623" w14:textId="77777777" w:rsidR="00D95C46" w:rsidRPr="00D95C46" w:rsidRDefault="00D95C46" w:rsidP="00AE6C5D">
      <w:pPr>
        <w:widowControl/>
        <w:jc w:val="both"/>
        <w:rPr>
          <w:rFonts w:ascii="Times New Roman" w:hAnsi="Times New Roman"/>
          <w:sz w:val="24"/>
          <w:szCs w:val="24"/>
        </w:rPr>
      </w:pPr>
    </w:p>
    <w:p w14:paraId="54B2D523" w14:textId="77777777" w:rsidR="00D95C46" w:rsidRPr="00D95C46" w:rsidRDefault="00D95C46" w:rsidP="00C10DC7">
      <w:pPr>
        <w:widowControl/>
        <w:numPr>
          <w:ilvl w:val="0"/>
          <w:numId w:val="22"/>
        </w:numPr>
        <w:ind w:left="1440" w:firstLine="0"/>
        <w:jc w:val="both"/>
        <w:rPr>
          <w:rFonts w:ascii="Times New Roman" w:hAnsi="Times New Roman"/>
          <w:sz w:val="24"/>
          <w:szCs w:val="24"/>
        </w:rPr>
      </w:pPr>
      <w:r w:rsidRPr="00D95C46">
        <w:rPr>
          <w:rFonts w:ascii="Times New Roman" w:hAnsi="Times New Roman"/>
          <w:sz w:val="24"/>
          <w:szCs w:val="24"/>
        </w:rPr>
        <w:t>Confidential data is restricted to:</w:t>
      </w:r>
    </w:p>
    <w:p w14:paraId="6BA770EF" w14:textId="77777777" w:rsidR="00D95C46" w:rsidRPr="00D95C46" w:rsidRDefault="00D95C46" w:rsidP="00C10DC7">
      <w:pPr>
        <w:widowControl/>
        <w:numPr>
          <w:ilvl w:val="0"/>
          <w:numId w:val="21"/>
        </w:numPr>
        <w:ind w:left="2160" w:firstLine="0"/>
        <w:jc w:val="both"/>
        <w:rPr>
          <w:rFonts w:ascii="Times New Roman" w:hAnsi="Times New Roman"/>
          <w:sz w:val="24"/>
          <w:szCs w:val="24"/>
        </w:rPr>
      </w:pPr>
      <w:r w:rsidRPr="00D95C46">
        <w:rPr>
          <w:rFonts w:ascii="Times New Roman" w:hAnsi="Times New Roman"/>
          <w:sz w:val="24"/>
          <w:szCs w:val="24"/>
        </w:rPr>
        <w:t>confidential financial information concerning the Offeror’s organization;</w:t>
      </w:r>
    </w:p>
    <w:p w14:paraId="11A47D22" w14:textId="77777777" w:rsidR="00D95C46" w:rsidRPr="00D95C46" w:rsidRDefault="00D95C46" w:rsidP="00C10DC7">
      <w:pPr>
        <w:widowControl/>
        <w:numPr>
          <w:ilvl w:val="0"/>
          <w:numId w:val="21"/>
        </w:numPr>
        <w:ind w:left="2160" w:firstLine="0"/>
        <w:jc w:val="both"/>
        <w:rPr>
          <w:rFonts w:ascii="Times New Roman" w:hAnsi="Times New Roman"/>
          <w:sz w:val="24"/>
          <w:szCs w:val="24"/>
        </w:rPr>
      </w:pPr>
      <w:r w:rsidRPr="00D95C46">
        <w:rPr>
          <w:rFonts w:ascii="Times New Roman" w:hAnsi="Times New Roman"/>
          <w:sz w:val="24"/>
          <w:szCs w:val="24"/>
        </w:rPr>
        <w:t xml:space="preserve">and data that qualifies as a trade secret in accordance with the Uniform Trade Secrets Act, NMSA 1978 § 57-3A-1 to 57-3A-7.  </w:t>
      </w:r>
    </w:p>
    <w:p w14:paraId="6E614203" w14:textId="77777777" w:rsidR="00D95C46" w:rsidRPr="00D95C46" w:rsidRDefault="00D95C46" w:rsidP="00C10DC7">
      <w:pPr>
        <w:widowControl/>
        <w:numPr>
          <w:ilvl w:val="0"/>
          <w:numId w:val="21"/>
        </w:numPr>
        <w:ind w:left="2160" w:firstLine="0"/>
        <w:jc w:val="both"/>
        <w:rPr>
          <w:rFonts w:ascii="Times New Roman" w:hAnsi="Times New Roman"/>
          <w:sz w:val="24"/>
          <w:szCs w:val="24"/>
        </w:rPr>
      </w:pPr>
      <w:r w:rsidRPr="00D95C46">
        <w:rPr>
          <w:rFonts w:ascii="Times New Roman" w:hAnsi="Times New Roman"/>
          <w:sz w:val="24"/>
          <w:szCs w:val="24"/>
        </w:rPr>
        <w:t xml:space="preserve">PLEASE NOTE: The price of products offered or the cost of services proposed </w:t>
      </w:r>
      <w:r w:rsidRPr="00D95C46">
        <w:rPr>
          <w:rFonts w:ascii="Times New Roman" w:hAnsi="Times New Roman"/>
          <w:b/>
          <w:sz w:val="24"/>
          <w:szCs w:val="24"/>
        </w:rPr>
        <w:t>shall not be designated</w:t>
      </w:r>
      <w:r w:rsidRPr="00D95C46">
        <w:rPr>
          <w:rFonts w:ascii="Times New Roman" w:hAnsi="Times New Roman"/>
          <w:sz w:val="24"/>
          <w:szCs w:val="24"/>
        </w:rPr>
        <w:t xml:space="preserve"> as proprietary or confidential information.</w:t>
      </w:r>
    </w:p>
    <w:p w14:paraId="242E63EE" w14:textId="77777777" w:rsidR="00D95C46" w:rsidRPr="00D95C46" w:rsidRDefault="00D95C46" w:rsidP="00193D7D">
      <w:pPr>
        <w:widowControl/>
        <w:jc w:val="both"/>
        <w:rPr>
          <w:rFonts w:ascii="Times New Roman" w:hAnsi="Times New Roman"/>
          <w:sz w:val="24"/>
          <w:szCs w:val="24"/>
        </w:rPr>
      </w:pPr>
    </w:p>
    <w:p w14:paraId="22BC583C" w14:textId="77777777" w:rsidR="00D95C46" w:rsidRPr="00D95C46" w:rsidRDefault="00D95C46" w:rsidP="00C10DC7">
      <w:pPr>
        <w:widowControl/>
        <w:ind w:left="1440"/>
        <w:jc w:val="both"/>
        <w:rPr>
          <w:rFonts w:ascii="Times New Roman" w:hAnsi="Times New Roman"/>
          <w:sz w:val="24"/>
          <w:szCs w:val="24"/>
        </w:rPr>
      </w:pPr>
      <w:r w:rsidRPr="00D95C46">
        <w:rPr>
          <w:rFonts w:ascii="Times New Roman" w:hAnsi="Times New Roman"/>
          <w:sz w:val="24"/>
          <w:szCs w:val="24"/>
        </w:rPr>
        <w:t>If a request is received for disclosure of data for which an Offeror has made a written request for confidentiality, the Agency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2E91C72C" w14:textId="77777777" w:rsidR="00351B12" w:rsidRPr="00C15C6C" w:rsidRDefault="00351B12" w:rsidP="00D95C4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2992A081"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9.</w:t>
      </w:r>
      <w:r w:rsidRPr="00C15C6C">
        <w:rPr>
          <w:rFonts w:ascii="Times New Roman" w:hAnsi="Times New Roman"/>
          <w:spacing w:val="-2"/>
          <w:sz w:val="24"/>
          <w:szCs w:val="24"/>
        </w:rPr>
        <w:tab/>
      </w:r>
      <w:r w:rsidRPr="00C15C6C">
        <w:rPr>
          <w:rFonts w:ascii="Times New Roman" w:hAnsi="Times New Roman"/>
          <w:spacing w:val="-2"/>
          <w:sz w:val="24"/>
          <w:szCs w:val="24"/>
          <w:u w:val="single"/>
        </w:rPr>
        <w:t>No Obligation</w:t>
      </w:r>
    </w:p>
    <w:p w14:paraId="79242D3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BE73ADE" w14:textId="77777777" w:rsidR="00895C41" w:rsidRPr="00895C41" w:rsidRDefault="00895C41" w:rsidP="00C10DC7">
      <w:pPr>
        <w:ind w:left="1440"/>
        <w:jc w:val="both"/>
        <w:rPr>
          <w:rFonts w:ascii="Times New Roman" w:hAnsi="Times New Roman"/>
          <w:sz w:val="24"/>
          <w:szCs w:val="24"/>
        </w:rPr>
      </w:pPr>
      <w:r w:rsidRPr="00895C41">
        <w:rPr>
          <w:rFonts w:ascii="Times New Roman" w:hAnsi="Times New Roman"/>
          <w:sz w:val="24"/>
          <w:szCs w:val="24"/>
        </w:rPr>
        <w:t xml:space="preserve">This RFP in no manner obligates the State of New Mexico or any of its Agencies to the use of any Offeror’s services until a valid written contract is awarded and approved by appropriate authorities. </w:t>
      </w:r>
    </w:p>
    <w:p w14:paraId="70CA5726" w14:textId="534B00B2" w:rsidR="00351B12" w:rsidRDefault="00351B12" w:rsidP="00A66767">
      <w:pPr>
        <w:tabs>
          <w:tab w:val="left" w:pos="0"/>
        </w:tabs>
        <w:suppressAutoHyphens/>
        <w:ind w:left="1440" w:hanging="1440"/>
        <w:jc w:val="both"/>
        <w:rPr>
          <w:rFonts w:ascii="Times New Roman" w:hAnsi="Times New Roman"/>
          <w:spacing w:val="-2"/>
          <w:sz w:val="24"/>
          <w:szCs w:val="24"/>
        </w:rPr>
      </w:pPr>
    </w:p>
    <w:p w14:paraId="7F669A6E" w14:textId="26AB078A" w:rsidR="00501940" w:rsidRDefault="00501940" w:rsidP="00A66767">
      <w:pPr>
        <w:tabs>
          <w:tab w:val="left" w:pos="0"/>
        </w:tabs>
        <w:suppressAutoHyphens/>
        <w:ind w:left="1440" w:hanging="1440"/>
        <w:jc w:val="both"/>
        <w:rPr>
          <w:rFonts w:ascii="Times New Roman" w:hAnsi="Times New Roman"/>
          <w:spacing w:val="-2"/>
          <w:sz w:val="24"/>
          <w:szCs w:val="24"/>
        </w:rPr>
      </w:pPr>
    </w:p>
    <w:p w14:paraId="0A4CF767" w14:textId="71D4D41A" w:rsidR="00501940" w:rsidRDefault="00501940" w:rsidP="00A66767">
      <w:pPr>
        <w:tabs>
          <w:tab w:val="left" w:pos="0"/>
        </w:tabs>
        <w:suppressAutoHyphens/>
        <w:ind w:left="1440" w:hanging="1440"/>
        <w:jc w:val="both"/>
        <w:rPr>
          <w:rFonts w:ascii="Times New Roman" w:hAnsi="Times New Roman"/>
          <w:spacing w:val="-2"/>
          <w:sz w:val="24"/>
          <w:szCs w:val="24"/>
        </w:rPr>
      </w:pPr>
    </w:p>
    <w:p w14:paraId="0CD9ED66" w14:textId="77777777" w:rsidR="00501940" w:rsidRPr="00C15C6C" w:rsidRDefault="00501940" w:rsidP="00A66767">
      <w:pPr>
        <w:tabs>
          <w:tab w:val="left" w:pos="0"/>
        </w:tabs>
        <w:suppressAutoHyphens/>
        <w:ind w:left="1440" w:hanging="1440"/>
        <w:jc w:val="both"/>
        <w:rPr>
          <w:rFonts w:ascii="Times New Roman" w:hAnsi="Times New Roman"/>
          <w:spacing w:val="-2"/>
          <w:sz w:val="24"/>
          <w:szCs w:val="24"/>
        </w:rPr>
      </w:pPr>
    </w:p>
    <w:p w14:paraId="1D7E3A6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lastRenderedPageBreak/>
        <w:tab/>
        <w:t>10.</w:t>
      </w:r>
      <w:r w:rsidRPr="00C15C6C">
        <w:rPr>
          <w:rFonts w:ascii="Times New Roman" w:hAnsi="Times New Roman"/>
          <w:spacing w:val="-2"/>
          <w:sz w:val="24"/>
          <w:szCs w:val="24"/>
        </w:rPr>
        <w:tab/>
      </w:r>
      <w:r w:rsidRPr="00C15C6C">
        <w:rPr>
          <w:rFonts w:ascii="Times New Roman" w:hAnsi="Times New Roman"/>
          <w:spacing w:val="-2"/>
          <w:sz w:val="24"/>
          <w:szCs w:val="24"/>
          <w:u w:val="single"/>
        </w:rPr>
        <w:t>Termination</w:t>
      </w:r>
    </w:p>
    <w:p w14:paraId="0E94378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723C86E"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This RFP may be canceled at any time and </w:t>
      </w:r>
      <w:proofErr w:type="gramStart"/>
      <w:r w:rsidRPr="00C15C6C">
        <w:rPr>
          <w:rFonts w:ascii="Times New Roman" w:hAnsi="Times New Roman"/>
          <w:spacing w:val="-2"/>
          <w:sz w:val="24"/>
          <w:szCs w:val="24"/>
        </w:rPr>
        <w:t>any and all</w:t>
      </w:r>
      <w:proofErr w:type="gramEnd"/>
      <w:r w:rsidRPr="00C15C6C">
        <w:rPr>
          <w:rFonts w:ascii="Times New Roman" w:hAnsi="Times New Roman"/>
          <w:spacing w:val="-2"/>
          <w:sz w:val="24"/>
          <w:szCs w:val="24"/>
        </w:rPr>
        <w:t xml:space="preserve"> proposals may be rejected in whole or in part when the Agency determines such action to be in the best interest of the State of New Mexico. </w:t>
      </w:r>
    </w:p>
    <w:p w14:paraId="62CD043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E28A80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11.</w:t>
      </w:r>
      <w:r w:rsidRPr="00C15C6C">
        <w:rPr>
          <w:rFonts w:ascii="Times New Roman" w:hAnsi="Times New Roman"/>
          <w:spacing w:val="-2"/>
          <w:sz w:val="24"/>
          <w:szCs w:val="24"/>
        </w:rPr>
        <w:tab/>
      </w:r>
      <w:r w:rsidRPr="00C15C6C">
        <w:rPr>
          <w:rFonts w:ascii="Times New Roman" w:hAnsi="Times New Roman"/>
          <w:spacing w:val="-2"/>
          <w:sz w:val="24"/>
          <w:szCs w:val="24"/>
          <w:u w:val="single"/>
        </w:rPr>
        <w:t>Sufficient Appropriation</w:t>
      </w:r>
    </w:p>
    <w:p w14:paraId="28C2BE6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2104A1E"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r>
      <w:r w:rsidRPr="00C15C6C">
        <w:rPr>
          <w:rFonts w:ascii="Times New Roman" w:hAnsi="Times New Roman"/>
          <w:spacing w:val="-2"/>
          <w:sz w:val="24"/>
          <w:szCs w:val="24"/>
        </w:rPr>
        <w:tab/>
        <w:t xml:space="preserve">Any contract awarded </w:t>
      </w:r>
      <w:proofErr w:type="gramStart"/>
      <w:r w:rsidRPr="00C15C6C">
        <w:rPr>
          <w:rFonts w:ascii="Times New Roman" w:hAnsi="Times New Roman"/>
          <w:spacing w:val="-2"/>
          <w:sz w:val="24"/>
          <w:szCs w:val="24"/>
        </w:rPr>
        <w:t>as a result of</w:t>
      </w:r>
      <w:proofErr w:type="gramEnd"/>
      <w:r w:rsidRPr="00C15C6C">
        <w:rPr>
          <w:rFonts w:ascii="Times New Roman" w:hAnsi="Times New Roman"/>
          <w:spacing w:val="-2"/>
          <w:sz w:val="24"/>
          <w:szCs w:val="24"/>
        </w:rPr>
        <w:t xml:space="preserve"> this RFP process may be terminated if sufficie</w:t>
      </w:r>
      <w:r w:rsidR="00030EF6">
        <w:rPr>
          <w:rFonts w:ascii="Times New Roman" w:hAnsi="Times New Roman"/>
          <w:spacing w:val="-2"/>
          <w:sz w:val="24"/>
          <w:szCs w:val="24"/>
        </w:rPr>
        <w:t>nt appropriations or authoriza</w:t>
      </w:r>
      <w:r w:rsidRPr="00C15C6C">
        <w:rPr>
          <w:rFonts w:ascii="Times New Roman" w:hAnsi="Times New Roman"/>
          <w:spacing w:val="-2"/>
          <w:sz w:val="24"/>
          <w:szCs w:val="24"/>
        </w:rPr>
        <w:t>tions do not exist.  Such termination will be effected by sending written notice to the contractor.  The Agency's decision as to whether sufficient appro</w:t>
      </w:r>
      <w:r w:rsidRPr="00C15C6C">
        <w:rPr>
          <w:rFonts w:ascii="Times New Roman" w:hAnsi="Times New Roman"/>
          <w:spacing w:val="-2"/>
          <w:sz w:val="24"/>
          <w:szCs w:val="24"/>
        </w:rPr>
        <w:softHyphen/>
        <w:t>priations and authorizations are available will be accepted by the contractor as final.</w:t>
      </w:r>
    </w:p>
    <w:p w14:paraId="55F837AA"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E7C5BA3"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12.</w:t>
      </w:r>
      <w:r w:rsidRPr="00C15C6C">
        <w:rPr>
          <w:rFonts w:ascii="Times New Roman" w:hAnsi="Times New Roman"/>
          <w:spacing w:val="-2"/>
          <w:sz w:val="24"/>
          <w:szCs w:val="24"/>
        </w:rPr>
        <w:tab/>
      </w:r>
      <w:r w:rsidRPr="00C15C6C">
        <w:rPr>
          <w:rFonts w:ascii="Times New Roman" w:hAnsi="Times New Roman"/>
          <w:spacing w:val="-2"/>
          <w:sz w:val="24"/>
          <w:szCs w:val="24"/>
          <w:u w:val="single"/>
        </w:rPr>
        <w:t>Legal Review</w:t>
      </w:r>
    </w:p>
    <w:p w14:paraId="73D43EC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307830FB" w14:textId="77777777" w:rsidR="00895C41" w:rsidRPr="00895C41" w:rsidRDefault="00895C41" w:rsidP="00C10DC7">
      <w:pPr>
        <w:ind w:left="1440"/>
        <w:jc w:val="both"/>
        <w:rPr>
          <w:rFonts w:ascii="Times New Roman" w:hAnsi="Times New Roman"/>
          <w:sz w:val="24"/>
          <w:szCs w:val="24"/>
        </w:rPr>
      </w:pPr>
      <w:r w:rsidRPr="00895C41">
        <w:rPr>
          <w:rFonts w:ascii="Times New Roman" w:hAnsi="Times New Roman"/>
          <w:sz w:val="24"/>
          <w:szCs w:val="24"/>
        </w:rPr>
        <w:t>The Agency requires that all Offerors agree to be bound by the General Requirements contained in this RFP.  Any Offeror’s concerns must be promptly submitted in writing to the attention of the Procurement Manager.</w:t>
      </w:r>
    </w:p>
    <w:p w14:paraId="0DFBCFF3" w14:textId="77777777" w:rsidR="00DD47C5" w:rsidRDefault="00DD47C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10654AB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13.</w:t>
      </w:r>
      <w:r w:rsidRPr="00C15C6C">
        <w:rPr>
          <w:rFonts w:ascii="Times New Roman" w:hAnsi="Times New Roman"/>
          <w:spacing w:val="-2"/>
          <w:sz w:val="24"/>
          <w:szCs w:val="24"/>
        </w:rPr>
        <w:tab/>
      </w:r>
      <w:r w:rsidRPr="00C15C6C">
        <w:rPr>
          <w:rFonts w:ascii="Times New Roman" w:hAnsi="Times New Roman"/>
          <w:spacing w:val="-2"/>
          <w:sz w:val="24"/>
          <w:szCs w:val="24"/>
          <w:u w:val="single"/>
        </w:rPr>
        <w:t>Governing Law</w:t>
      </w:r>
    </w:p>
    <w:p w14:paraId="18EEF843"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2B6F044"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This </w:t>
      </w:r>
      <w:r w:rsidR="00895C41">
        <w:rPr>
          <w:rFonts w:ascii="Times New Roman" w:hAnsi="Times New Roman"/>
          <w:spacing w:val="-2"/>
          <w:sz w:val="24"/>
          <w:szCs w:val="24"/>
        </w:rPr>
        <w:t>RFP</w:t>
      </w:r>
      <w:r w:rsidRPr="00C15C6C">
        <w:rPr>
          <w:rFonts w:ascii="Times New Roman" w:hAnsi="Times New Roman"/>
          <w:spacing w:val="-2"/>
          <w:sz w:val="24"/>
          <w:szCs w:val="24"/>
        </w:rPr>
        <w:t xml:space="preserve"> and any agreement with </w:t>
      </w:r>
      <w:r w:rsidR="00895C41">
        <w:rPr>
          <w:rFonts w:ascii="Times New Roman" w:hAnsi="Times New Roman"/>
          <w:spacing w:val="-2"/>
          <w:sz w:val="24"/>
          <w:szCs w:val="24"/>
        </w:rPr>
        <w:t xml:space="preserve">an </w:t>
      </w:r>
      <w:r w:rsidR="00F534FB" w:rsidRPr="00C15C6C">
        <w:rPr>
          <w:rFonts w:ascii="Times New Roman" w:hAnsi="Times New Roman"/>
          <w:spacing w:val="-2"/>
          <w:sz w:val="24"/>
          <w:szCs w:val="24"/>
        </w:rPr>
        <w:t>Offeror</w:t>
      </w:r>
      <w:r w:rsidR="00895C41">
        <w:rPr>
          <w:rFonts w:ascii="Times New Roman" w:hAnsi="Times New Roman"/>
          <w:spacing w:val="-2"/>
          <w:sz w:val="24"/>
          <w:szCs w:val="24"/>
        </w:rPr>
        <w:t xml:space="preserve"> which</w:t>
      </w:r>
      <w:r w:rsidRPr="00C15C6C">
        <w:rPr>
          <w:rFonts w:ascii="Times New Roman" w:hAnsi="Times New Roman"/>
          <w:spacing w:val="-2"/>
          <w:sz w:val="24"/>
          <w:szCs w:val="24"/>
        </w:rPr>
        <w:t xml:space="preserve"> may result shall be governed by the laws of the State of New Mexico.</w:t>
      </w:r>
    </w:p>
    <w:p w14:paraId="5F2C36F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3E44BE6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14.</w:t>
      </w:r>
      <w:r w:rsidRPr="00C15C6C">
        <w:rPr>
          <w:rFonts w:ascii="Times New Roman" w:hAnsi="Times New Roman"/>
          <w:spacing w:val="-2"/>
          <w:sz w:val="24"/>
          <w:szCs w:val="24"/>
        </w:rPr>
        <w:tab/>
      </w:r>
      <w:r w:rsidRPr="00C15C6C">
        <w:rPr>
          <w:rFonts w:ascii="Times New Roman" w:hAnsi="Times New Roman"/>
          <w:spacing w:val="-2"/>
          <w:sz w:val="24"/>
          <w:szCs w:val="24"/>
          <w:u w:val="single"/>
        </w:rPr>
        <w:t>Basis for Proposal</w:t>
      </w:r>
    </w:p>
    <w:p w14:paraId="6E48484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608EE95"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Only information supplied by the Agency in writing through the Procurement Manager or in this RFP should be used as the basis for the preparation of </w:t>
      </w:r>
      <w:r w:rsidR="00F534FB" w:rsidRPr="00C15C6C">
        <w:rPr>
          <w:rFonts w:ascii="Times New Roman" w:hAnsi="Times New Roman"/>
          <w:spacing w:val="-2"/>
          <w:sz w:val="24"/>
          <w:szCs w:val="24"/>
        </w:rPr>
        <w:t>Offeror</w:t>
      </w:r>
      <w:r w:rsidR="00030EF6">
        <w:rPr>
          <w:rFonts w:ascii="Times New Roman" w:hAnsi="Times New Roman"/>
          <w:spacing w:val="-2"/>
          <w:sz w:val="24"/>
          <w:szCs w:val="24"/>
        </w:rPr>
        <w:t xml:space="preserve"> propos</w:t>
      </w:r>
      <w:r w:rsidRPr="00C15C6C">
        <w:rPr>
          <w:rFonts w:ascii="Times New Roman" w:hAnsi="Times New Roman"/>
          <w:spacing w:val="-2"/>
          <w:sz w:val="24"/>
          <w:szCs w:val="24"/>
        </w:rPr>
        <w:t>als.</w:t>
      </w:r>
    </w:p>
    <w:p w14:paraId="7FB5A577" w14:textId="77777777" w:rsidR="00351B12" w:rsidRPr="00C15C6C" w:rsidRDefault="00351B12">
      <w:pPr>
        <w:widowControl/>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bCs/>
          <w:spacing w:val="-2"/>
          <w:sz w:val="24"/>
          <w:szCs w:val="24"/>
          <w:u w:val="single"/>
        </w:rPr>
      </w:pPr>
    </w:p>
    <w:p w14:paraId="7699B02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15.</w:t>
      </w:r>
      <w:r w:rsidRPr="00C15C6C">
        <w:rPr>
          <w:rFonts w:ascii="Times New Roman" w:hAnsi="Times New Roman"/>
          <w:spacing w:val="-2"/>
          <w:sz w:val="24"/>
          <w:szCs w:val="24"/>
        </w:rPr>
        <w:tab/>
      </w:r>
      <w:r w:rsidRPr="00C15C6C">
        <w:rPr>
          <w:rFonts w:ascii="Times New Roman" w:hAnsi="Times New Roman"/>
          <w:spacing w:val="-2"/>
          <w:sz w:val="24"/>
          <w:szCs w:val="24"/>
          <w:u w:val="single"/>
        </w:rPr>
        <w:t>Contract Terms and Conditions</w:t>
      </w:r>
    </w:p>
    <w:p w14:paraId="0108A88F"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4373351" w14:textId="77777777" w:rsidR="00895C41" w:rsidRPr="00895C41" w:rsidRDefault="00895C41" w:rsidP="00C10DC7">
      <w:pPr>
        <w:widowControl/>
        <w:ind w:left="1440"/>
        <w:jc w:val="both"/>
        <w:rPr>
          <w:rFonts w:ascii="Times New Roman" w:hAnsi="Times New Roman"/>
          <w:sz w:val="24"/>
          <w:szCs w:val="24"/>
        </w:rPr>
      </w:pPr>
      <w:r w:rsidRPr="00895C41">
        <w:rPr>
          <w:rFonts w:ascii="Times New Roman" w:hAnsi="Times New Roman"/>
          <w:sz w:val="24"/>
          <w:szCs w:val="24"/>
        </w:rPr>
        <w:t>The contract between an agency and a contractor will follow the format specified by the Agency and contain the terms and conditions set forth in Appendix C</w:t>
      </w:r>
      <w:r w:rsidR="002F4488">
        <w:rPr>
          <w:rFonts w:ascii="Times New Roman" w:hAnsi="Times New Roman"/>
          <w:sz w:val="24"/>
          <w:szCs w:val="24"/>
        </w:rPr>
        <w:t>, Sample Contract Terms and Conditions</w:t>
      </w:r>
      <w:r w:rsidRPr="00895C41">
        <w:rPr>
          <w:rFonts w:ascii="Times New Roman" w:hAnsi="Times New Roman"/>
          <w:sz w:val="24"/>
          <w:szCs w:val="24"/>
        </w:rPr>
        <w:t>. However, the contracting agency reserves the right to negotiate provisions in addition to those contained in this RFP with any Offeror.  The contents of this RFP, as revised and/or supplemented, and the successful Offeror’s proposal will be incorporated into and become part of any resultant contract.</w:t>
      </w:r>
    </w:p>
    <w:p w14:paraId="14B87B34" w14:textId="77777777" w:rsidR="00895C41" w:rsidRPr="00895C41" w:rsidRDefault="00895C41" w:rsidP="00193D7D">
      <w:pPr>
        <w:widowControl/>
        <w:jc w:val="both"/>
        <w:rPr>
          <w:rFonts w:ascii="Times New Roman" w:hAnsi="Times New Roman"/>
          <w:sz w:val="24"/>
          <w:szCs w:val="24"/>
        </w:rPr>
      </w:pPr>
    </w:p>
    <w:p w14:paraId="045B317E" w14:textId="77777777" w:rsidR="00895C41" w:rsidRPr="00895C41" w:rsidRDefault="00895C41" w:rsidP="00C10DC7">
      <w:pPr>
        <w:widowControl/>
        <w:ind w:left="1440"/>
        <w:jc w:val="both"/>
        <w:rPr>
          <w:rFonts w:ascii="Times New Roman" w:hAnsi="Times New Roman"/>
          <w:sz w:val="24"/>
          <w:szCs w:val="24"/>
        </w:rPr>
      </w:pPr>
      <w:r w:rsidRPr="00895C41">
        <w:rPr>
          <w:rFonts w:ascii="Times New Roman" w:hAnsi="Times New Roman"/>
          <w:sz w:val="24"/>
          <w:szCs w:val="24"/>
        </w:rPr>
        <w:t xml:space="preserve">The Agency discourages exceptions from the contract terms and conditions as set forth in the RFP </w:t>
      </w:r>
      <w:r w:rsidR="002F4488">
        <w:rPr>
          <w:rFonts w:ascii="Times New Roman" w:hAnsi="Times New Roman"/>
          <w:sz w:val="24"/>
          <w:szCs w:val="24"/>
        </w:rPr>
        <w:t>Appendix C</w:t>
      </w:r>
      <w:r w:rsidRPr="00895C41">
        <w:rPr>
          <w:rFonts w:ascii="Times New Roman" w:hAnsi="Times New Roman"/>
          <w:sz w:val="24"/>
          <w:szCs w:val="24"/>
        </w:rPr>
        <w: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398659B5" w14:textId="77777777" w:rsidR="00895C41" w:rsidRPr="00895C41" w:rsidRDefault="00895C41" w:rsidP="00193D7D">
      <w:pPr>
        <w:widowControl/>
        <w:jc w:val="both"/>
        <w:rPr>
          <w:rFonts w:ascii="Times New Roman" w:hAnsi="Times New Roman"/>
          <w:sz w:val="24"/>
          <w:szCs w:val="24"/>
        </w:rPr>
      </w:pPr>
    </w:p>
    <w:p w14:paraId="722C51AA" w14:textId="77777777" w:rsidR="00895C41" w:rsidRPr="00895C41" w:rsidRDefault="00895C41" w:rsidP="00C10DC7">
      <w:pPr>
        <w:widowControl/>
        <w:ind w:left="1440"/>
        <w:jc w:val="both"/>
        <w:rPr>
          <w:rFonts w:ascii="Times New Roman" w:hAnsi="Times New Roman"/>
          <w:sz w:val="24"/>
          <w:szCs w:val="24"/>
        </w:rPr>
      </w:pPr>
      <w:r w:rsidRPr="00895C41">
        <w:rPr>
          <w:rFonts w:ascii="Times New Roman" w:hAnsi="Times New Roman"/>
          <w:sz w:val="24"/>
          <w:szCs w:val="24"/>
        </w:rPr>
        <w:lastRenderedPageBreak/>
        <w:t xml:space="preserve">Should an Offeror object to any of the terms and conditions as set forth in the RFP </w:t>
      </w:r>
      <w:r>
        <w:rPr>
          <w:rFonts w:ascii="Times New Roman" w:hAnsi="Times New Roman"/>
          <w:sz w:val="24"/>
          <w:szCs w:val="24"/>
        </w:rPr>
        <w:t>Appendix C,</w:t>
      </w:r>
      <w:r w:rsidR="002F4488">
        <w:rPr>
          <w:rFonts w:ascii="Times New Roman" w:hAnsi="Times New Roman"/>
          <w:sz w:val="24"/>
          <w:szCs w:val="24"/>
        </w:rPr>
        <w:t xml:space="preserve"> </w:t>
      </w:r>
      <w:r>
        <w:rPr>
          <w:rFonts w:ascii="Times New Roman" w:hAnsi="Times New Roman"/>
          <w:sz w:val="24"/>
          <w:szCs w:val="24"/>
        </w:rPr>
        <w:t>st</w:t>
      </w:r>
      <w:r w:rsidRPr="00895C41">
        <w:rPr>
          <w:rFonts w:ascii="Times New Roman" w:hAnsi="Times New Roman"/>
          <w:sz w:val="24"/>
          <w:szCs w:val="24"/>
        </w:rPr>
        <w:t xml:space="preserve">rongly enough to propose alternate terms and conditions </w:t>
      </w:r>
      <w:proofErr w:type="gramStart"/>
      <w:r w:rsidRPr="00895C41">
        <w:rPr>
          <w:rFonts w:ascii="Times New Roman" w:hAnsi="Times New Roman"/>
          <w:sz w:val="24"/>
          <w:szCs w:val="24"/>
        </w:rPr>
        <w:t>in spite of</w:t>
      </w:r>
      <w:proofErr w:type="gramEnd"/>
      <w:r w:rsidRPr="00895C41">
        <w:rPr>
          <w:rFonts w:ascii="Times New Roman" w:hAnsi="Times New Roman"/>
          <w:sz w:val="24"/>
          <w:szCs w:val="24"/>
        </w:rPr>
        <w:t xml:space="preserve"> the above, the Offeror must propose </w:t>
      </w:r>
      <w:r w:rsidRPr="00895C41">
        <w:rPr>
          <w:rFonts w:ascii="Times New Roman" w:hAnsi="Times New Roman"/>
          <w:b/>
          <w:sz w:val="24"/>
          <w:szCs w:val="24"/>
        </w:rPr>
        <w:t>specific</w:t>
      </w:r>
      <w:r w:rsidRPr="00895C41">
        <w:rPr>
          <w:rFonts w:ascii="Times New Roman" w:hAnsi="Times New Roman"/>
          <w:sz w:val="24"/>
          <w:szCs w:val="24"/>
        </w:rPr>
        <w:t xml:space="preserve">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14:paraId="2945C997" w14:textId="77777777" w:rsidR="00895C41" w:rsidRPr="00895C41" w:rsidRDefault="00895C41" w:rsidP="00193D7D">
      <w:pPr>
        <w:widowControl/>
        <w:jc w:val="both"/>
        <w:rPr>
          <w:rFonts w:ascii="Times New Roman" w:hAnsi="Times New Roman"/>
          <w:sz w:val="24"/>
          <w:szCs w:val="24"/>
        </w:rPr>
      </w:pPr>
    </w:p>
    <w:p w14:paraId="75536FCF" w14:textId="77777777" w:rsidR="00895C41" w:rsidRPr="00895C41" w:rsidRDefault="00895C41" w:rsidP="00C10DC7">
      <w:pPr>
        <w:widowControl/>
        <w:ind w:left="1440"/>
        <w:jc w:val="both"/>
        <w:rPr>
          <w:rFonts w:ascii="Times New Roman" w:hAnsi="Times New Roman"/>
          <w:sz w:val="24"/>
          <w:szCs w:val="24"/>
        </w:rPr>
      </w:pPr>
      <w:r w:rsidRPr="00895C41">
        <w:rPr>
          <w:rFonts w:ascii="Times New Roman" w:hAnsi="Times New Roman"/>
          <w:sz w:val="24"/>
          <w:szCs w:val="24"/>
        </w:rPr>
        <w:t>Offerors must provide a brief discussion of the purpose and impact, if any, of each proposed change followed by the specific proposed alternate wording.</w:t>
      </w:r>
    </w:p>
    <w:p w14:paraId="1CF53CC1" w14:textId="77777777" w:rsidR="00895C41" w:rsidRPr="00895C41" w:rsidRDefault="00895C41" w:rsidP="00193D7D">
      <w:pPr>
        <w:widowControl/>
        <w:jc w:val="both"/>
        <w:rPr>
          <w:rFonts w:ascii="Times New Roman" w:hAnsi="Times New Roman"/>
          <w:sz w:val="24"/>
          <w:szCs w:val="24"/>
        </w:rPr>
      </w:pPr>
    </w:p>
    <w:p w14:paraId="072888F7" w14:textId="77777777" w:rsidR="00895C41" w:rsidRPr="00895C41" w:rsidRDefault="00895C41" w:rsidP="00C10DC7">
      <w:pPr>
        <w:widowControl/>
        <w:ind w:left="1440"/>
        <w:jc w:val="both"/>
        <w:rPr>
          <w:rFonts w:ascii="Times New Roman" w:hAnsi="Times New Roman"/>
          <w:sz w:val="24"/>
          <w:szCs w:val="24"/>
        </w:rPr>
      </w:pPr>
      <w:r w:rsidRPr="00895C41">
        <w:rPr>
          <w:rFonts w:ascii="Times New Roman" w:hAnsi="Times New Roman"/>
          <w:sz w:val="24"/>
          <w:szCs w:val="24"/>
        </w:rP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895C41">
        <w:rPr>
          <w:rFonts w:ascii="Times New Roman" w:hAnsi="Times New Roman"/>
          <w:b/>
          <w:sz w:val="24"/>
          <w:szCs w:val="24"/>
          <w:u w:val="single"/>
        </w:rPr>
        <w:t>explicit agreement</w:t>
      </w:r>
      <w:r w:rsidRPr="00895C41">
        <w:rPr>
          <w:rFonts w:ascii="Times New Roman" w:hAnsi="Times New Roman"/>
          <w:sz w:val="24"/>
          <w:szCs w:val="24"/>
        </w:rPr>
        <w:t xml:space="preserve"> by the Offeror that the contractual terms and conditions contained herein are </w:t>
      </w:r>
      <w:r w:rsidRPr="00895C41">
        <w:rPr>
          <w:rFonts w:ascii="Times New Roman" w:hAnsi="Times New Roman"/>
          <w:b/>
          <w:sz w:val="24"/>
          <w:szCs w:val="24"/>
          <w:u w:val="single"/>
        </w:rPr>
        <w:t>accepted</w:t>
      </w:r>
      <w:r w:rsidRPr="00895C41">
        <w:rPr>
          <w:rFonts w:ascii="Times New Roman" w:hAnsi="Times New Roman"/>
          <w:sz w:val="24"/>
          <w:szCs w:val="24"/>
        </w:rPr>
        <w:t xml:space="preserve"> by the Offeror.</w:t>
      </w:r>
    </w:p>
    <w:p w14:paraId="391B1ED5" w14:textId="77777777" w:rsidR="00367B91" w:rsidRPr="00C15C6C" w:rsidRDefault="00367B91">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07AA69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16.</w:t>
      </w:r>
      <w:r w:rsidRPr="00C15C6C">
        <w:rPr>
          <w:rFonts w:ascii="Times New Roman" w:hAnsi="Times New Roman"/>
          <w:spacing w:val="-2"/>
          <w:sz w:val="24"/>
          <w:szCs w:val="24"/>
        </w:rPr>
        <w:tab/>
      </w:r>
      <w:r w:rsidRPr="00C15C6C">
        <w:rPr>
          <w:rFonts w:ascii="Times New Roman" w:hAnsi="Times New Roman"/>
          <w:spacing w:val="-2"/>
          <w:sz w:val="24"/>
          <w:szCs w:val="24"/>
          <w:u w:val="single"/>
        </w:rPr>
        <w:t>Offeror's Terms and Conditions</w:t>
      </w:r>
    </w:p>
    <w:p w14:paraId="5C551D08"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847AE9F"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Offerors must submit with the proposal a complete set of any additional terms and conditions they expect to have included in a contract negotiated with the Agency.</w:t>
      </w:r>
    </w:p>
    <w:p w14:paraId="0102E72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769768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17.</w:t>
      </w:r>
      <w:r w:rsidRPr="00C15C6C">
        <w:rPr>
          <w:rFonts w:ascii="Times New Roman" w:hAnsi="Times New Roman"/>
          <w:spacing w:val="-2"/>
          <w:sz w:val="24"/>
          <w:szCs w:val="24"/>
        </w:rPr>
        <w:tab/>
      </w:r>
      <w:r w:rsidRPr="00C15C6C">
        <w:rPr>
          <w:rFonts w:ascii="Times New Roman" w:hAnsi="Times New Roman"/>
          <w:spacing w:val="-2"/>
          <w:sz w:val="24"/>
          <w:szCs w:val="24"/>
          <w:u w:val="single"/>
        </w:rPr>
        <w:t>Contract Deviations</w:t>
      </w:r>
    </w:p>
    <w:p w14:paraId="53F563A6"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7FCC29B" w14:textId="77777777" w:rsidR="00DB5592" w:rsidRPr="00DB5592" w:rsidRDefault="00DB5592" w:rsidP="00C10DC7">
      <w:pPr>
        <w:ind w:left="1440"/>
        <w:jc w:val="both"/>
        <w:rPr>
          <w:rFonts w:ascii="Times New Roman" w:hAnsi="Times New Roman"/>
          <w:sz w:val="24"/>
          <w:szCs w:val="24"/>
        </w:rPr>
      </w:pPr>
      <w:r w:rsidRPr="00DB5592">
        <w:rPr>
          <w:rFonts w:ascii="Times New Roman" w:hAnsi="Times New Roman"/>
          <w:sz w:val="24"/>
          <w:szCs w:val="24"/>
        </w:rP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14:paraId="06C26BFC" w14:textId="77777777" w:rsidR="00030EF6" w:rsidRPr="00C15C6C" w:rsidRDefault="00030EF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BB5547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18.</w:t>
      </w:r>
      <w:r w:rsidRPr="00C15C6C">
        <w:rPr>
          <w:rFonts w:ascii="Times New Roman" w:hAnsi="Times New Roman"/>
          <w:spacing w:val="-2"/>
          <w:sz w:val="24"/>
          <w:szCs w:val="24"/>
        </w:rPr>
        <w:tab/>
      </w:r>
      <w:r w:rsidRPr="00C15C6C">
        <w:rPr>
          <w:rFonts w:ascii="Times New Roman" w:hAnsi="Times New Roman"/>
          <w:spacing w:val="-2"/>
          <w:sz w:val="24"/>
          <w:szCs w:val="24"/>
          <w:u w:val="single"/>
        </w:rPr>
        <w:t>Offeror Qualifications</w:t>
      </w:r>
    </w:p>
    <w:p w14:paraId="26759892"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86AD5F6"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The Evaluation Committee may make such investigations as necessary to determine the ability of the </w:t>
      </w:r>
      <w:r w:rsidR="00F534FB" w:rsidRPr="00C15C6C">
        <w:rPr>
          <w:rFonts w:ascii="Times New Roman" w:hAnsi="Times New Roman"/>
          <w:spacing w:val="-2"/>
          <w:sz w:val="24"/>
          <w:szCs w:val="24"/>
        </w:rPr>
        <w:t>O</w:t>
      </w:r>
      <w:r w:rsidRPr="00C15C6C">
        <w:rPr>
          <w:rFonts w:ascii="Times New Roman" w:hAnsi="Times New Roman"/>
          <w:spacing w:val="-2"/>
          <w:sz w:val="24"/>
          <w:szCs w:val="24"/>
        </w:rPr>
        <w:t xml:space="preserve">fferor to adhere to the requirements specified within this RFP.  The Evaluation Committee will reject the proposal of any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 xml:space="preserve"> who is not a </w:t>
      </w:r>
      <w:r w:rsidR="000D7247" w:rsidRPr="00C15C6C">
        <w:rPr>
          <w:rFonts w:ascii="Times New Roman" w:hAnsi="Times New Roman"/>
          <w:spacing w:val="-2"/>
          <w:sz w:val="24"/>
          <w:szCs w:val="24"/>
        </w:rPr>
        <w:t>responsible</w:t>
      </w:r>
      <w:r w:rsidRPr="00C15C6C">
        <w:rPr>
          <w:rFonts w:ascii="Times New Roman" w:hAnsi="Times New Roman"/>
          <w:spacing w:val="-2"/>
          <w:sz w:val="24"/>
          <w:szCs w:val="24"/>
        </w:rPr>
        <w:t xml:space="preserve">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 xml:space="preserve"> or fails to submit a responsive offer as defined in Sections 13</w:t>
      </w:r>
      <w:r w:rsidRPr="00C15C6C">
        <w:rPr>
          <w:rFonts w:ascii="Times New Roman" w:hAnsi="Times New Roman"/>
          <w:spacing w:val="-2"/>
          <w:sz w:val="24"/>
          <w:szCs w:val="24"/>
        </w:rPr>
        <w:noBreakHyphen/>
        <w:t>1</w:t>
      </w:r>
      <w:r w:rsidRPr="00C15C6C">
        <w:rPr>
          <w:rFonts w:ascii="Times New Roman" w:hAnsi="Times New Roman"/>
          <w:spacing w:val="-2"/>
          <w:sz w:val="24"/>
          <w:szCs w:val="24"/>
        </w:rPr>
        <w:noBreakHyphen/>
        <w:t>83 and 13-1-85 NMSA 1978.</w:t>
      </w:r>
    </w:p>
    <w:p w14:paraId="059EE55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BD0B2BD"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tab/>
        <w:t>19.</w:t>
      </w:r>
      <w:r w:rsidRPr="00C15C6C">
        <w:rPr>
          <w:rFonts w:ascii="Times New Roman" w:hAnsi="Times New Roman"/>
          <w:spacing w:val="-2"/>
          <w:sz w:val="24"/>
          <w:szCs w:val="24"/>
        </w:rPr>
        <w:tab/>
      </w:r>
      <w:r w:rsidRPr="00C15C6C">
        <w:rPr>
          <w:rFonts w:ascii="Times New Roman" w:hAnsi="Times New Roman"/>
          <w:spacing w:val="-2"/>
          <w:sz w:val="24"/>
          <w:szCs w:val="24"/>
          <w:u w:val="single"/>
        </w:rPr>
        <w:t>Right to Waive Minor Irregularities</w:t>
      </w:r>
    </w:p>
    <w:p w14:paraId="5065D3BA"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D7862F4" w14:textId="77777777" w:rsidR="00DB5592" w:rsidRPr="00DB5592" w:rsidRDefault="00DB5592" w:rsidP="00C10DC7">
      <w:pPr>
        <w:ind w:left="1440"/>
        <w:jc w:val="both"/>
        <w:rPr>
          <w:rFonts w:ascii="Times New Roman" w:hAnsi="Times New Roman"/>
          <w:sz w:val="24"/>
          <w:szCs w:val="24"/>
        </w:rPr>
      </w:pPr>
      <w:r w:rsidRPr="00DB5592">
        <w:rPr>
          <w:rFonts w:ascii="Times New Roman" w:hAnsi="Times New Roman"/>
          <w:sz w:val="24"/>
          <w:szCs w:val="24"/>
        </w:rPr>
        <w:t xml:space="preserve">The Evaluation Committee reserves the right to waive minor irregularities.  The Evaluation Committee also reserves the right to waive mandatory requirements </w:t>
      </w:r>
      <w:proofErr w:type="gramStart"/>
      <w:r w:rsidRPr="00DB5592">
        <w:rPr>
          <w:rFonts w:ascii="Times New Roman" w:hAnsi="Times New Roman"/>
          <w:sz w:val="24"/>
          <w:szCs w:val="24"/>
        </w:rPr>
        <w:t>provided that</w:t>
      </w:r>
      <w:proofErr w:type="gramEnd"/>
      <w:r w:rsidRPr="00DB5592">
        <w:rPr>
          <w:rFonts w:ascii="Times New Roman" w:hAnsi="Times New Roman"/>
          <w:sz w:val="24"/>
          <w:szCs w:val="24"/>
        </w:rPr>
        <w:t xml:space="preserve"> all of the otherwise responsive proposals failed to meet the same mandatory requirements and the failure to do so does not otherwise materially affect the procurement.  This right is at the sole discretion of the Evaluation Committee.</w:t>
      </w:r>
    </w:p>
    <w:p w14:paraId="4936D49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lastRenderedPageBreak/>
        <w:tab/>
        <w:t>20.</w:t>
      </w:r>
      <w:r w:rsidRPr="00C15C6C">
        <w:rPr>
          <w:rFonts w:ascii="Times New Roman" w:hAnsi="Times New Roman"/>
          <w:spacing w:val="-2"/>
          <w:sz w:val="24"/>
          <w:szCs w:val="24"/>
        </w:rPr>
        <w:tab/>
      </w:r>
      <w:r w:rsidRPr="00C15C6C">
        <w:rPr>
          <w:rFonts w:ascii="Times New Roman" w:hAnsi="Times New Roman"/>
          <w:spacing w:val="-2"/>
          <w:sz w:val="24"/>
          <w:szCs w:val="24"/>
          <w:u w:val="single"/>
        </w:rPr>
        <w:t>Change in Contractor Representatives</w:t>
      </w:r>
    </w:p>
    <w:p w14:paraId="5786CC8B"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961DDF7" w14:textId="77777777" w:rsidR="00DB5592" w:rsidRPr="00DB5592" w:rsidRDefault="00DB5592" w:rsidP="00C10DC7">
      <w:pPr>
        <w:ind w:left="1440"/>
        <w:jc w:val="both"/>
        <w:rPr>
          <w:rFonts w:ascii="Times New Roman" w:hAnsi="Times New Roman"/>
          <w:sz w:val="24"/>
          <w:szCs w:val="24"/>
        </w:rPr>
      </w:pPr>
      <w:r w:rsidRPr="00DB5592">
        <w:rPr>
          <w:rFonts w:ascii="Times New Roman" w:hAnsi="Times New Roman"/>
          <w:sz w:val="24"/>
          <w:szCs w:val="24"/>
        </w:rPr>
        <w:t>The Agency reserves the right to require a change in contractor representatives if the assigned representative(s) is (are) not, in the opinion of the Agency, adequately meeting the needs of the Agency.</w:t>
      </w:r>
    </w:p>
    <w:p w14:paraId="6A8D3507" w14:textId="77777777" w:rsidR="00351B12" w:rsidRPr="00C15C6C" w:rsidRDefault="00351B12" w:rsidP="00DB559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463847C0"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21.</w:t>
      </w:r>
      <w:r w:rsidRPr="00C15C6C">
        <w:rPr>
          <w:rFonts w:ascii="Times New Roman" w:hAnsi="Times New Roman"/>
          <w:spacing w:val="-2"/>
          <w:sz w:val="24"/>
          <w:szCs w:val="24"/>
        </w:rPr>
        <w:tab/>
      </w:r>
      <w:r w:rsidRPr="00C15C6C">
        <w:rPr>
          <w:rFonts w:ascii="Times New Roman" w:hAnsi="Times New Roman"/>
          <w:spacing w:val="-2"/>
          <w:sz w:val="24"/>
          <w:szCs w:val="24"/>
          <w:u w:val="single"/>
        </w:rPr>
        <w:t>Notice</w:t>
      </w:r>
      <w:r w:rsidR="00DB5592">
        <w:rPr>
          <w:rFonts w:ascii="Times New Roman" w:hAnsi="Times New Roman"/>
          <w:spacing w:val="-2"/>
          <w:sz w:val="24"/>
          <w:szCs w:val="24"/>
          <w:u w:val="single"/>
        </w:rPr>
        <w:t xml:space="preserve"> of Penalties</w:t>
      </w:r>
    </w:p>
    <w:p w14:paraId="78257467"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FEF8396" w14:textId="77777777" w:rsidR="00DB5592" w:rsidRPr="00DB5592" w:rsidRDefault="00DB5592" w:rsidP="00C10DC7">
      <w:pPr>
        <w:ind w:left="1440"/>
        <w:jc w:val="both"/>
        <w:rPr>
          <w:rFonts w:ascii="Times New Roman" w:hAnsi="Times New Roman"/>
          <w:sz w:val="24"/>
          <w:szCs w:val="24"/>
        </w:rPr>
      </w:pPr>
      <w:r w:rsidRPr="00DB5592">
        <w:rPr>
          <w:rFonts w:ascii="Times New Roman" w:hAnsi="Times New Roman"/>
          <w:sz w:val="24"/>
          <w:szCs w:val="24"/>
        </w:rPr>
        <w:t>The Procurement Code, NMSA 1978, § 13-1-28 through 13-1-199, imposes civil, misdemeanor and felony criminal penalties for its violation.  In addition, the New Mexico criminal statutes impose felony penalties for bribes, gratuities and kickbacks.</w:t>
      </w:r>
    </w:p>
    <w:p w14:paraId="3297E82F" w14:textId="77777777" w:rsidR="007E081C" w:rsidRPr="00C15C6C" w:rsidRDefault="007E081C">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08B332FC"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C15C6C">
        <w:rPr>
          <w:rFonts w:ascii="Times New Roman" w:hAnsi="Times New Roman"/>
          <w:spacing w:val="-2"/>
          <w:sz w:val="24"/>
          <w:szCs w:val="24"/>
        </w:rPr>
        <w:tab/>
        <w:t>22.</w:t>
      </w:r>
      <w:r w:rsidRPr="00C15C6C">
        <w:rPr>
          <w:rFonts w:ascii="Times New Roman" w:hAnsi="Times New Roman"/>
          <w:spacing w:val="-2"/>
          <w:sz w:val="24"/>
          <w:szCs w:val="24"/>
        </w:rPr>
        <w:tab/>
      </w:r>
      <w:r w:rsidRPr="00C15C6C">
        <w:rPr>
          <w:rFonts w:ascii="Times New Roman" w:hAnsi="Times New Roman"/>
          <w:spacing w:val="-2"/>
          <w:sz w:val="24"/>
          <w:szCs w:val="24"/>
          <w:u w:val="single"/>
        </w:rPr>
        <w:t>Agency Rights</w:t>
      </w:r>
    </w:p>
    <w:p w14:paraId="5DB7B43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B8913BE" w14:textId="77777777" w:rsidR="00351B12" w:rsidRPr="00C15C6C" w:rsidRDefault="00351B12" w:rsidP="00A6676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The Agency reserves the right to accept all or a portion of an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's proposal.</w:t>
      </w:r>
    </w:p>
    <w:p w14:paraId="04C74C99"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CD244B3"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tab/>
        <w:t>23.</w:t>
      </w:r>
      <w:r w:rsidRPr="00C15C6C">
        <w:rPr>
          <w:rFonts w:ascii="Times New Roman" w:hAnsi="Times New Roman"/>
          <w:spacing w:val="-2"/>
          <w:sz w:val="24"/>
          <w:szCs w:val="24"/>
        </w:rPr>
        <w:tab/>
      </w:r>
      <w:r w:rsidRPr="00C15C6C">
        <w:rPr>
          <w:rFonts w:ascii="Times New Roman" w:hAnsi="Times New Roman"/>
          <w:spacing w:val="-2"/>
          <w:sz w:val="24"/>
          <w:szCs w:val="24"/>
          <w:u w:val="single"/>
        </w:rPr>
        <w:t>Right to Publish</w:t>
      </w:r>
    </w:p>
    <w:p w14:paraId="59A26CEE" w14:textId="77777777" w:rsidR="00351B12" w:rsidRPr="00C15C6C" w:rsidRDefault="00351B12">
      <w:pPr>
        <w:tabs>
          <w:tab w:val="center" w:pos="4680"/>
        </w:tabs>
        <w:suppressAutoHyphens/>
        <w:jc w:val="both"/>
        <w:rPr>
          <w:rFonts w:ascii="Times New Roman" w:hAnsi="Times New Roman"/>
          <w:spacing w:val="-2"/>
          <w:sz w:val="24"/>
          <w:szCs w:val="24"/>
        </w:rPr>
      </w:pPr>
    </w:p>
    <w:p w14:paraId="4739C180"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Throughout the duration of this procurement process and contract term, potential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 xml:space="preserve">s,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 xml:space="preserve">s and contractors must secure from the Agency written approval prior to the release of any information that pertains to the potential work or activities covered by this procurement or the subsequent contract.  Failure to adhere to this requirement may result in disqualification of the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's proposal or termination of the contract.</w:t>
      </w:r>
    </w:p>
    <w:p w14:paraId="0DC11994"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43FF0095"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u w:val="single"/>
        </w:rPr>
      </w:pPr>
      <w:r w:rsidRPr="00C15C6C">
        <w:rPr>
          <w:rFonts w:ascii="Times New Roman" w:hAnsi="Times New Roman"/>
          <w:spacing w:val="-2"/>
          <w:sz w:val="24"/>
          <w:szCs w:val="24"/>
        </w:rPr>
        <w:tab/>
        <w:t>24.</w:t>
      </w:r>
      <w:r w:rsidRPr="00C15C6C">
        <w:rPr>
          <w:rFonts w:ascii="Times New Roman" w:hAnsi="Times New Roman"/>
          <w:spacing w:val="-2"/>
          <w:sz w:val="24"/>
          <w:szCs w:val="24"/>
        </w:rPr>
        <w:tab/>
      </w:r>
      <w:r w:rsidRPr="00C15C6C">
        <w:rPr>
          <w:rFonts w:ascii="Times New Roman" w:hAnsi="Times New Roman"/>
          <w:spacing w:val="-2"/>
          <w:sz w:val="24"/>
          <w:szCs w:val="24"/>
          <w:u w:val="single"/>
        </w:rPr>
        <w:t>Ownership of Proposals</w:t>
      </w:r>
    </w:p>
    <w:p w14:paraId="28C6285A" w14:textId="77777777" w:rsidR="00351B12" w:rsidRPr="00C15C6C" w:rsidRDefault="00351B1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5506BE77" w14:textId="77777777" w:rsidR="00351B12"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All documents submitted in response to this R</w:t>
      </w:r>
      <w:r w:rsidR="007E1573">
        <w:rPr>
          <w:rFonts w:ascii="Times New Roman" w:hAnsi="Times New Roman"/>
          <w:spacing w:val="-2"/>
          <w:sz w:val="24"/>
          <w:szCs w:val="24"/>
        </w:rPr>
        <w:t>FP</w:t>
      </w:r>
      <w:r w:rsidRPr="00C15C6C">
        <w:rPr>
          <w:rFonts w:ascii="Times New Roman" w:hAnsi="Times New Roman"/>
          <w:spacing w:val="-2"/>
          <w:sz w:val="24"/>
          <w:szCs w:val="24"/>
        </w:rPr>
        <w:t xml:space="preserve"> shall become</w:t>
      </w:r>
      <w:r w:rsidR="00F57DFD">
        <w:rPr>
          <w:rFonts w:ascii="Times New Roman" w:hAnsi="Times New Roman"/>
          <w:spacing w:val="-2"/>
          <w:sz w:val="24"/>
          <w:szCs w:val="24"/>
        </w:rPr>
        <w:t xml:space="preserve"> the property of </w:t>
      </w:r>
      <w:r w:rsidRPr="00C15C6C">
        <w:rPr>
          <w:rFonts w:ascii="Times New Roman" w:hAnsi="Times New Roman"/>
          <w:spacing w:val="-2"/>
          <w:sz w:val="24"/>
          <w:szCs w:val="24"/>
        </w:rPr>
        <w:t xml:space="preserve">the State of New Mexico. </w:t>
      </w:r>
    </w:p>
    <w:p w14:paraId="7EC5B6CA" w14:textId="77777777" w:rsidR="00F57DFD" w:rsidRPr="00C15C6C" w:rsidRDefault="00F57DF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0202623E" w14:textId="77777777" w:rsidR="00A3375D" w:rsidRPr="00706ECF" w:rsidRDefault="00A3375D" w:rsidP="00A3375D">
      <w:pPr>
        <w:pStyle w:val="Heading3"/>
        <w:tabs>
          <w:tab w:val="clear" w:pos="1440"/>
          <w:tab w:val="left" w:pos="1530"/>
        </w:tabs>
        <w:ind w:left="1440" w:hanging="720"/>
        <w:rPr>
          <w:szCs w:val="24"/>
        </w:rPr>
      </w:pPr>
      <w:bookmarkStart w:id="15" w:name="_Toc312927565"/>
      <w:r w:rsidRPr="00706ECF">
        <w:rPr>
          <w:szCs w:val="24"/>
        </w:rPr>
        <w:t>25.</w:t>
      </w:r>
      <w:r w:rsidRPr="00706ECF">
        <w:rPr>
          <w:szCs w:val="24"/>
        </w:rPr>
        <w:tab/>
      </w:r>
      <w:r w:rsidRPr="00706ECF">
        <w:rPr>
          <w:szCs w:val="24"/>
          <w:u w:val="single"/>
        </w:rPr>
        <w:t>Confidentiality</w:t>
      </w:r>
      <w:bookmarkEnd w:id="15"/>
    </w:p>
    <w:p w14:paraId="307F8591" w14:textId="77777777" w:rsidR="00A3375D" w:rsidRPr="00706ECF" w:rsidRDefault="00A3375D" w:rsidP="00C10DC7">
      <w:pPr>
        <w:tabs>
          <w:tab w:val="left" w:pos="1530"/>
        </w:tabs>
        <w:rPr>
          <w:rFonts w:ascii="Times New Roman" w:hAnsi="Times New Roman"/>
          <w:sz w:val="24"/>
          <w:szCs w:val="24"/>
        </w:rPr>
      </w:pPr>
    </w:p>
    <w:p w14:paraId="2733E97D" w14:textId="77777777" w:rsidR="00A3375D" w:rsidRPr="00706ECF" w:rsidRDefault="00A3375D" w:rsidP="00193D7D">
      <w:pPr>
        <w:tabs>
          <w:tab w:val="left" w:pos="1530"/>
        </w:tabs>
        <w:ind w:left="1440"/>
        <w:jc w:val="both"/>
        <w:rPr>
          <w:rFonts w:ascii="Times New Roman" w:hAnsi="Times New Roman"/>
          <w:sz w:val="24"/>
          <w:szCs w:val="24"/>
        </w:rPr>
      </w:pPr>
      <w:r w:rsidRPr="00706ECF">
        <w:rPr>
          <w:rFonts w:ascii="Times New Roman" w:hAnsi="Times New Roman"/>
          <w:sz w:val="24"/>
          <w:szCs w:val="24"/>
        </w:rP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w:t>
      </w:r>
      <w:r w:rsidR="00F57DFD">
        <w:rPr>
          <w:rFonts w:ascii="Times New Roman" w:hAnsi="Times New Roman"/>
          <w:sz w:val="24"/>
          <w:szCs w:val="24"/>
        </w:rPr>
        <w:t>the Agency</w:t>
      </w:r>
      <w:r w:rsidRPr="00706ECF">
        <w:rPr>
          <w:rFonts w:ascii="Times New Roman" w:hAnsi="Times New Roman"/>
          <w:sz w:val="24"/>
          <w:szCs w:val="24"/>
        </w:rPr>
        <w:t xml:space="preserve">.  </w:t>
      </w:r>
    </w:p>
    <w:p w14:paraId="0D913AC7" w14:textId="77777777" w:rsidR="00A3375D" w:rsidRPr="00706ECF" w:rsidRDefault="00A3375D" w:rsidP="00193D7D">
      <w:pPr>
        <w:tabs>
          <w:tab w:val="left" w:pos="1530"/>
        </w:tabs>
        <w:rPr>
          <w:rFonts w:ascii="Times New Roman" w:hAnsi="Times New Roman"/>
          <w:sz w:val="24"/>
          <w:szCs w:val="24"/>
        </w:rPr>
      </w:pPr>
    </w:p>
    <w:p w14:paraId="17889A05" w14:textId="77777777" w:rsidR="00A3375D" w:rsidRPr="00C15C6C" w:rsidRDefault="00A3375D" w:rsidP="00193D7D">
      <w:pPr>
        <w:tabs>
          <w:tab w:val="left" w:pos="1530"/>
        </w:tabs>
        <w:ind w:left="1440"/>
        <w:jc w:val="both"/>
        <w:rPr>
          <w:rFonts w:ascii="Times New Roman" w:hAnsi="Times New Roman"/>
          <w:sz w:val="24"/>
          <w:szCs w:val="24"/>
        </w:rPr>
      </w:pPr>
      <w:r w:rsidRPr="00706ECF">
        <w:rPr>
          <w:rFonts w:ascii="Times New Roman" w:hAnsi="Times New Roman"/>
          <w:sz w:val="24"/>
          <w:szCs w:val="24"/>
        </w:rPr>
        <w:t>The Contractor(s) agree to protect the confidentiality of all confidential information and not to publish or disclose such information to any third party without</w:t>
      </w:r>
      <w:r w:rsidR="00F57DFD">
        <w:rPr>
          <w:rFonts w:ascii="Times New Roman" w:hAnsi="Times New Roman"/>
          <w:sz w:val="24"/>
          <w:szCs w:val="24"/>
        </w:rPr>
        <w:t xml:space="preserve"> the procuring Agency’s</w:t>
      </w:r>
      <w:r w:rsidRPr="00706ECF">
        <w:rPr>
          <w:rFonts w:ascii="Times New Roman" w:hAnsi="Times New Roman"/>
          <w:sz w:val="24"/>
          <w:szCs w:val="24"/>
        </w:rPr>
        <w:t xml:space="preserve"> written permission</w:t>
      </w:r>
      <w:r w:rsidRPr="001A42FC">
        <w:rPr>
          <w:rFonts w:ascii="Times New Roman" w:hAnsi="Times New Roman"/>
          <w:sz w:val="24"/>
          <w:szCs w:val="24"/>
        </w:rPr>
        <w:t>.</w:t>
      </w:r>
      <w:r w:rsidRPr="00C15C6C">
        <w:rPr>
          <w:rFonts w:ascii="Times New Roman" w:hAnsi="Times New Roman"/>
          <w:sz w:val="24"/>
          <w:szCs w:val="24"/>
        </w:rPr>
        <w:t xml:space="preserve"> </w:t>
      </w:r>
    </w:p>
    <w:p w14:paraId="6E896E5B" w14:textId="77777777" w:rsidR="00A3375D" w:rsidRPr="00C15C6C" w:rsidRDefault="00A3375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295B9045" w14:textId="77777777" w:rsidR="00351B12" w:rsidRPr="00C15C6C" w:rsidRDefault="00351B12">
      <w:pPr>
        <w:tabs>
          <w:tab w:val="left" w:pos="0"/>
          <w:tab w:val="left" w:pos="720"/>
          <w:tab w:val="left" w:pos="144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u w:val="single"/>
        </w:rPr>
      </w:pPr>
      <w:r w:rsidRPr="00C15C6C">
        <w:rPr>
          <w:rFonts w:ascii="Times New Roman" w:hAnsi="Times New Roman"/>
          <w:spacing w:val="-2"/>
          <w:sz w:val="24"/>
          <w:szCs w:val="24"/>
        </w:rPr>
        <w:t>2</w:t>
      </w:r>
      <w:r w:rsidR="00A3375D" w:rsidRPr="00C15C6C">
        <w:rPr>
          <w:rFonts w:ascii="Times New Roman" w:hAnsi="Times New Roman"/>
          <w:spacing w:val="-2"/>
          <w:sz w:val="24"/>
          <w:szCs w:val="24"/>
        </w:rPr>
        <w:t>6</w:t>
      </w:r>
      <w:r w:rsidRPr="00C15C6C">
        <w:rPr>
          <w:rFonts w:ascii="Times New Roman" w:hAnsi="Times New Roman"/>
          <w:spacing w:val="-2"/>
          <w:sz w:val="24"/>
          <w:szCs w:val="24"/>
        </w:rPr>
        <w:t>.</w:t>
      </w:r>
      <w:r w:rsidRPr="00C15C6C">
        <w:rPr>
          <w:rFonts w:ascii="Times New Roman" w:hAnsi="Times New Roman"/>
          <w:spacing w:val="-2"/>
          <w:sz w:val="24"/>
          <w:szCs w:val="24"/>
        </w:rPr>
        <w:tab/>
      </w:r>
      <w:r w:rsidRPr="00C15C6C">
        <w:rPr>
          <w:rFonts w:ascii="Times New Roman" w:hAnsi="Times New Roman"/>
          <w:spacing w:val="-2"/>
          <w:sz w:val="24"/>
          <w:szCs w:val="24"/>
          <w:u w:val="single"/>
        </w:rPr>
        <w:t>Electronic Mail Address Required</w:t>
      </w:r>
    </w:p>
    <w:p w14:paraId="38BA809B" w14:textId="77777777" w:rsidR="00351B12" w:rsidRPr="00C15C6C" w:rsidRDefault="00351B12" w:rsidP="00C10DC7">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u w:val="single"/>
        </w:rPr>
      </w:pPr>
    </w:p>
    <w:p w14:paraId="65E49678" w14:textId="77777777" w:rsidR="00351B12" w:rsidRPr="00C15C6C" w:rsidRDefault="00351B12">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 large part of the communication regarding this procurement will be conducted by electronic mail (e-mail). Offeror must have a valid e-mail address to receive this correspondence.</w:t>
      </w:r>
    </w:p>
    <w:p w14:paraId="0D6D6379" w14:textId="77777777" w:rsidR="00351B12" w:rsidRPr="00C15C6C" w:rsidRDefault="00351B12" w:rsidP="00193D7D">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88DBF52" w14:textId="77777777" w:rsidR="00351B12" w:rsidRPr="00C15C6C" w:rsidRDefault="00351B12">
      <w:pPr>
        <w:pStyle w:val="BodyText3"/>
        <w:ind w:left="1440"/>
        <w:jc w:val="both"/>
        <w:rPr>
          <w:szCs w:val="24"/>
        </w:rPr>
      </w:pPr>
      <w:r w:rsidRPr="00C15C6C">
        <w:rPr>
          <w:szCs w:val="24"/>
        </w:rPr>
        <w:lastRenderedPageBreak/>
        <w:t xml:space="preserve">E-mail, including attached electronic files, sent to the Procurement Manager will only be considered a written response if the Procurement Manager verifies receipt via return e-mail indicating that the </w:t>
      </w:r>
      <w:r w:rsidR="00B172EF" w:rsidRPr="00C15C6C">
        <w:rPr>
          <w:szCs w:val="24"/>
        </w:rPr>
        <w:t>Offeror</w:t>
      </w:r>
      <w:r w:rsidRPr="00C15C6C">
        <w:rPr>
          <w:szCs w:val="24"/>
        </w:rPr>
        <w:t>’s e-mail message and any attachments were readable.</w:t>
      </w:r>
    </w:p>
    <w:p w14:paraId="30F186A1" w14:textId="77777777" w:rsidR="00351B12" w:rsidRPr="00C15C6C" w:rsidRDefault="00351B12" w:rsidP="00C10DC7">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CC6A029" w14:textId="77777777" w:rsidR="00351B12" w:rsidRPr="00C15C6C" w:rsidRDefault="00351B12">
      <w:pPr>
        <w:tabs>
          <w:tab w:val="left" w:pos="0"/>
          <w:tab w:val="left" w:pos="720"/>
          <w:tab w:val="left" w:pos="144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u w:val="single"/>
        </w:rPr>
      </w:pPr>
      <w:r w:rsidRPr="00C15C6C">
        <w:rPr>
          <w:rFonts w:ascii="Times New Roman" w:hAnsi="Times New Roman"/>
          <w:spacing w:val="-2"/>
          <w:sz w:val="24"/>
          <w:szCs w:val="24"/>
        </w:rPr>
        <w:t>2</w:t>
      </w:r>
      <w:r w:rsidR="00A3375D" w:rsidRPr="00C15C6C">
        <w:rPr>
          <w:rFonts w:ascii="Times New Roman" w:hAnsi="Times New Roman"/>
          <w:spacing w:val="-2"/>
          <w:sz w:val="24"/>
          <w:szCs w:val="24"/>
        </w:rPr>
        <w:t>7</w:t>
      </w:r>
      <w:r w:rsidRPr="00C15C6C">
        <w:rPr>
          <w:rFonts w:ascii="Times New Roman" w:hAnsi="Times New Roman"/>
          <w:spacing w:val="-2"/>
          <w:sz w:val="24"/>
          <w:szCs w:val="24"/>
        </w:rPr>
        <w:t>.</w:t>
      </w:r>
      <w:r w:rsidRPr="00C15C6C">
        <w:rPr>
          <w:rFonts w:ascii="Times New Roman" w:hAnsi="Times New Roman"/>
          <w:spacing w:val="-2"/>
          <w:sz w:val="24"/>
          <w:szCs w:val="24"/>
        </w:rPr>
        <w:tab/>
      </w:r>
      <w:r w:rsidRPr="00C15C6C">
        <w:rPr>
          <w:rFonts w:ascii="Times New Roman" w:hAnsi="Times New Roman"/>
          <w:spacing w:val="-2"/>
          <w:sz w:val="24"/>
          <w:szCs w:val="24"/>
          <w:u w:val="single"/>
        </w:rPr>
        <w:t xml:space="preserve">Use of Electronic Versions of this RFP </w:t>
      </w:r>
    </w:p>
    <w:p w14:paraId="2AFB1E49" w14:textId="77777777" w:rsidR="00351B12" w:rsidRPr="00C15C6C" w:rsidRDefault="00351B12" w:rsidP="00193D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EC5A4BE" w14:textId="77777777" w:rsidR="00E351F1" w:rsidRPr="00E351F1" w:rsidRDefault="00E351F1" w:rsidP="00C10DC7">
      <w:pPr>
        <w:pStyle w:val="BodyText"/>
        <w:tabs>
          <w:tab w:val="clear" w:pos="720"/>
        </w:tabs>
        <w:ind w:left="1440"/>
        <w:jc w:val="both"/>
        <w:rPr>
          <w:b w:val="0"/>
          <w:szCs w:val="24"/>
        </w:rPr>
      </w:pPr>
      <w:r w:rsidRPr="00E351F1">
        <w:rPr>
          <w:b w:val="0"/>
          <w:spacing w:val="-2"/>
          <w:szCs w:val="24"/>
        </w:rPr>
        <w:t>T</w:t>
      </w:r>
      <w:r w:rsidRPr="00E351F1">
        <w:rPr>
          <w:b w:val="0"/>
          <w:szCs w:val="24"/>
        </w:rPr>
        <w:t xml:space="preserve">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11" w:history="1">
        <w:r w:rsidRPr="00E351F1">
          <w:rPr>
            <w:b w:val="0"/>
            <w:color w:val="0000FF"/>
            <w:sz w:val="22"/>
            <w:szCs w:val="22"/>
            <w:u w:val="single"/>
          </w:rPr>
          <w:t>http://www.generalservices.state.nm.us/statepurchasing/ITBs__RFPs_and_Bid_Tabulation.aspx.</w:t>
        </w:r>
      </w:hyperlink>
      <w:r w:rsidRPr="00E351F1">
        <w:rPr>
          <w:b w:val="0"/>
          <w:sz w:val="22"/>
          <w:szCs w:val="22"/>
        </w:rPr>
        <w:tab/>
      </w:r>
    </w:p>
    <w:p w14:paraId="7F4DFF23" w14:textId="77777777" w:rsidR="00351B12" w:rsidRPr="00C15C6C" w:rsidRDefault="00351B12">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E41D421" w14:textId="77777777" w:rsidR="007D0D12" w:rsidRPr="00C15C6C" w:rsidRDefault="007D0D12" w:rsidP="007D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pacing w:val="-2"/>
          <w:sz w:val="24"/>
          <w:szCs w:val="24"/>
        </w:rPr>
        <w:t>28.</w:t>
      </w:r>
      <w:r w:rsidRPr="00C15C6C">
        <w:rPr>
          <w:rFonts w:ascii="Times New Roman" w:hAnsi="Times New Roman"/>
          <w:sz w:val="24"/>
          <w:szCs w:val="24"/>
        </w:rPr>
        <w:t xml:space="preserve"> </w:t>
      </w:r>
      <w:r w:rsidRPr="00C15C6C">
        <w:rPr>
          <w:rFonts w:ascii="Times New Roman" w:hAnsi="Times New Roman"/>
          <w:sz w:val="24"/>
          <w:szCs w:val="24"/>
        </w:rPr>
        <w:tab/>
      </w:r>
      <w:r w:rsidRPr="00C15C6C">
        <w:rPr>
          <w:rFonts w:ascii="Times New Roman" w:hAnsi="Times New Roman"/>
          <w:sz w:val="24"/>
          <w:szCs w:val="24"/>
          <w:u w:val="single"/>
        </w:rPr>
        <w:t>Campaign Contribution Disclosu</w:t>
      </w:r>
      <w:r w:rsidR="007E703E" w:rsidRPr="00C15C6C">
        <w:rPr>
          <w:rFonts w:ascii="Times New Roman" w:hAnsi="Times New Roman"/>
          <w:sz w:val="24"/>
          <w:szCs w:val="24"/>
          <w:u w:val="single"/>
        </w:rPr>
        <w:t>re Form</w:t>
      </w:r>
    </w:p>
    <w:p w14:paraId="6E73DDE9" w14:textId="77777777" w:rsidR="007D0D12" w:rsidRPr="00C15C6C" w:rsidRDefault="007D0D12" w:rsidP="00C10DC7">
      <w:pPr>
        <w:jc w:val="both"/>
        <w:rPr>
          <w:rFonts w:ascii="Times New Roman" w:hAnsi="Times New Roman"/>
          <w:sz w:val="24"/>
          <w:szCs w:val="24"/>
        </w:rPr>
      </w:pPr>
    </w:p>
    <w:p w14:paraId="6E153172" w14:textId="77777777" w:rsidR="00E351F1" w:rsidRPr="00E351F1" w:rsidRDefault="00E351F1" w:rsidP="00C10DC7">
      <w:pPr>
        <w:widowControl/>
        <w:ind w:left="1440"/>
        <w:jc w:val="both"/>
        <w:rPr>
          <w:rFonts w:ascii="Times New Roman" w:hAnsi="Times New Roman"/>
          <w:sz w:val="24"/>
          <w:szCs w:val="24"/>
        </w:rPr>
      </w:pPr>
      <w:bookmarkStart w:id="16" w:name="_Toc312927568"/>
      <w:r w:rsidRPr="00E351F1">
        <w:rPr>
          <w:rFonts w:ascii="Times New Roman" w:hAnsi="Times New Roman"/>
          <w:sz w:val="24"/>
          <w:szCs w:val="24"/>
        </w:rPr>
        <w:t xml:space="preserve">Offeror must complete, sign, and return the Campaign Contribution Disclosure Form, </w:t>
      </w:r>
      <w:r w:rsidR="002F4488">
        <w:rPr>
          <w:rFonts w:ascii="Times New Roman" w:hAnsi="Times New Roman"/>
          <w:sz w:val="24"/>
          <w:szCs w:val="24"/>
        </w:rPr>
        <w:t>Appendix</w:t>
      </w:r>
      <w:r w:rsidRPr="00E351F1">
        <w:rPr>
          <w:rFonts w:ascii="Times New Roman" w:hAnsi="Times New Roman"/>
          <w:sz w:val="24"/>
          <w:szCs w:val="24"/>
        </w:rPr>
        <w:t xml:space="preserve"> B, as a part of their proposal.  This requirement applies regardless whether a covered contribution was made or not made for the positions of Governor and Lieutenant Governor or other identified official.  Failure to complete and return the signed unaltered form will result in disqualification.</w:t>
      </w:r>
    </w:p>
    <w:p w14:paraId="3E16E1B8" w14:textId="77777777" w:rsidR="006C2DB4" w:rsidRPr="00C15C6C" w:rsidRDefault="006C2DB4" w:rsidP="00C96526"/>
    <w:p w14:paraId="0EDE1AB3" w14:textId="77777777" w:rsidR="00A3375D" w:rsidRPr="00C15C6C" w:rsidRDefault="00A3375D" w:rsidP="00E351F1">
      <w:pPr>
        <w:pStyle w:val="Heading3"/>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ind w:left="1440" w:hanging="720"/>
        <w:rPr>
          <w:b/>
          <w:szCs w:val="24"/>
        </w:rPr>
      </w:pPr>
      <w:r w:rsidRPr="00C15C6C">
        <w:rPr>
          <w:szCs w:val="24"/>
        </w:rPr>
        <w:t>2</w:t>
      </w:r>
      <w:r w:rsidR="007D0D12" w:rsidRPr="00C15C6C">
        <w:rPr>
          <w:szCs w:val="24"/>
        </w:rPr>
        <w:t>9</w:t>
      </w:r>
      <w:r w:rsidRPr="00C15C6C">
        <w:rPr>
          <w:b/>
          <w:szCs w:val="24"/>
        </w:rPr>
        <w:t>.</w:t>
      </w:r>
      <w:r w:rsidRPr="00C15C6C">
        <w:rPr>
          <w:b/>
          <w:szCs w:val="24"/>
        </w:rPr>
        <w:tab/>
      </w:r>
      <w:r w:rsidRPr="00C15C6C">
        <w:rPr>
          <w:szCs w:val="24"/>
          <w:u w:val="single"/>
        </w:rPr>
        <w:t>New Mexico Employees Health Coverage</w:t>
      </w:r>
      <w:bookmarkEnd w:id="16"/>
    </w:p>
    <w:p w14:paraId="79B30A1C" w14:textId="77777777" w:rsidR="00A3375D" w:rsidRPr="00C15C6C" w:rsidRDefault="00A3375D" w:rsidP="00C10DC7">
      <w:pPr>
        <w:tabs>
          <w:tab w:val="left" w:pos="1350"/>
          <w:tab w:val="left" w:pos="2160"/>
        </w:tabs>
        <w:rPr>
          <w:rFonts w:ascii="Times New Roman" w:hAnsi="Times New Roman"/>
          <w:sz w:val="24"/>
          <w:szCs w:val="24"/>
        </w:rPr>
      </w:pPr>
    </w:p>
    <w:p w14:paraId="6497C024" w14:textId="77777777" w:rsidR="00E351F1" w:rsidRPr="00E351F1" w:rsidRDefault="00E351F1" w:rsidP="00C10DC7">
      <w:pPr>
        <w:widowControl/>
        <w:numPr>
          <w:ilvl w:val="0"/>
          <w:numId w:val="23"/>
        </w:numPr>
        <w:ind w:left="1800"/>
        <w:jc w:val="both"/>
        <w:rPr>
          <w:rFonts w:ascii="Times New Roman" w:hAnsi="Times New Roman"/>
          <w:sz w:val="24"/>
          <w:szCs w:val="24"/>
        </w:rPr>
      </w:pPr>
      <w:r w:rsidRPr="00E351F1">
        <w:rPr>
          <w:rFonts w:ascii="Times New Roman" w:hAnsi="Times New Roman"/>
          <w:sz w:val="24"/>
          <w:szCs w:val="24"/>
        </w:rPr>
        <w:t xml:space="preserve">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w:t>
      </w:r>
      <w:proofErr w:type="gramStart"/>
      <w:r w:rsidRPr="00E351F1">
        <w:rPr>
          <w:rFonts w:ascii="Times New Roman" w:hAnsi="Times New Roman"/>
          <w:sz w:val="24"/>
          <w:szCs w:val="24"/>
        </w:rPr>
        <w:t>any and all</w:t>
      </w:r>
      <w:proofErr w:type="gramEnd"/>
      <w:r w:rsidRPr="00E351F1">
        <w:rPr>
          <w:rFonts w:ascii="Times New Roman" w:hAnsi="Times New Roman"/>
          <w:sz w:val="24"/>
          <w:szCs w:val="24"/>
        </w:rPr>
        <w:t xml:space="preserve"> contracts between Contractor and the State exceed $250,000 dollars.</w:t>
      </w:r>
    </w:p>
    <w:p w14:paraId="2CB31B8B" w14:textId="77777777" w:rsidR="00E351F1" w:rsidRPr="00E351F1" w:rsidRDefault="00E351F1" w:rsidP="00C10DC7">
      <w:pPr>
        <w:widowControl/>
        <w:jc w:val="both"/>
        <w:rPr>
          <w:rFonts w:ascii="Times New Roman" w:hAnsi="Times New Roman"/>
        </w:rPr>
      </w:pPr>
    </w:p>
    <w:p w14:paraId="6E345DA3" w14:textId="77777777" w:rsidR="00E351F1" w:rsidRPr="00E351F1" w:rsidRDefault="00E351F1" w:rsidP="00C10DC7">
      <w:pPr>
        <w:widowControl/>
        <w:numPr>
          <w:ilvl w:val="0"/>
          <w:numId w:val="23"/>
        </w:numPr>
        <w:ind w:left="1800"/>
        <w:jc w:val="both"/>
        <w:rPr>
          <w:rFonts w:ascii="Times New Roman" w:hAnsi="Times New Roman"/>
          <w:sz w:val="24"/>
          <w:szCs w:val="24"/>
        </w:rPr>
      </w:pPr>
      <w:r w:rsidRPr="00E351F1">
        <w:rPr>
          <w:rFonts w:ascii="Times New Roman" w:hAnsi="Times New Roman"/>
          <w:sz w:val="24"/>
          <w:szCs w:val="24"/>
        </w:rP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69F9349E" w14:textId="77777777" w:rsidR="00E351F1" w:rsidRPr="00E351F1" w:rsidRDefault="00E351F1" w:rsidP="00C10DC7">
      <w:pPr>
        <w:widowControl/>
        <w:jc w:val="both"/>
        <w:rPr>
          <w:rFonts w:ascii="Times New Roman" w:hAnsi="Times New Roman"/>
          <w:sz w:val="22"/>
          <w:szCs w:val="22"/>
        </w:rPr>
      </w:pPr>
    </w:p>
    <w:p w14:paraId="18647BB9" w14:textId="77777777" w:rsidR="00E351F1" w:rsidRPr="00E351F1" w:rsidRDefault="00E351F1" w:rsidP="00C10DC7">
      <w:pPr>
        <w:widowControl/>
        <w:numPr>
          <w:ilvl w:val="0"/>
          <w:numId w:val="23"/>
        </w:numPr>
        <w:ind w:left="1800"/>
        <w:jc w:val="both"/>
        <w:rPr>
          <w:rFonts w:ascii="Times New Roman" w:hAnsi="Times New Roman"/>
          <w:sz w:val="24"/>
          <w:szCs w:val="24"/>
        </w:rPr>
      </w:pPr>
      <w:r w:rsidRPr="00E351F1">
        <w:rPr>
          <w:rFonts w:ascii="Times New Roman" w:hAnsi="Times New Roman"/>
          <w:sz w:val="24"/>
          <w:szCs w:val="24"/>
        </w:rPr>
        <w:t xml:space="preserve">Offeror must agree to advise all employees of the availability of State publicly financed health care coverage programs by providing each employee with, as a minimum, the following web site link to additional information </w:t>
      </w:r>
      <w:hyperlink r:id="rId12" w:history="1">
        <w:r w:rsidRPr="00E351F1">
          <w:rPr>
            <w:rFonts w:ascii="Times New Roman" w:hAnsi="Times New Roman"/>
            <w:color w:val="0000FF"/>
            <w:sz w:val="24"/>
            <w:szCs w:val="24"/>
            <w:u w:val="single"/>
          </w:rPr>
          <w:t>http://www.insurenewmexico.state.nm.us/</w:t>
        </w:r>
      </w:hyperlink>
      <w:r w:rsidRPr="00E351F1">
        <w:rPr>
          <w:rFonts w:ascii="Times New Roman" w:hAnsi="Times New Roman"/>
          <w:sz w:val="24"/>
          <w:szCs w:val="24"/>
        </w:rPr>
        <w:t>.</w:t>
      </w:r>
    </w:p>
    <w:p w14:paraId="61EB3861" w14:textId="77777777" w:rsidR="00E351F1" w:rsidRPr="00E351F1" w:rsidRDefault="00E351F1" w:rsidP="00C10DC7">
      <w:pPr>
        <w:widowControl/>
        <w:jc w:val="both"/>
        <w:rPr>
          <w:rFonts w:ascii="Times New Roman" w:hAnsi="Times New Roman"/>
          <w:sz w:val="22"/>
          <w:szCs w:val="22"/>
        </w:rPr>
      </w:pPr>
    </w:p>
    <w:p w14:paraId="17DEC8B8" w14:textId="77777777" w:rsidR="00E351F1" w:rsidRPr="00E351F1" w:rsidRDefault="00E351F1" w:rsidP="00C10DC7">
      <w:pPr>
        <w:widowControl/>
        <w:numPr>
          <w:ilvl w:val="0"/>
          <w:numId w:val="23"/>
        </w:numPr>
        <w:ind w:left="1800"/>
        <w:jc w:val="both"/>
        <w:rPr>
          <w:rFonts w:ascii="Times New Roman" w:hAnsi="Times New Roman"/>
          <w:sz w:val="24"/>
          <w:szCs w:val="24"/>
        </w:rPr>
      </w:pPr>
      <w:r w:rsidRPr="00E351F1">
        <w:rPr>
          <w:rFonts w:ascii="Times New Roman" w:hAnsi="Times New Roman"/>
          <w:sz w:val="24"/>
          <w:szCs w:val="24"/>
        </w:rPr>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14:paraId="58C6E866" w14:textId="77777777" w:rsidR="00A3375D" w:rsidRPr="00C15C6C" w:rsidRDefault="00A3375D" w:rsidP="00516DB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61CE7BAD" w14:textId="78FA95E7" w:rsidR="00A3375D" w:rsidRPr="00C15C6C" w:rsidRDefault="007D0D12" w:rsidP="00D67F3A">
      <w:pPr>
        <w:pStyle w:val="Heading3"/>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ind w:left="1440" w:hanging="720"/>
        <w:rPr>
          <w:szCs w:val="24"/>
        </w:rPr>
      </w:pPr>
      <w:bookmarkStart w:id="17" w:name="_Toc312927570"/>
      <w:r w:rsidRPr="00C15C6C">
        <w:rPr>
          <w:szCs w:val="24"/>
        </w:rPr>
        <w:t>30</w:t>
      </w:r>
      <w:r w:rsidR="00AE6C5D">
        <w:rPr>
          <w:szCs w:val="24"/>
        </w:rPr>
        <w:t>.</w:t>
      </w:r>
      <w:r w:rsidR="00A3375D" w:rsidRPr="00C15C6C">
        <w:rPr>
          <w:szCs w:val="24"/>
        </w:rPr>
        <w:tab/>
      </w:r>
      <w:r w:rsidR="00466521" w:rsidRPr="00FE7A7A">
        <w:rPr>
          <w:szCs w:val="24"/>
          <w:u w:val="single"/>
        </w:rPr>
        <w:t xml:space="preserve">Employee </w:t>
      </w:r>
      <w:r w:rsidR="00A3375D" w:rsidRPr="00FE7A7A">
        <w:rPr>
          <w:szCs w:val="24"/>
          <w:u w:val="single"/>
        </w:rPr>
        <w:t>P</w:t>
      </w:r>
      <w:r w:rsidR="00A3375D" w:rsidRPr="00C15C6C">
        <w:rPr>
          <w:szCs w:val="24"/>
          <w:u w:val="single"/>
        </w:rPr>
        <w:t>ay Equity Reporting Requirements</w:t>
      </w:r>
      <w:bookmarkEnd w:id="17"/>
    </w:p>
    <w:p w14:paraId="496B87E5" w14:textId="77777777" w:rsidR="00A3375D" w:rsidRPr="00C15C6C" w:rsidRDefault="00A3375D" w:rsidP="00C10DC7">
      <w:pPr>
        <w:rPr>
          <w:rFonts w:ascii="Times New Roman" w:hAnsi="Times New Roman"/>
          <w:sz w:val="24"/>
          <w:szCs w:val="24"/>
        </w:rPr>
      </w:pPr>
    </w:p>
    <w:p w14:paraId="3D49332F" w14:textId="77777777" w:rsidR="00C65438" w:rsidRPr="00C65438" w:rsidRDefault="00C65438" w:rsidP="00C10DC7">
      <w:pPr>
        <w:widowControl/>
        <w:numPr>
          <w:ilvl w:val="0"/>
          <w:numId w:val="24"/>
        </w:numPr>
        <w:ind w:left="1800"/>
        <w:jc w:val="both"/>
        <w:rPr>
          <w:rFonts w:ascii="Times New Roman" w:eastAsia="SimSun" w:hAnsi="Times New Roman"/>
          <w:kern w:val="1"/>
          <w:sz w:val="24"/>
          <w:szCs w:val="24"/>
          <w:lang w:eastAsia="hi-IN" w:bidi="hi-IN"/>
        </w:rPr>
      </w:pPr>
      <w:r w:rsidRPr="00C65438">
        <w:rPr>
          <w:rFonts w:ascii="Times New Roman" w:eastAsia="SimSun" w:hAnsi="Times New Roman"/>
          <w:kern w:val="1"/>
          <w:sz w:val="24"/>
          <w:szCs w:val="24"/>
          <w:lang w:eastAsia="hi-IN" w:bidi="hi-IN"/>
        </w:rPr>
        <w:t>If the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14:paraId="3C3D677E" w14:textId="77777777" w:rsidR="00C65438" w:rsidRPr="00C65438" w:rsidRDefault="00C65438" w:rsidP="00C10DC7">
      <w:pPr>
        <w:suppressAutoHyphens/>
        <w:jc w:val="both"/>
        <w:rPr>
          <w:rFonts w:ascii="Times New Roman" w:eastAsia="SimSun" w:hAnsi="Times New Roman"/>
          <w:kern w:val="1"/>
          <w:sz w:val="24"/>
          <w:szCs w:val="24"/>
          <w:lang w:eastAsia="hi-IN" w:bidi="hi-IN"/>
        </w:rPr>
      </w:pPr>
    </w:p>
    <w:p w14:paraId="1AB82950" w14:textId="77777777" w:rsidR="00C65438" w:rsidRPr="00C65438" w:rsidRDefault="00C65438" w:rsidP="00C10DC7">
      <w:pPr>
        <w:widowControl/>
        <w:numPr>
          <w:ilvl w:val="0"/>
          <w:numId w:val="24"/>
        </w:numPr>
        <w:ind w:left="1800"/>
        <w:jc w:val="both"/>
        <w:rPr>
          <w:rFonts w:ascii="Times New Roman" w:eastAsia="SimSun" w:hAnsi="Times New Roman"/>
          <w:kern w:val="1"/>
          <w:sz w:val="24"/>
          <w:szCs w:val="24"/>
          <w:lang w:eastAsia="hi-IN" w:bidi="hi-IN"/>
        </w:rPr>
      </w:pPr>
      <w:r w:rsidRPr="00C65438">
        <w:rPr>
          <w:rFonts w:ascii="Times New Roman" w:eastAsia="SimSun" w:hAnsi="Times New Roman"/>
          <w:kern w:val="1"/>
          <w:sz w:val="24"/>
          <w:szCs w:val="24"/>
          <w:lang w:eastAsia="hi-IN" w:bidi="hi-IN"/>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2615A20E" w14:textId="77777777" w:rsidR="00C65438" w:rsidRPr="00C65438" w:rsidRDefault="00C65438" w:rsidP="00C10DC7">
      <w:pPr>
        <w:suppressAutoHyphens/>
        <w:jc w:val="both"/>
        <w:rPr>
          <w:rFonts w:ascii="Times New Roman" w:eastAsia="SimSun" w:hAnsi="Times New Roman"/>
          <w:kern w:val="1"/>
          <w:sz w:val="24"/>
          <w:szCs w:val="24"/>
          <w:lang w:eastAsia="hi-IN" w:bidi="hi-IN"/>
        </w:rPr>
      </w:pPr>
    </w:p>
    <w:p w14:paraId="26F6AB36" w14:textId="77777777" w:rsidR="00C65438" w:rsidRPr="00C65438" w:rsidRDefault="00C65438" w:rsidP="00C10DC7">
      <w:pPr>
        <w:widowControl/>
        <w:numPr>
          <w:ilvl w:val="0"/>
          <w:numId w:val="24"/>
        </w:numPr>
        <w:ind w:left="1800"/>
        <w:jc w:val="both"/>
        <w:rPr>
          <w:rFonts w:ascii="Times New Roman" w:eastAsia="SimSun" w:hAnsi="Times New Roman"/>
          <w:kern w:val="1"/>
          <w:sz w:val="24"/>
          <w:szCs w:val="24"/>
          <w:lang w:eastAsia="hi-IN" w:bidi="hi-IN"/>
        </w:rPr>
      </w:pPr>
      <w:r w:rsidRPr="00C65438">
        <w:rPr>
          <w:rFonts w:ascii="Times New Roman" w:eastAsia="SimSun" w:hAnsi="Times New Roman"/>
          <w:kern w:val="1"/>
          <w:sz w:val="24"/>
          <w:szCs w:val="24"/>
          <w:lang w:eastAsia="hi-IN" w:bidi="hi-IN"/>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14:paraId="6012EBF7" w14:textId="77777777" w:rsidR="00C65438" w:rsidRPr="00C65438" w:rsidRDefault="00C65438" w:rsidP="00C10DC7">
      <w:pPr>
        <w:suppressAutoHyphens/>
        <w:jc w:val="both"/>
        <w:rPr>
          <w:rFonts w:ascii="Times New Roman" w:eastAsia="SimSun" w:hAnsi="Times New Roman"/>
          <w:kern w:val="1"/>
          <w:sz w:val="24"/>
          <w:szCs w:val="24"/>
          <w:lang w:eastAsia="hi-IN" w:bidi="hi-IN"/>
        </w:rPr>
      </w:pPr>
    </w:p>
    <w:p w14:paraId="50F34928" w14:textId="77777777" w:rsidR="00C65438" w:rsidRPr="00C65438" w:rsidRDefault="00C65438" w:rsidP="00C10DC7">
      <w:pPr>
        <w:widowControl/>
        <w:numPr>
          <w:ilvl w:val="0"/>
          <w:numId w:val="24"/>
        </w:numPr>
        <w:ind w:left="1800"/>
        <w:jc w:val="both"/>
        <w:rPr>
          <w:rFonts w:ascii="Times New Roman" w:eastAsia="SimSun" w:hAnsi="Times New Roman"/>
          <w:kern w:val="1"/>
          <w:sz w:val="24"/>
          <w:szCs w:val="24"/>
          <w:lang w:eastAsia="hi-IN" w:bidi="hi-IN"/>
        </w:rPr>
      </w:pPr>
      <w:r w:rsidRPr="00C65438">
        <w:rPr>
          <w:rFonts w:ascii="Times New Roman" w:eastAsia="SimSun" w:hAnsi="Times New Roman"/>
          <w:kern w:val="1"/>
          <w:sz w:val="24"/>
          <w:szCs w:val="24"/>
          <w:lang w:eastAsia="hi-IN" w:bidi="hi-IN"/>
        </w:rPr>
        <w:t>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exceeding the size requirement.</w:t>
      </w:r>
    </w:p>
    <w:p w14:paraId="204A68FD" w14:textId="77777777" w:rsidR="00A3375D" w:rsidRPr="00C15C6C" w:rsidRDefault="00A3375D" w:rsidP="00C10DC7">
      <w:pPr>
        <w:suppressAutoHyphens/>
        <w:jc w:val="both"/>
        <w:rPr>
          <w:rFonts w:ascii="Times New Roman" w:hAnsi="Times New Roman"/>
          <w:spacing w:val="-2"/>
          <w:sz w:val="24"/>
          <w:szCs w:val="24"/>
        </w:rPr>
      </w:pPr>
    </w:p>
    <w:p w14:paraId="61AA6323" w14:textId="77777777" w:rsidR="00A3375D" w:rsidRPr="00C15C6C" w:rsidRDefault="00A3375D" w:rsidP="00C10DC7">
      <w:pPr>
        <w:pStyle w:val="Heading3"/>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ind w:left="1440" w:hanging="720"/>
        <w:jc w:val="both"/>
        <w:rPr>
          <w:spacing w:val="-2"/>
          <w:szCs w:val="24"/>
        </w:rPr>
      </w:pPr>
      <w:r w:rsidRPr="00C15C6C">
        <w:rPr>
          <w:spacing w:val="-2"/>
          <w:szCs w:val="24"/>
        </w:rPr>
        <w:t>3</w:t>
      </w:r>
      <w:r w:rsidR="007D0D12" w:rsidRPr="00C15C6C">
        <w:rPr>
          <w:spacing w:val="-2"/>
          <w:szCs w:val="24"/>
        </w:rPr>
        <w:t>1</w:t>
      </w:r>
      <w:r w:rsidRPr="00C15C6C">
        <w:rPr>
          <w:spacing w:val="-2"/>
          <w:szCs w:val="24"/>
        </w:rPr>
        <w:t>.</w:t>
      </w:r>
      <w:r w:rsidRPr="00C15C6C">
        <w:rPr>
          <w:spacing w:val="-2"/>
          <w:szCs w:val="24"/>
        </w:rPr>
        <w:tab/>
      </w:r>
      <w:r w:rsidRPr="00C15C6C">
        <w:rPr>
          <w:spacing w:val="-2"/>
          <w:szCs w:val="24"/>
          <w:u w:val="single"/>
        </w:rPr>
        <w:t>Disclosure Regarding Responsibility</w:t>
      </w:r>
    </w:p>
    <w:p w14:paraId="60AA1C84" w14:textId="77777777" w:rsidR="00A3375D" w:rsidRPr="00C15C6C" w:rsidRDefault="00A3375D" w:rsidP="00C10DC7">
      <w:pPr>
        <w:suppressAutoHyphens/>
        <w:jc w:val="both"/>
        <w:rPr>
          <w:rFonts w:ascii="Times New Roman" w:hAnsi="Times New Roman"/>
          <w:spacing w:val="-2"/>
          <w:sz w:val="24"/>
          <w:szCs w:val="24"/>
        </w:rPr>
      </w:pPr>
    </w:p>
    <w:p w14:paraId="7914D5E2" w14:textId="77777777" w:rsid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2F5E2874" w14:textId="77777777" w:rsidR="009C4E73" w:rsidRPr="009C4E73" w:rsidRDefault="009C4E73" w:rsidP="00C10DC7">
      <w:pPr>
        <w:widowControl/>
        <w:suppressAutoHyphens/>
        <w:contextualSpacing/>
        <w:jc w:val="both"/>
        <w:rPr>
          <w:rFonts w:ascii="Times New Roman" w:hAnsi="Times New Roman"/>
          <w:sz w:val="24"/>
          <w:szCs w:val="24"/>
        </w:rPr>
      </w:pPr>
    </w:p>
    <w:p w14:paraId="4A42AC9A" w14:textId="77777777" w:rsidR="009C4E73" w:rsidRPr="009C4E73" w:rsidRDefault="009C4E73" w:rsidP="00C10DC7">
      <w:pPr>
        <w:widowControl/>
        <w:numPr>
          <w:ilvl w:val="0"/>
          <w:numId w:val="26"/>
        </w:numPr>
        <w:ind w:left="2160"/>
        <w:jc w:val="both"/>
        <w:rPr>
          <w:rFonts w:ascii="Times New Roman" w:hAnsi="Times New Roman"/>
          <w:b/>
          <w:sz w:val="24"/>
          <w:szCs w:val="24"/>
        </w:rPr>
      </w:pPr>
      <w:r w:rsidRPr="009C4E73">
        <w:rPr>
          <w:rFonts w:ascii="Times New Roman" w:hAnsi="Times New Roman"/>
          <w:sz w:val="24"/>
          <w:szCs w:val="24"/>
        </w:rPr>
        <w:t>is presently debarred, suspended, proposed for debarment, or declared ineligible for award of contract by any federal entity, state agency or local public body;</w:t>
      </w:r>
    </w:p>
    <w:p w14:paraId="7AE46E34" w14:textId="77777777" w:rsidR="009C4E73" w:rsidRPr="009C4E73" w:rsidRDefault="009C4E73" w:rsidP="00C10DC7">
      <w:pPr>
        <w:widowControl/>
        <w:jc w:val="both"/>
        <w:rPr>
          <w:rFonts w:ascii="Times New Roman" w:hAnsi="Times New Roman"/>
          <w:sz w:val="24"/>
          <w:szCs w:val="24"/>
        </w:rPr>
      </w:pPr>
    </w:p>
    <w:p w14:paraId="2864AE10" w14:textId="77777777" w:rsidR="009C4E73" w:rsidRPr="009C4E73" w:rsidRDefault="009C4E73" w:rsidP="00C10DC7">
      <w:pPr>
        <w:widowControl/>
        <w:numPr>
          <w:ilvl w:val="0"/>
          <w:numId w:val="26"/>
        </w:numPr>
        <w:ind w:left="2160"/>
        <w:jc w:val="both"/>
        <w:rPr>
          <w:rFonts w:ascii="Times New Roman" w:hAnsi="Times New Roman"/>
          <w:sz w:val="24"/>
          <w:szCs w:val="24"/>
        </w:rPr>
      </w:pPr>
      <w:r w:rsidRPr="009C4E73">
        <w:rPr>
          <w:rFonts w:ascii="Times New Roman" w:hAnsi="Times New Roman"/>
          <w:sz w:val="24"/>
          <w:szCs w:val="24"/>
        </w:rPr>
        <w:t xml:space="preserve">has within a three-year period preceding this offer, been convicted in a criminal matter or had a civil judgment rendered against them for: </w:t>
      </w:r>
    </w:p>
    <w:p w14:paraId="39766851" w14:textId="77777777" w:rsidR="009C4E73" w:rsidRPr="009C4E73" w:rsidRDefault="009C4E73" w:rsidP="00C10DC7">
      <w:pPr>
        <w:widowControl/>
        <w:numPr>
          <w:ilvl w:val="0"/>
          <w:numId w:val="27"/>
        </w:numPr>
        <w:ind w:left="2520"/>
        <w:jc w:val="both"/>
        <w:rPr>
          <w:rFonts w:ascii="Times New Roman" w:hAnsi="Times New Roman"/>
          <w:sz w:val="24"/>
          <w:szCs w:val="24"/>
        </w:rPr>
      </w:pPr>
      <w:r w:rsidRPr="009C4E73">
        <w:rPr>
          <w:rFonts w:ascii="Times New Roman" w:hAnsi="Times New Roman"/>
          <w:sz w:val="24"/>
          <w:szCs w:val="24"/>
        </w:rPr>
        <w:lastRenderedPageBreak/>
        <w:t xml:space="preserve">the commission of fraud or a criminal offense </w:t>
      </w:r>
      <w:proofErr w:type="gramStart"/>
      <w:r w:rsidRPr="009C4E73">
        <w:rPr>
          <w:rFonts w:ascii="Times New Roman" w:hAnsi="Times New Roman"/>
          <w:sz w:val="24"/>
          <w:szCs w:val="24"/>
        </w:rPr>
        <w:t>in connection with</w:t>
      </w:r>
      <w:proofErr w:type="gramEnd"/>
      <w:r w:rsidRPr="009C4E73">
        <w:rPr>
          <w:rFonts w:ascii="Times New Roman" w:hAnsi="Times New Roman"/>
          <w:sz w:val="24"/>
          <w:szCs w:val="24"/>
        </w:rPr>
        <w:t xml:space="preserve"> obtaining, attempting to obtain, or performing a public (federal, state or local) contract or subcontract; </w:t>
      </w:r>
    </w:p>
    <w:p w14:paraId="0E8CB05D" w14:textId="77777777" w:rsidR="009C4E73" w:rsidRPr="009C4E73" w:rsidRDefault="009C4E73" w:rsidP="00C10DC7">
      <w:pPr>
        <w:widowControl/>
        <w:numPr>
          <w:ilvl w:val="0"/>
          <w:numId w:val="27"/>
        </w:numPr>
        <w:ind w:left="2520"/>
        <w:jc w:val="both"/>
        <w:rPr>
          <w:rFonts w:ascii="Times New Roman" w:hAnsi="Times New Roman"/>
          <w:sz w:val="24"/>
          <w:szCs w:val="24"/>
        </w:rPr>
      </w:pPr>
      <w:r w:rsidRPr="009C4E73">
        <w:rPr>
          <w:rFonts w:ascii="Times New Roman" w:hAnsi="Times New Roman"/>
          <w:sz w:val="24"/>
          <w:szCs w:val="24"/>
        </w:rPr>
        <w:t>violation of Federal or state antitrust statutes related to the submission of offers; or</w:t>
      </w:r>
    </w:p>
    <w:p w14:paraId="46569775" w14:textId="77777777" w:rsidR="009C4E73" w:rsidRPr="009C4E73" w:rsidRDefault="009C4E73" w:rsidP="00C10DC7">
      <w:pPr>
        <w:widowControl/>
        <w:numPr>
          <w:ilvl w:val="0"/>
          <w:numId w:val="27"/>
        </w:numPr>
        <w:ind w:left="2520"/>
        <w:jc w:val="both"/>
        <w:rPr>
          <w:rFonts w:ascii="Times New Roman" w:hAnsi="Times New Roman"/>
          <w:sz w:val="24"/>
          <w:szCs w:val="24"/>
        </w:rPr>
      </w:pPr>
      <w:r w:rsidRPr="009C4E73">
        <w:rPr>
          <w:rFonts w:ascii="Times New Roman" w:hAnsi="Times New Roman"/>
          <w:sz w:val="24"/>
          <w:szCs w:val="24"/>
        </w:rPr>
        <w:t>the commission in any federal or state jurisdiction of embezzlement, theft, forgery, bribery, falsification or destruction of records, making false statements, tax evasion, violation of Federal criminal tax law, or receiving stolen property;</w:t>
      </w:r>
    </w:p>
    <w:p w14:paraId="02FD3BC6" w14:textId="77777777" w:rsidR="009C4E73" w:rsidRPr="009C4E73" w:rsidRDefault="009C4E73" w:rsidP="00C10DC7">
      <w:pPr>
        <w:widowControl/>
        <w:jc w:val="both"/>
        <w:rPr>
          <w:rFonts w:ascii="Times New Roman" w:hAnsi="Times New Roman"/>
          <w:sz w:val="24"/>
          <w:szCs w:val="24"/>
        </w:rPr>
      </w:pPr>
    </w:p>
    <w:p w14:paraId="47EACD5B" w14:textId="77777777" w:rsidR="009C4E73" w:rsidRPr="009C4E73" w:rsidRDefault="009C4E73" w:rsidP="00C10DC7">
      <w:pPr>
        <w:widowControl/>
        <w:numPr>
          <w:ilvl w:val="0"/>
          <w:numId w:val="26"/>
        </w:numPr>
        <w:ind w:left="2160"/>
        <w:jc w:val="both"/>
        <w:rPr>
          <w:rFonts w:ascii="Times New Roman" w:hAnsi="Times New Roman"/>
          <w:sz w:val="24"/>
          <w:szCs w:val="24"/>
        </w:rPr>
      </w:pPr>
      <w:r w:rsidRPr="009C4E73">
        <w:rPr>
          <w:rFonts w:ascii="Times New Roman" w:hAnsi="Times New Roman"/>
          <w:sz w:val="24"/>
          <w:szCs w:val="24"/>
        </w:rPr>
        <w:t>is presently indicted for, or otherwise criminally or civilly charged by any (federal state or local) government entity with the commission of any of the offenses enumerated in paragraph A of this disclosure;</w:t>
      </w:r>
    </w:p>
    <w:p w14:paraId="15D4FF45" w14:textId="77777777" w:rsidR="009C4E73" w:rsidRPr="009C4E73" w:rsidRDefault="009C4E73" w:rsidP="00C10DC7">
      <w:pPr>
        <w:widowControl/>
        <w:jc w:val="both"/>
        <w:rPr>
          <w:rFonts w:ascii="Times New Roman" w:hAnsi="Times New Roman"/>
          <w:sz w:val="24"/>
          <w:szCs w:val="24"/>
        </w:rPr>
      </w:pPr>
    </w:p>
    <w:p w14:paraId="2751B111" w14:textId="77777777" w:rsidR="009C4E73" w:rsidRPr="009C4E73" w:rsidRDefault="009C4E73" w:rsidP="00C10DC7">
      <w:pPr>
        <w:widowControl/>
        <w:numPr>
          <w:ilvl w:val="0"/>
          <w:numId w:val="21"/>
        </w:numPr>
        <w:ind w:left="2160" w:hanging="360"/>
        <w:jc w:val="both"/>
        <w:rPr>
          <w:rFonts w:ascii="Times New Roman" w:hAnsi="Times New Roman"/>
          <w:sz w:val="24"/>
          <w:szCs w:val="24"/>
        </w:rPr>
      </w:pPr>
      <w:r w:rsidRPr="009C4E73">
        <w:rPr>
          <w:rFonts w:ascii="Times New Roman" w:hAnsi="Times New Roman"/>
          <w:sz w:val="24"/>
          <w:szCs w:val="24"/>
        </w:rPr>
        <w:t>has, preceding this offer, been notified of any delinquent Federal or state taxes in an amount that exceeds $3,000.00 of which the liability remains unsatisfied. Taxes are considered delinquent if the following criteria apply.</w:t>
      </w:r>
    </w:p>
    <w:p w14:paraId="04029918" w14:textId="77777777" w:rsidR="009C4E73" w:rsidRPr="009C4E73" w:rsidRDefault="009C4E73" w:rsidP="00C10DC7">
      <w:pPr>
        <w:widowControl/>
        <w:numPr>
          <w:ilvl w:val="1"/>
          <w:numId w:val="21"/>
        </w:numPr>
        <w:ind w:left="2520"/>
        <w:jc w:val="both"/>
        <w:rPr>
          <w:rFonts w:ascii="Times New Roman" w:hAnsi="Times New Roman"/>
          <w:sz w:val="24"/>
          <w:szCs w:val="24"/>
        </w:rPr>
      </w:pPr>
      <w:r w:rsidRPr="009C4E73">
        <w:rPr>
          <w:rFonts w:ascii="Times New Roman" w:hAnsi="Times New Roman"/>
          <w:sz w:val="24"/>
          <w:szCs w:val="24"/>
        </w:rP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2B7DEDE" w14:textId="77777777" w:rsidR="009C4E73" w:rsidRPr="009C4E73" w:rsidRDefault="009C4E73" w:rsidP="00C10DC7">
      <w:pPr>
        <w:widowControl/>
        <w:numPr>
          <w:ilvl w:val="1"/>
          <w:numId w:val="21"/>
        </w:numPr>
        <w:ind w:left="2520"/>
        <w:jc w:val="both"/>
        <w:rPr>
          <w:rFonts w:ascii="Times New Roman" w:hAnsi="Times New Roman"/>
          <w:sz w:val="24"/>
          <w:szCs w:val="24"/>
        </w:rPr>
      </w:pPr>
      <w:r w:rsidRPr="009C4E73">
        <w:rPr>
          <w:rFonts w:ascii="Times New Roman" w:hAnsi="Times New Roman"/>
          <w:sz w:val="24"/>
          <w:szCs w:val="24"/>
        </w:rPr>
        <w:t>The taxpayer is delinquent in making payment.  A taxpayer is delinquent if the taxpayer has failed to pay the tax liability when full payment was due and required.  A taxpayer is not delinquent in cases where enforced collection action is precluded.</w:t>
      </w:r>
    </w:p>
    <w:p w14:paraId="12EDF0D9" w14:textId="77777777" w:rsidR="009C4E73" w:rsidRPr="009C4E73" w:rsidRDefault="009C4E73" w:rsidP="00C10DC7">
      <w:pPr>
        <w:widowControl/>
        <w:numPr>
          <w:ilvl w:val="1"/>
          <w:numId w:val="21"/>
        </w:numPr>
        <w:ind w:left="2520"/>
        <w:jc w:val="both"/>
        <w:rPr>
          <w:rFonts w:ascii="Times New Roman" w:hAnsi="Times New Roman"/>
          <w:sz w:val="24"/>
          <w:szCs w:val="24"/>
        </w:rPr>
      </w:pPr>
      <w:r w:rsidRPr="009C4E73">
        <w:rPr>
          <w:rFonts w:ascii="Times New Roman" w:hAnsi="Times New Roman"/>
          <w:sz w:val="24"/>
          <w:szCs w:val="24"/>
        </w:rPr>
        <w:t xml:space="preserve">Have within a </w:t>
      </w:r>
      <w:proofErr w:type="gramStart"/>
      <w:r w:rsidRPr="009C4E73">
        <w:rPr>
          <w:rFonts w:ascii="Times New Roman" w:hAnsi="Times New Roman"/>
          <w:sz w:val="24"/>
          <w:szCs w:val="24"/>
        </w:rPr>
        <w:t>three year</w:t>
      </w:r>
      <w:proofErr w:type="gramEnd"/>
      <w:r w:rsidRPr="009C4E73">
        <w:rPr>
          <w:rFonts w:ascii="Times New Roman" w:hAnsi="Times New Roman"/>
          <w:sz w:val="24"/>
          <w:szCs w:val="24"/>
        </w:rPr>
        <w:t xml:space="preserve"> period preceding this offer, had one or more contracts terminated for default by any federal or state agency or local public body.)</w:t>
      </w:r>
    </w:p>
    <w:p w14:paraId="4D3D7498" w14:textId="77777777" w:rsidR="009C4E73" w:rsidRPr="009C4E73" w:rsidRDefault="009C4E73" w:rsidP="00C10DC7">
      <w:pPr>
        <w:suppressAutoHyphens/>
        <w:jc w:val="both"/>
        <w:rPr>
          <w:rFonts w:ascii="Times New Roman" w:hAnsi="Times New Roman"/>
          <w:sz w:val="24"/>
          <w:szCs w:val="24"/>
        </w:rPr>
      </w:pPr>
    </w:p>
    <w:p w14:paraId="49AEDB29" w14:textId="77777777" w:rsidR="009C4E73" w:rsidRP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 xml:space="preserve">Principal, </w:t>
      </w:r>
      <w:proofErr w:type="gramStart"/>
      <w:r w:rsidRPr="009C4E73">
        <w:rPr>
          <w:rFonts w:ascii="Times New Roman" w:hAnsi="Times New Roman"/>
          <w:sz w:val="24"/>
          <w:szCs w:val="24"/>
        </w:rPr>
        <w:t>for the purpose of</w:t>
      </w:r>
      <w:proofErr w:type="gramEnd"/>
      <w:r w:rsidRPr="009C4E73">
        <w:rPr>
          <w:rFonts w:ascii="Times New Roman" w:hAnsi="Times New Roman"/>
          <w:sz w:val="24"/>
          <w:szCs w:val="24"/>
        </w:rPr>
        <w:t xml:space="preserve"> this disclosure, means an officer, director, owner, partner, or a person having primary management or supervisory responsibilities within a business entity or related entities.</w:t>
      </w:r>
    </w:p>
    <w:p w14:paraId="541A9BF8" w14:textId="77777777" w:rsidR="009C4E73" w:rsidRPr="009C4E73" w:rsidRDefault="009C4E73" w:rsidP="00C10DC7">
      <w:pPr>
        <w:suppressAutoHyphens/>
        <w:jc w:val="both"/>
        <w:rPr>
          <w:rFonts w:ascii="Times New Roman" w:hAnsi="Times New Roman"/>
          <w:sz w:val="24"/>
          <w:szCs w:val="24"/>
        </w:rPr>
      </w:pPr>
    </w:p>
    <w:p w14:paraId="1BDE5E66" w14:textId="77777777" w:rsidR="009C4E73" w:rsidRP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 xml:space="preserve">The Contractor shall provide immediate written notice to the State Purchasing Agent or other party to this Agreement if, at any time during the term of this Agreement, the Contractor learns that the Contractor’s disclosure was at any time erroneous or became erroneous </w:t>
      </w:r>
      <w:proofErr w:type="gramStart"/>
      <w:r w:rsidRPr="009C4E73">
        <w:rPr>
          <w:rFonts w:ascii="Times New Roman" w:hAnsi="Times New Roman"/>
          <w:sz w:val="24"/>
          <w:szCs w:val="24"/>
        </w:rPr>
        <w:t>by reason of</w:t>
      </w:r>
      <w:proofErr w:type="gramEnd"/>
      <w:r w:rsidRPr="009C4E73">
        <w:rPr>
          <w:rFonts w:ascii="Times New Roman" w:hAnsi="Times New Roman"/>
          <w:sz w:val="24"/>
          <w:szCs w:val="24"/>
        </w:rPr>
        <w:t xml:space="preserve"> changed circumstances.</w:t>
      </w:r>
    </w:p>
    <w:p w14:paraId="3CD838B6" w14:textId="77777777" w:rsidR="009C4E73" w:rsidRPr="009C4E73" w:rsidRDefault="009C4E73" w:rsidP="00C10DC7">
      <w:pPr>
        <w:suppressAutoHyphens/>
        <w:contextualSpacing/>
        <w:jc w:val="both"/>
        <w:rPr>
          <w:rFonts w:ascii="Times New Roman" w:hAnsi="Times New Roman"/>
          <w:sz w:val="24"/>
          <w:szCs w:val="24"/>
        </w:rPr>
      </w:pPr>
    </w:p>
    <w:p w14:paraId="4E0466CC" w14:textId="77777777" w:rsidR="009C4E73" w:rsidRP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19E8814B" w14:textId="77777777" w:rsidR="009C4E73" w:rsidRPr="009C4E73" w:rsidRDefault="009C4E73" w:rsidP="00C10DC7">
      <w:pPr>
        <w:suppressAutoHyphens/>
        <w:contextualSpacing/>
        <w:jc w:val="both"/>
        <w:rPr>
          <w:rFonts w:ascii="Times New Roman" w:hAnsi="Times New Roman"/>
          <w:sz w:val="24"/>
          <w:szCs w:val="24"/>
        </w:rPr>
      </w:pPr>
    </w:p>
    <w:p w14:paraId="07B4E447" w14:textId="77777777" w:rsidR="009C4E73" w:rsidRP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 xml:space="preserve">Nothing contained in the foregoing shall be construed to require establishment of a system of records </w:t>
      </w:r>
      <w:proofErr w:type="gramStart"/>
      <w:r w:rsidRPr="009C4E73">
        <w:rPr>
          <w:rFonts w:ascii="Times New Roman" w:hAnsi="Times New Roman"/>
          <w:sz w:val="24"/>
          <w:szCs w:val="24"/>
        </w:rPr>
        <w:t>in order to</w:t>
      </w:r>
      <w:proofErr w:type="gramEnd"/>
      <w:r w:rsidRPr="009C4E73">
        <w:rPr>
          <w:rFonts w:ascii="Times New Roman" w:hAnsi="Times New Roman"/>
          <w:sz w:val="24"/>
          <w:szCs w:val="24"/>
        </w:rPr>
        <w:t xml:space="preserve"> render, in good faith, the disclosure required </w:t>
      </w:r>
      <w:r w:rsidRPr="009C4E73">
        <w:rPr>
          <w:rFonts w:ascii="Times New Roman" w:hAnsi="Times New Roman"/>
          <w:sz w:val="24"/>
          <w:szCs w:val="24"/>
        </w:rPr>
        <w:lastRenderedPageBreak/>
        <w:t>by this document.  The knowledge and information of a Contractor is not required to exceed that which is the normally possessed by a prudent person in the ordinary course of business dealings.</w:t>
      </w:r>
    </w:p>
    <w:p w14:paraId="41A63CF4" w14:textId="77777777" w:rsidR="009C4E73" w:rsidRPr="009C4E73" w:rsidRDefault="009C4E73" w:rsidP="00C10DC7">
      <w:pPr>
        <w:suppressAutoHyphens/>
        <w:jc w:val="both"/>
        <w:rPr>
          <w:rFonts w:ascii="Times New Roman" w:hAnsi="Times New Roman"/>
          <w:sz w:val="24"/>
          <w:szCs w:val="24"/>
        </w:rPr>
      </w:pPr>
    </w:p>
    <w:p w14:paraId="217D2938" w14:textId="0A96A6A3" w:rsidR="009C4E73" w:rsidRPr="009C4E73" w:rsidRDefault="009C4E73" w:rsidP="00C10DC7">
      <w:pPr>
        <w:widowControl/>
        <w:numPr>
          <w:ilvl w:val="0"/>
          <w:numId w:val="25"/>
        </w:numPr>
        <w:suppressAutoHyphens/>
        <w:ind w:left="1800"/>
        <w:contextualSpacing/>
        <w:jc w:val="both"/>
        <w:rPr>
          <w:rFonts w:ascii="Times New Roman" w:hAnsi="Times New Roman"/>
          <w:sz w:val="24"/>
          <w:szCs w:val="24"/>
        </w:rPr>
      </w:pPr>
      <w:r w:rsidRPr="009C4E73">
        <w:rPr>
          <w:rFonts w:ascii="Times New Roman" w:hAnsi="Times New Roman"/>
          <w:sz w:val="24"/>
          <w:szCs w:val="24"/>
        </w:rPr>
        <w:t>The disclosure requirement provided is a material representation of fact upon which reliance was placed when making an award and is a continuing material representation of the facts dur</w:t>
      </w:r>
      <w:r w:rsidR="00AE6C5D">
        <w:rPr>
          <w:rFonts w:ascii="Times New Roman" w:hAnsi="Times New Roman"/>
          <w:sz w:val="24"/>
          <w:szCs w:val="24"/>
        </w:rPr>
        <w:t xml:space="preserve">ing the term of this Agreement. </w:t>
      </w:r>
      <w:r w:rsidRPr="009C4E73">
        <w:rPr>
          <w:rFonts w:ascii="Times New Roman" w:hAnsi="Times New Roman"/>
          <w:sz w:val="24"/>
          <w:szCs w:val="24"/>
        </w:rPr>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w:t>
      </w:r>
      <w:proofErr w:type="gramStart"/>
      <w:r w:rsidRPr="009C4E73">
        <w:rPr>
          <w:rFonts w:ascii="Times New Roman" w:hAnsi="Times New Roman"/>
          <w:sz w:val="24"/>
          <w:szCs w:val="24"/>
        </w:rPr>
        <w:t>until such time as</w:t>
      </w:r>
      <w:proofErr w:type="gramEnd"/>
      <w:r w:rsidRPr="009C4E73">
        <w:rPr>
          <w:rFonts w:ascii="Times New Roman" w:hAnsi="Times New Roman"/>
          <w:sz w:val="24"/>
          <w:szCs w:val="24"/>
        </w:rPr>
        <w:t xml:space="preserve"> the matter is resolved to the satisfaction of the State Purchasing Agent or Central Purchasing Officer.</w:t>
      </w:r>
    </w:p>
    <w:p w14:paraId="59A3153F" w14:textId="77777777" w:rsidR="009C4E73" w:rsidRDefault="009C4E73" w:rsidP="00C10DC7">
      <w:pPr>
        <w:jc w:val="both"/>
        <w:rPr>
          <w:rFonts w:ascii="Times New Roman" w:hAnsi="Times New Roman"/>
          <w:spacing w:val="-2"/>
          <w:sz w:val="24"/>
          <w:szCs w:val="24"/>
        </w:rPr>
      </w:pPr>
      <w:bookmarkStart w:id="18" w:name="_Toc394476279"/>
    </w:p>
    <w:p w14:paraId="6072EBCD" w14:textId="77777777" w:rsidR="009C4E73" w:rsidRDefault="002D1197" w:rsidP="00C10DC7">
      <w:pPr>
        <w:ind w:left="1440" w:hanging="720"/>
        <w:jc w:val="both"/>
        <w:rPr>
          <w:rFonts w:ascii="Times New Roman" w:hAnsi="Times New Roman"/>
          <w:spacing w:val="-2"/>
          <w:sz w:val="24"/>
          <w:szCs w:val="24"/>
          <w:u w:val="single"/>
        </w:rPr>
      </w:pPr>
      <w:r>
        <w:rPr>
          <w:rFonts w:ascii="Times New Roman" w:hAnsi="Times New Roman"/>
          <w:spacing w:val="-2"/>
          <w:sz w:val="24"/>
          <w:szCs w:val="24"/>
        </w:rPr>
        <w:t>3</w:t>
      </w:r>
      <w:r w:rsidR="0029109F">
        <w:rPr>
          <w:rFonts w:ascii="Times New Roman" w:hAnsi="Times New Roman"/>
          <w:spacing w:val="-2"/>
          <w:sz w:val="24"/>
          <w:szCs w:val="24"/>
        </w:rPr>
        <w:t>2</w:t>
      </w:r>
      <w:r>
        <w:rPr>
          <w:rFonts w:ascii="Times New Roman" w:hAnsi="Times New Roman"/>
          <w:spacing w:val="-2"/>
          <w:sz w:val="24"/>
          <w:szCs w:val="24"/>
        </w:rPr>
        <w:t>.</w:t>
      </w:r>
      <w:r w:rsidR="009C4E73">
        <w:rPr>
          <w:rFonts w:ascii="Times New Roman" w:hAnsi="Times New Roman"/>
          <w:spacing w:val="-2"/>
          <w:sz w:val="24"/>
          <w:szCs w:val="24"/>
        </w:rPr>
        <w:tab/>
      </w:r>
      <w:r w:rsidR="009C4E73" w:rsidRPr="009C4E73">
        <w:rPr>
          <w:rFonts w:ascii="Times New Roman" w:hAnsi="Times New Roman"/>
          <w:spacing w:val="-2"/>
          <w:sz w:val="24"/>
          <w:szCs w:val="24"/>
          <w:u w:val="single"/>
        </w:rPr>
        <w:t>New Mexico Preferences</w:t>
      </w:r>
      <w:bookmarkEnd w:id="18"/>
    </w:p>
    <w:p w14:paraId="33CCF01D" w14:textId="77777777" w:rsidR="009C4E73" w:rsidRPr="009C4E73" w:rsidRDefault="009C4E73" w:rsidP="00C10DC7">
      <w:pPr>
        <w:jc w:val="both"/>
        <w:rPr>
          <w:rFonts w:ascii="Times New Roman" w:hAnsi="Times New Roman"/>
          <w:spacing w:val="-2"/>
          <w:sz w:val="24"/>
          <w:szCs w:val="24"/>
        </w:rPr>
      </w:pPr>
    </w:p>
    <w:p w14:paraId="58245DCD" w14:textId="4FEAC5E3" w:rsidR="009C4E73" w:rsidRDefault="009C4E73" w:rsidP="00D86666">
      <w:pPr>
        <w:widowControl/>
        <w:ind w:left="1440"/>
        <w:rPr>
          <w:rFonts w:ascii="Times New Roman" w:hAnsi="Times New Roman"/>
          <w:sz w:val="24"/>
          <w:szCs w:val="24"/>
        </w:rPr>
      </w:pPr>
      <w:r w:rsidRPr="009C4E73">
        <w:rPr>
          <w:rFonts w:ascii="Times New Roman" w:hAnsi="Times New Roman"/>
          <w:sz w:val="24"/>
          <w:szCs w:val="24"/>
        </w:rPr>
        <w:t>To ensure adequate consideration and application of NMSA 1978, § 13-1-21 (as amended), Offerors must include a copy of their preference certificate with their proposal.  Certificates for preferences must be obtained through the New Mexico Department of Taxation &amp; Revenue</w:t>
      </w:r>
      <w:r w:rsidR="00A529EF">
        <w:rPr>
          <w:rFonts w:ascii="Times New Roman" w:hAnsi="Times New Roman"/>
          <w:sz w:val="24"/>
          <w:szCs w:val="24"/>
        </w:rPr>
        <w:t>:</w:t>
      </w:r>
      <w:r w:rsidRPr="009C4E73">
        <w:rPr>
          <w:rFonts w:ascii="Times New Roman" w:hAnsi="Times New Roman"/>
          <w:sz w:val="24"/>
          <w:szCs w:val="24"/>
        </w:rPr>
        <w:t xml:space="preserve"> </w:t>
      </w:r>
      <w:hyperlink r:id="rId13" w:history="1">
        <w:r w:rsidRPr="002D1197">
          <w:rPr>
            <w:rFonts w:ascii="Times New Roman" w:hAnsi="Times New Roman"/>
            <w:color w:val="0000FF"/>
            <w:sz w:val="24"/>
            <w:szCs w:val="24"/>
            <w:u w:val="single"/>
          </w:rPr>
          <w:t>http://www.tax.newmexico.gov/Businesses/in-state-veteran-preference-certification.aspx</w:t>
        </w:r>
      </w:hyperlink>
      <w:r w:rsidRPr="009C4E73">
        <w:rPr>
          <w:rFonts w:ascii="Times New Roman" w:hAnsi="Times New Roman"/>
          <w:sz w:val="24"/>
          <w:szCs w:val="24"/>
        </w:rPr>
        <w:t xml:space="preserve">. </w:t>
      </w:r>
    </w:p>
    <w:p w14:paraId="062F7671" w14:textId="77777777" w:rsidR="002D1197" w:rsidRPr="009C4E73" w:rsidRDefault="002D1197" w:rsidP="00C10DC7">
      <w:pPr>
        <w:widowControl/>
        <w:jc w:val="both"/>
        <w:rPr>
          <w:rFonts w:ascii="Times New Roman" w:hAnsi="Times New Roman"/>
          <w:b/>
          <w:bCs/>
          <w:sz w:val="24"/>
          <w:szCs w:val="24"/>
          <w:lang w:val="en-GB"/>
        </w:rPr>
      </w:pPr>
    </w:p>
    <w:p w14:paraId="65DF6EEB" w14:textId="77777777" w:rsidR="009C4E73" w:rsidRPr="009C4E73" w:rsidRDefault="009C4E73" w:rsidP="00AE6C5D">
      <w:pPr>
        <w:widowControl/>
        <w:numPr>
          <w:ilvl w:val="1"/>
          <w:numId w:val="29"/>
        </w:numPr>
        <w:ind w:hanging="360"/>
        <w:contextualSpacing/>
        <w:jc w:val="both"/>
        <w:rPr>
          <w:rFonts w:ascii="Times New Roman" w:hAnsi="Times New Roman"/>
          <w:bCs/>
          <w:sz w:val="24"/>
          <w:szCs w:val="24"/>
          <w:lang w:val="en-GB"/>
        </w:rPr>
      </w:pPr>
      <w:r w:rsidRPr="009C4E73">
        <w:rPr>
          <w:rFonts w:ascii="Times New Roman" w:hAnsi="Times New Roman"/>
          <w:bCs/>
          <w:sz w:val="24"/>
          <w:szCs w:val="24"/>
          <w:lang w:val="en-GB"/>
        </w:rPr>
        <w:t>New Mexico Business Preference</w:t>
      </w:r>
    </w:p>
    <w:p w14:paraId="47AF0B1B" w14:textId="77777777" w:rsidR="009C4E73" w:rsidRPr="009C4E73" w:rsidRDefault="009C4E73" w:rsidP="00AE6C5D">
      <w:pPr>
        <w:widowControl/>
        <w:jc w:val="both"/>
        <w:rPr>
          <w:rFonts w:ascii="Arial" w:hAnsi="Arial" w:cs="Arial"/>
          <w:bCs/>
          <w:sz w:val="24"/>
          <w:szCs w:val="24"/>
        </w:rPr>
      </w:pPr>
    </w:p>
    <w:p w14:paraId="2149ED91" w14:textId="77777777" w:rsidR="009C4E73" w:rsidRPr="00A8759B" w:rsidRDefault="009C4E73" w:rsidP="00AE6C5D">
      <w:pPr>
        <w:widowControl/>
        <w:numPr>
          <w:ilvl w:val="1"/>
          <w:numId w:val="29"/>
        </w:numPr>
        <w:ind w:hanging="360"/>
        <w:contextualSpacing/>
        <w:jc w:val="both"/>
        <w:rPr>
          <w:rFonts w:ascii="Arial" w:hAnsi="Arial" w:cs="Arial"/>
          <w:bCs/>
          <w:sz w:val="24"/>
          <w:szCs w:val="24"/>
        </w:rPr>
      </w:pPr>
      <w:r w:rsidRPr="009C4E73">
        <w:rPr>
          <w:rFonts w:ascii="Times New Roman" w:hAnsi="Times New Roman"/>
          <w:bCs/>
          <w:sz w:val="24"/>
          <w:szCs w:val="24"/>
          <w:lang w:val="en-GB"/>
        </w:rPr>
        <w:t>New Mexico Resident Veterans Business Preference</w:t>
      </w:r>
    </w:p>
    <w:p w14:paraId="2C2B9697" w14:textId="77777777" w:rsidR="00A8759B" w:rsidRPr="009C4E73" w:rsidRDefault="00A8759B" w:rsidP="00AE6C5D">
      <w:pPr>
        <w:widowControl/>
        <w:contextualSpacing/>
        <w:jc w:val="both"/>
        <w:rPr>
          <w:rFonts w:ascii="Arial" w:hAnsi="Arial" w:cs="Arial"/>
          <w:bCs/>
          <w:sz w:val="24"/>
          <w:szCs w:val="24"/>
        </w:rPr>
      </w:pPr>
    </w:p>
    <w:p w14:paraId="1F3CDA33" w14:textId="77777777" w:rsidR="009C4E73" w:rsidRPr="009C4E73" w:rsidRDefault="009C4E73" w:rsidP="00AE6C5D">
      <w:pPr>
        <w:widowControl/>
        <w:ind w:left="1800"/>
        <w:jc w:val="both"/>
        <w:rPr>
          <w:rFonts w:ascii="Calibri" w:hAnsi="Calibri"/>
          <w:color w:val="1F497D"/>
          <w:sz w:val="24"/>
          <w:szCs w:val="24"/>
        </w:rPr>
      </w:pPr>
      <w:r w:rsidRPr="009C4E73">
        <w:rPr>
          <w:rFonts w:ascii="Times New Roman" w:hAnsi="Times New Roman"/>
          <w:sz w:val="24"/>
          <w:szCs w:val="24"/>
        </w:rPr>
        <w:t>In addition to a copy of the certification, the Offeror should sign and complete the Resident Veterans Preference Certificate form</w:t>
      </w:r>
      <w:r w:rsidR="002F4488">
        <w:rPr>
          <w:rFonts w:ascii="Times New Roman" w:hAnsi="Times New Roman"/>
          <w:sz w:val="24"/>
          <w:szCs w:val="24"/>
        </w:rPr>
        <w:t>, Appendix F</w:t>
      </w:r>
      <w:r w:rsidRPr="009C4E73">
        <w:rPr>
          <w:rFonts w:ascii="Times New Roman" w:hAnsi="Times New Roman"/>
          <w:sz w:val="24"/>
          <w:szCs w:val="24"/>
        </w:rPr>
        <w:t>, as provided in this RFP.</w:t>
      </w:r>
    </w:p>
    <w:p w14:paraId="7C8BAAF8" w14:textId="106BF73E" w:rsidR="009C4E73" w:rsidRDefault="009C4E73" w:rsidP="00D86666">
      <w:pPr>
        <w:widowControl/>
        <w:tabs>
          <w:tab w:val="left" w:pos="1800"/>
        </w:tabs>
        <w:ind w:left="1800" w:hanging="360"/>
        <w:jc w:val="both"/>
        <w:rPr>
          <w:rFonts w:ascii="Times New Roman" w:hAnsi="Times New Roman"/>
          <w:sz w:val="24"/>
          <w:szCs w:val="24"/>
        </w:rPr>
      </w:pPr>
    </w:p>
    <w:p w14:paraId="18F8AF56" w14:textId="0ED50497" w:rsidR="00AB471A" w:rsidRDefault="00AB471A" w:rsidP="00D86666">
      <w:pPr>
        <w:pStyle w:val="ListParagraph"/>
        <w:widowControl/>
        <w:numPr>
          <w:ilvl w:val="1"/>
          <w:numId w:val="29"/>
        </w:numPr>
        <w:tabs>
          <w:tab w:val="left" w:pos="1800"/>
        </w:tabs>
        <w:ind w:hanging="360"/>
        <w:jc w:val="both"/>
        <w:rPr>
          <w:rFonts w:ascii="Times New Roman" w:hAnsi="Times New Roman"/>
          <w:sz w:val="24"/>
          <w:szCs w:val="24"/>
        </w:rPr>
      </w:pPr>
      <w:r>
        <w:rPr>
          <w:rFonts w:ascii="Times New Roman" w:hAnsi="Times New Roman"/>
          <w:sz w:val="24"/>
          <w:szCs w:val="24"/>
        </w:rPr>
        <w:t>When a public body makes a purchase using a formal request for proposals process, not including contracts awarded on a point-based system, the public body shall award an additional:</w:t>
      </w:r>
    </w:p>
    <w:p w14:paraId="7C9C5E92" w14:textId="77777777" w:rsidR="00AB471A" w:rsidRDefault="00AB471A" w:rsidP="00AB471A">
      <w:pPr>
        <w:pStyle w:val="ListParagraph"/>
        <w:widowControl/>
        <w:ind w:left="2340"/>
        <w:jc w:val="both"/>
        <w:rPr>
          <w:rFonts w:ascii="Times New Roman" w:hAnsi="Times New Roman"/>
          <w:sz w:val="24"/>
          <w:szCs w:val="24"/>
        </w:rPr>
      </w:pPr>
    </w:p>
    <w:p w14:paraId="1D1DCD47" w14:textId="40306934" w:rsidR="00AB471A" w:rsidRDefault="00AB471A" w:rsidP="00D86666">
      <w:pPr>
        <w:pStyle w:val="ListParagraph"/>
        <w:widowControl/>
        <w:numPr>
          <w:ilvl w:val="2"/>
          <w:numId w:val="29"/>
        </w:numPr>
        <w:ind w:hanging="540"/>
        <w:jc w:val="both"/>
        <w:rPr>
          <w:rFonts w:ascii="Times New Roman" w:hAnsi="Times New Roman"/>
          <w:sz w:val="24"/>
          <w:szCs w:val="24"/>
        </w:rPr>
      </w:pPr>
      <w:r>
        <w:rPr>
          <w:rFonts w:ascii="Times New Roman" w:hAnsi="Times New Roman"/>
          <w:sz w:val="24"/>
          <w:szCs w:val="24"/>
        </w:rPr>
        <w:t>Five percent of the total weight of all the factors used in evaluating the proposals to the resident business; and</w:t>
      </w:r>
    </w:p>
    <w:p w14:paraId="1C40C649" w14:textId="77777777" w:rsidR="00AB471A" w:rsidRDefault="00AB471A" w:rsidP="00D86666">
      <w:pPr>
        <w:pStyle w:val="ListParagraph"/>
        <w:widowControl/>
        <w:ind w:left="2340" w:hanging="540"/>
        <w:jc w:val="both"/>
        <w:rPr>
          <w:rFonts w:ascii="Times New Roman" w:hAnsi="Times New Roman"/>
          <w:sz w:val="24"/>
          <w:szCs w:val="24"/>
        </w:rPr>
      </w:pPr>
    </w:p>
    <w:p w14:paraId="354EAA67" w14:textId="3C2CBE87" w:rsidR="00AB471A" w:rsidRPr="00AB471A" w:rsidRDefault="00AB471A" w:rsidP="00D86666">
      <w:pPr>
        <w:pStyle w:val="ListParagraph"/>
        <w:widowControl/>
        <w:numPr>
          <w:ilvl w:val="2"/>
          <w:numId w:val="29"/>
        </w:numPr>
        <w:ind w:hanging="540"/>
        <w:jc w:val="both"/>
        <w:rPr>
          <w:rFonts w:ascii="Times New Roman" w:hAnsi="Times New Roman"/>
          <w:sz w:val="24"/>
          <w:szCs w:val="24"/>
        </w:rPr>
      </w:pPr>
      <w:r>
        <w:rPr>
          <w:rFonts w:ascii="Times New Roman" w:hAnsi="Times New Roman"/>
          <w:sz w:val="24"/>
          <w:szCs w:val="24"/>
        </w:rPr>
        <w:t xml:space="preserve">Ten percent of the total weight of all the factors used in evaluating the proposals to a resident veteran business that has annual gross revenues of up to three million dollars ($3,000,000) in the preceding tax year.  </w:t>
      </w:r>
    </w:p>
    <w:p w14:paraId="6C94DF01" w14:textId="42C0D6B6" w:rsidR="00AB471A" w:rsidRPr="00AB471A" w:rsidRDefault="00AB471A" w:rsidP="00AB471A">
      <w:pPr>
        <w:widowContro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52AE122" w14:textId="0082919D" w:rsidR="009C4E73" w:rsidRDefault="009C4E73" w:rsidP="00AE6C5D">
      <w:pPr>
        <w:widowControl/>
        <w:ind w:left="1440"/>
        <w:jc w:val="both"/>
        <w:rPr>
          <w:rFonts w:ascii="Times New Roman" w:hAnsi="Times New Roman"/>
          <w:b/>
          <w:sz w:val="24"/>
          <w:szCs w:val="24"/>
        </w:rPr>
      </w:pPr>
      <w:r w:rsidRPr="009C4E73">
        <w:rPr>
          <w:rFonts w:ascii="Times New Roman" w:hAnsi="Times New Roman"/>
          <w:b/>
          <w:sz w:val="24"/>
          <w:szCs w:val="24"/>
        </w:rPr>
        <w:lastRenderedPageBreak/>
        <w:t xml:space="preserve">An agency shall not award a business both a resident business preference and a resident veteran business preference. </w:t>
      </w:r>
    </w:p>
    <w:p w14:paraId="0C655EA8" w14:textId="77777777" w:rsidR="00E32989" w:rsidRPr="00E32989" w:rsidRDefault="00E32989" w:rsidP="006F1328">
      <w:pPr>
        <w:pStyle w:val="ListParagraph"/>
        <w:keepNext/>
        <w:widowControl/>
        <w:numPr>
          <w:ilvl w:val="0"/>
          <w:numId w:val="36"/>
        </w:numPr>
        <w:spacing w:before="240" w:after="60"/>
        <w:ind w:left="1440" w:hanging="720"/>
        <w:outlineLvl w:val="2"/>
        <w:rPr>
          <w:rFonts w:ascii="Times New Roman" w:hAnsi="Times New Roman"/>
          <w:bCs/>
          <w:sz w:val="26"/>
          <w:szCs w:val="26"/>
          <w:u w:val="single"/>
        </w:rPr>
      </w:pPr>
      <w:bookmarkStart w:id="19" w:name="_Toc394476276"/>
      <w:r w:rsidRPr="00E32989">
        <w:rPr>
          <w:rFonts w:ascii="Times New Roman" w:hAnsi="Times New Roman"/>
          <w:bCs/>
          <w:sz w:val="26"/>
          <w:szCs w:val="26"/>
          <w:u w:val="single"/>
        </w:rPr>
        <w:t>Letter of Transmittal</w:t>
      </w:r>
      <w:bookmarkEnd w:id="19"/>
    </w:p>
    <w:p w14:paraId="27ED132C" w14:textId="77777777" w:rsidR="00E32989" w:rsidRPr="00E32989" w:rsidRDefault="00E32989" w:rsidP="00E32989">
      <w:pPr>
        <w:widowControl/>
        <w:rPr>
          <w:rFonts w:ascii="Times New Roman" w:hAnsi="Times New Roman"/>
          <w:sz w:val="24"/>
          <w:szCs w:val="24"/>
        </w:rPr>
      </w:pPr>
    </w:p>
    <w:p w14:paraId="4D05450B" w14:textId="77777777" w:rsidR="00E32989" w:rsidRPr="00E32989" w:rsidRDefault="00E32989" w:rsidP="006F1328">
      <w:pPr>
        <w:widowControl/>
        <w:tabs>
          <w:tab w:val="left" w:pos="1800"/>
        </w:tabs>
        <w:ind w:left="1440"/>
        <w:rPr>
          <w:rFonts w:ascii="Times New Roman" w:hAnsi="Times New Roman"/>
          <w:sz w:val="24"/>
          <w:szCs w:val="24"/>
        </w:rPr>
      </w:pPr>
      <w:r w:rsidRPr="00E32989">
        <w:rPr>
          <w:rFonts w:ascii="Times New Roman" w:hAnsi="Times New Roman"/>
          <w:sz w:val="24"/>
          <w:szCs w:val="24"/>
        </w:rPr>
        <w:t xml:space="preserve">Offeror’s proposal must be accompanied by the Letter of Transmittal Form </w:t>
      </w:r>
      <w:r w:rsidR="005C2CA7">
        <w:rPr>
          <w:rFonts w:ascii="Times New Roman" w:hAnsi="Times New Roman"/>
          <w:sz w:val="24"/>
          <w:szCs w:val="24"/>
        </w:rPr>
        <w:t>which must be</w:t>
      </w:r>
      <w:r w:rsidRPr="00E32989">
        <w:rPr>
          <w:rFonts w:ascii="Times New Roman" w:hAnsi="Times New Roman"/>
          <w:sz w:val="24"/>
          <w:szCs w:val="24"/>
        </w:rPr>
        <w:t xml:space="preserve"> signed by an individual person authorized to obligate the company.  The letter of transmittal MUST:</w:t>
      </w:r>
    </w:p>
    <w:p w14:paraId="5E368A77" w14:textId="77777777" w:rsidR="00E32989" w:rsidRPr="00E32989" w:rsidRDefault="00E32989" w:rsidP="00E32989">
      <w:pPr>
        <w:widowControl/>
        <w:tabs>
          <w:tab w:val="left" w:pos="1800"/>
        </w:tabs>
        <w:ind w:left="1440"/>
        <w:jc w:val="both"/>
        <w:rPr>
          <w:rFonts w:ascii="Times New Roman" w:hAnsi="Times New Roman"/>
          <w:sz w:val="24"/>
          <w:szCs w:val="24"/>
        </w:rPr>
      </w:pPr>
    </w:p>
    <w:p w14:paraId="6D6ADE67" w14:textId="77777777" w:rsidR="00E32989" w:rsidRDefault="00E32989" w:rsidP="00E32989">
      <w:pPr>
        <w:pStyle w:val="ListParagraph"/>
        <w:widowControl/>
        <w:numPr>
          <w:ilvl w:val="0"/>
          <w:numId w:val="30"/>
        </w:numPr>
        <w:tabs>
          <w:tab w:val="left" w:pos="1800"/>
        </w:tabs>
        <w:ind w:left="1890" w:hanging="450"/>
        <w:rPr>
          <w:rFonts w:ascii="Times New Roman" w:hAnsi="Times New Roman"/>
          <w:sz w:val="24"/>
          <w:szCs w:val="24"/>
        </w:rPr>
      </w:pPr>
      <w:r w:rsidRPr="00E32989">
        <w:rPr>
          <w:rFonts w:ascii="Times New Roman" w:hAnsi="Times New Roman"/>
          <w:sz w:val="24"/>
          <w:szCs w:val="24"/>
        </w:rPr>
        <w:t>Identify the submitting business entity.</w:t>
      </w:r>
    </w:p>
    <w:p w14:paraId="37E31A31" w14:textId="77777777" w:rsidR="00E32989" w:rsidRPr="00E32989" w:rsidRDefault="00E32989" w:rsidP="00AE6C5D">
      <w:pPr>
        <w:pStyle w:val="ListParagraph"/>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Identify the name, title, telephone, and e-mail address of the person authorized by the Offeror organization to contractually obligate the business entity providing the Offer.</w:t>
      </w:r>
    </w:p>
    <w:p w14:paraId="1E709E8C" w14:textId="37555912"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Identify the name, title, telephone, and e-mail address of the person authorized to negotiate the contract on behalf of the organization (if different than (</w:t>
      </w:r>
      <w:r w:rsidR="00B81E70">
        <w:rPr>
          <w:rFonts w:ascii="Times New Roman" w:hAnsi="Times New Roman"/>
          <w:sz w:val="24"/>
          <w:szCs w:val="24"/>
        </w:rPr>
        <w:t>B</w:t>
      </w:r>
      <w:r w:rsidR="00BE0717">
        <w:rPr>
          <w:rFonts w:ascii="Times New Roman" w:hAnsi="Times New Roman"/>
          <w:sz w:val="24"/>
          <w:szCs w:val="24"/>
        </w:rPr>
        <w:t>.</w:t>
      </w:r>
      <w:r w:rsidRPr="00E32989">
        <w:rPr>
          <w:rFonts w:ascii="Times New Roman" w:hAnsi="Times New Roman"/>
          <w:sz w:val="24"/>
          <w:szCs w:val="24"/>
        </w:rPr>
        <w:t xml:space="preserve">) above). </w:t>
      </w:r>
    </w:p>
    <w:p w14:paraId="617F250B" w14:textId="77777777"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Identify the names, titles, telephone, and e-mail addresses of persons to be contacted for clarification/questions regarding proposal content.</w:t>
      </w:r>
    </w:p>
    <w:p w14:paraId="65BCFC13" w14:textId="77777777"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Identify sub-contractors (if any) anticipated to be utilized in the performance of any resultant contract award.</w:t>
      </w:r>
    </w:p>
    <w:p w14:paraId="1E1F4004" w14:textId="77777777"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Describe the relationship with any other entity which will be used in the performance of this awarded contract.</w:t>
      </w:r>
    </w:p>
    <w:p w14:paraId="2FE7AE7F" w14:textId="77777777"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Identify the following with a check mark and signature where required:</w:t>
      </w:r>
    </w:p>
    <w:p w14:paraId="661E1E31" w14:textId="77777777" w:rsidR="00E32989" w:rsidRPr="00E32989" w:rsidRDefault="00E32989" w:rsidP="00AE6C5D">
      <w:pPr>
        <w:widowControl/>
        <w:numPr>
          <w:ilvl w:val="1"/>
          <w:numId w:val="30"/>
        </w:numPr>
        <w:tabs>
          <w:tab w:val="left" w:pos="1800"/>
        </w:tabs>
        <w:ind w:left="2340" w:hanging="450"/>
        <w:jc w:val="both"/>
        <w:rPr>
          <w:rFonts w:ascii="Times New Roman" w:hAnsi="Times New Roman"/>
          <w:sz w:val="24"/>
          <w:szCs w:val="24"/>
        </w:rPr>
      </w:pPr>
      <w:r w:rsidRPr="00E32989">
        <w:rPr>
          <w:rFonts w:ascii="Times New Roman" w:hAnsi="Times New Roman"/>
          <w:b/>
          <w:sz w:val="24"/>
          <w:szCs w:val="24"/>
          <w:u w:val="single"/>
        </w:rPr>
        <w:t>Explicitly</w:t>
      </w:r>
      <w:r w:rsidRPr="00E32989">
        <w:rPr>
          <w:rFonts w:ascii="Times New Roman" w:hAnsi="Times New Roman"/>
          <w:sz w:val="24"/>
          <w:szCs w:val="24"/>
        </w:rPr>
        <w:t xml:space="preserve"> indicate acceptance of the Conditions Governing the Procurement stated in Section II. C.1;</w:t>
      </w:r>
    </w:p>
    <w:p w14:paraId="2C7938C2" w14:textId="77777777" w:rsidR="00E32989" w:rsidRPr="00E32989" w:rsidRDefault="00E32989" w:rsidP="00AE6C5D">
      <w:pPr>
        <w:widowControl/>
        <w:numPr>
          <w:ilvl w:val="1"/>
          <w:numId w:val="30"/>
        </w:numPr>
        <w:tabs>
          <w:tab w:val="left" w:pos="1800"/>
        </w:tabs>
        <w:ind w:left="2340" w:hanging="450"/>
        <w:jc w:val="both"/>
        <w:rPr>
          <w:rFonts w:ascii="Times New Roman" w:hAnsi="Times New Roman"/>
          <w:sz w:val="24"/>
          <w:szCs w:val="24"/>
        </w:rPr>
      </w:pPr>
      <w:r w:rsidRPr="00E32989">
        <w:rPr>
          <w:rFonts w:ascii="Times New Roman" w:hAnsi="Times New Roman"/>
          <w:b/>
          <w:sz w:val="24"/>
          <w:szCs w:val="24"/>
          <w:u w:val="single"/>
        </w:rPr>
        <w:t>Explicitly</w:t>
      </w:r>
      <w:r w:rsidRPr="00A66767">
        <w:rPr>
          <w:rFonts w:ascii="Times New Roman" w:hAnsi="Times New Roman"/>
          <w:sz w:val="24"/>
          <w:szCs w:val="24"/>
        </w:rPr>
        <w:t xml:space="preserve"> indicate acceptance of Section V of this RFP; and</w:t>
      </w:r>
    </w:p>
    <w:p w14:paraId="41834717" w14:textId="77777777" w:rsidR="00E32989" w:rsidRPr="00E32989" w:rsidRDefault="00E32989" w:rsidP="00AE6C5D">
      <w:pPr>
        <w:widowControl/>
        <w:numPr>
          <w:ilvl w:val="1"/>
          <w:numId w:val="30"/>
        </w:numPr>
        <w:tabs>
          <w:tab w:val="left" w:pos="1800"/>
        </w:tabs>
        <w:ind w:left="2340" w:hanging="450"/>
        <w:jc w:val="both"/>
        <w:rPr>
          <w:rFonts w:ascii="Times New Roman" w:hAnsi="Times New Roman"/>
          <w:sz w:val="24"/>
          <w:szCs w:val="24"/>
        </w:rPr>
      </w:pPr>
      <w:r w:rsidRPr="00E32989">
        <w:rPr>
          <w:rFonts w:ascii="Times New Roman" w:hAnsi="Times New Roman"/>
          <w:sz w:val="24"/>
          <w:szCs w:val="24"/>
        </w:rPr>
        <w:t xml:space="preserve">Acknowledge receipt of </w:t>
      </w:r>
      <w:proofErr w:type="gramStart"/>
      <w:r w:rsidRPr="00E32989">
        <w:rPr>
          <w:rFonts w:ascii="Times New Roman" w:hAnsi="Times New Roman"/>
          <w:sz w:val="24"/>
          <w:szCs w:val="24"/>
        </w:rPr>
        <w:t>any and all</w:t>
      </w:r>
      <w:proofErr w:type="gramEnd"/>
      <w:r w:rsidRPr="00E32989">
        <w:rPr>
          <w:rFonts w:ascii="Times New Roman" w:hAnsi="Times New Roman"/>
          <w:sz w:val="24"/>
          <w:szCs w:val="24"/>
        </w:rPr>
        <w:t xml:space="preserve"> amendments to this RFP.</w:t>
      </w:r>
    </w:p>
    <w:p w14:paraId="644B0450" w14:textId="4AA3EB7C" w:rsidR="00E32989" w:rsidRPr="00E32989" w:rsidRDefault="00E32989" w:rsidP="00AE6C5D">
      <w:pPr>
        <w:widowControl/>
        <w:numPr>
          <w:ilvl w:val="0"/>
          <w:numId w:val="30"/>
        </w:numPr>
        <w:tabs>
          <w:tab w:val="left" w:pos="1800"/>
        </w:tabs>
        <w:ind w:left="1890" w:hanging="450"/>
        <w:jc w:val="both"/>
        <w:rPr>
          <w:rFonts w:ascii="Times New Roman" w:hAnsi="Times New Roman"/>
          <w:sz w:val="24"/>
          <w:szCs w:val="24"/>
        </w:rPr>
      </w:pPr>
      <w:r w:rsidRPr="00E32989">
        <w:rPr>
          <w:rFonts w:ascii="Times New Roman" w:hAnsi="Times New Roman"/>
          <w:sz w:val="24"/>
          <w:szCs w:val="24"/>
        </w:rPr>
        <w:t>Be signed by the person identified in para</w:t>
      </w:r>
      <w:r w:rsidR="00A66767">
        <w:rPr>
          <w:rFonts w:ascii="Times New Roman" w:hAnsi="Times New Roman"/>
          <w:sz w:val="24"/>
          <w:szCs w:val="24"/>
        </w:rPr>
        <w:t>graph</w:t>
      </w:r>
      <w:r w:rsidRPr="00E32989">
        <w:rPr>
          <w:rFonts w:ascii="Times New Roman" w:hAnsi="Times New Roman"/>
          <w:sz w:val="24"/>
          <w:szCs w:val="24"/>
        </w:rPr>
        <w:t xml:space="preserve"> </w:t>
      </w:r>
      <w:r w:rsidR="00BE0717">
        <w:rPr>
          <w:rFonts w:ascii="Times New Roman" w:hAnsi="Times New Roman"/>
          <w:sz w:val="24"/>
          <w:szCs w:val="24"/>
        </w:rPr>
        <w:t>B.</w:t>
      </w:r>
      <w:r w:rsidR="00BE0717" w:rsidRPr="00E32989">
        <w:rPr>
          <w:rFonts w:ascii="Times New Roman" w:hAnsi="Times New Roman"/>
          <w:sz w:val="24"/>
          <w:szCs w:val="24"/>
        </w:rPr>
        <w:t xml:space="preserve"> </w:t>
      </w:r>
      <w:r w:rsidRPr="00E32989">
        <w:rPr>
          <w:rFonts w:ascii="Times New Roman" w:hAnsi="Times New Roman"/>
          <w:sz w:val="24"/>
          <w:szCs w:val="24"/>
        </w:rPr>
        <w:t>above.</w:t>
      </w:r>
    </w:p>
    <w:p w14:paraId="2CF14B6D" w14:textId="77777777" w:rsidR="00E32989" w:rsidRDefault="00E32989" w:rsidP="00AE6C5D">
      <w:pPr>
        <w:widowControl/>
        <w:tabs>
          <w:tab w:val="left" w:pos="1800"/>
        </w:tabs>
        <w:ind w:left="1440"/>
        <w:jc w:val="both"/>
        <w:rPr>
          <w:rFonts w:ascii="Times New Roman" w:hAnsi="Times New Roman"/>
          <w:b/>
          <w:sz w:val="24"/>
          <w:szCs w:val="24"/>
        </w:rPr>
      </w:pPr>
    </w:p>
    <w:p w14:paraId="3FE770AF" w14:textId="77777777" w:rsidR="009C4E73" w:rsidRDefault="009C4E73" w:rsidP="00C10DC7">
      <w:pPr>
        <w:widowControl/>
        <w:ind w:left="1440"/>
        <w:jc w:val="both"/>
        <w:rPr>
          <w:rFonts w:ascii="Times New Roman" w:hAnsi="Times New Roman"/>
          <w:spacing w:val="-2"/>
          <w:sz w:val="24"/>
          <w:szCs w:val="24"/>
        </w:rPr>
      </w:pPr>
      <w:r w:rsidRPr="009C4E73">
        <w:rPr>
          <w:rFonts w:ascii="Times New Roman" w:hAnsi="Times New Roman"/>
          <w:sz w:val="24"/>
          <w:szCs w:val="24"/>
        </w:rPr>
        <w:br w:type="page"/>
      </w:r>
    </w:p>
    <w:p w14:paraId="2CDACC7B" w14:textId="77777777" w:rsidR="002F54D2" w:rsidRPr="00C15C6C" w:rsidRDefault="00351B12" w:rsidP="00160FA8">
      <w:pPr>
        <w:pStyle w:val="Heading2"/>
        <w:spacing w:line="240" w:lineRule="auto"/>
        <w:rPr>
          <w:b w:val="0"/>
          <w:szCs w:val="24"/>
        </w:rPr>
      </w:pPr>
      <w:r w:rsidRPr="00C15C6C">
        <w:rPr>
          <w:b w:val="0"/>
          <w:szCs w:val="24"/>
        </w:rPr>
        <w:lastRenderedPageBreak/>
        <w:t>III. RESPONSE FORMAT AND ORGANIZATION</w:t>
      </w:r>
    </w:p>
    <w:p w14:paraId="60E35B88"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D3B49E0" w14:textId="77777777" w:rsidR="00351B12" w:rsidRPr="00C15C6C" w:rsidRDefault="00351B12" w:rsidP="002D1197">
      <w:pPr>
        <w:suppressAutoHyphens/>
        <w:jc w:val="both"/>
        <w:rPr>
          <w:rFonts w:ascii="Times New Roman" w:hAnsi="Times New Roman"/>
          <w:spacing w:val="-2"/>
          <w:sz w:val="24"/>
          <w:szCs w:val="24"/>
        </w:rPr>
      </w:pPr>
      <w:r w:rsidRPr="00C15C6C">
        <w:rPr>
          <w:rFonts w:ascii="Times New Roman" w:hAnsi="Times New Roman"/>
          <w:spacing w:val="-2"/>
          <w:sz w:val="24"/>
          <w:szCs w:val="24"/>
        </w:rPr>
        <w:t>A.</w:t>
      </w:r>
      <w:r w:rsidRPr="00C15C6C">
        <w:rPr>
          <w:rFonts w:ascii="Times New Roman" w:hAnsi="Times New Roman"/>
          <w:spacing w:val="-2"/>
          <w:sz w:val="24"/>
          <w:szCs w:val="24"/>
        </w:rPr>
        <w:tab/>
      </w:r>
      <w:r w:rsidRPr="00C15C6C">
        <w:rPr>
          <w:rFonts w:ascii="Times New Roman" w:hAnsi="Times New Roman"/>
          <w:spacing w:val="-2"/>
          <w:sz w:val="24"/>
          <w:szCs w:val="24"/>
          <w:u w:val="single"/>
        </w:rPr>
        <w:t>NUMBER OF RESPONSES</w:t>
      </w:r>
    </w:p>
    <w:p w14:paraId="368DC53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7D349E2" w14:textId="14454BE3" w:rsidR="00351B12" w:rsidRPr="00C15C6C" w:rsidRDefault="006134BE" w:rsidP="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 xml:space="preserve">Potential </w:t>
      </w:r>
      <w:r w:rsidR="00351B12" w:rsidRPr="00C15C6C">
        <w:rPr>
          <w:rFonts w:ascii="Times New Roman" w:hAnsi="Times New Roman"/>
          <w:spacing w:val="-2"/>
          <w:sz w:val="24"/>
          <w:szCs w:val="24"/>
        </w:rPr>
        <w:t>Offerors shall submit only one proposal</w:t>
      </w:r>
      <w:r w:rsidRPr="00C15C6C">
        <w:rPr>
          <w:rFonts w:ascii="Times New Roman" w:hAnsi="Times New Roman"/>
          <w:spacing w:val="-2"/>
          <w:sz w:val="24"/>
          <w:szCs w:val="24"/>
        </w:rPr>
        <w:t xml:space="preserve"> for this RFP.</w:t>
      </w:r>
    </w:p>
    <w:p w14:paraId="7FC655D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6D7105C" w14:textId="77777777" w:rsidR="00351B12" w:rsidRPr="00C15C6C" w:rsidRDefault="00351B12" w:rsidP="002D1197">
      <w:pPr>
        <w:tabs>
          <w:tab w:val="center" w:pos="4680"/>
        </w:tabs>
        <w:suppressAutoHyphens/>
        <w:ind w:left="720" w:hanging="720"/>
        <w:jc w:val="both"/>
        <w:rPr>
          <w:rFonts w:ascii="Times New Roman" w:hAnsi="Times New Roman"/>
          <w:spacing w:val="-2"/>
          <w:sz w:val="24"/>
          <w:szCs w:val="24"/>
        </w:rPr>
      </w:pPr>
      <w:r w:rsidRPr="00C15C6C">
        <w:rPr>
          <w:rFonts w:ascii="Times New Roman" w:hAnsi="Times New Roman"/>
          <w:spacing w:val="-2"/>
          <w:sz w:val="24"/>
          <w:szCs w:val="24"/>
        </w:rPr>
        <w:t>B.</w:t>
      </w:r>
      <w:r w:rsidR="002D1197">
        <w:rPr>
          <w:rFonts w:ascii="Times New Roman" w:hAnsi="Times New Roman"/>
          <w:spacing w:val="-2"/>
          <w:sz w:val="24"/>
          <w:szCs w:val="24"/>
        </w:rPr>
        <w:tab/>
      </w:r>
      <w:r w:rsidRPr="00C15C6C">
        <w:rPr>
          <w:rFonts w:ascii="Times New Roman" w:hAnsi="Times New Roman"/>
          <w:spacing w:val="-2"/>
          <w:sz w:val="24"/>
          <w:szCs w:val="24"/>
          <w:u w:val="single"/>
        </w:rPr>
        <w:t>NUMBER OF COPIES</w:t>
      </w:r>
    </w:p>
    <w:p w14:paraId="339B86BE" w14:textId="77777777" w:rsidR="00351B12" w:rsidRPr="00C15C6C" w:rsidRDefault="00351B12">
      <w:pPr>
        <w:tabs>
          <w:tab w:val="center" w:pos="4680"/>
        </w:tabs>
        <w:suppressAutoHyphens/>
        <w:jc w:val="both"/>
        <w:rPr>
          <w:rFonts w:ascii="Times New Roman" w:hAnsi="Times New Roman"/>
          <w:spacing w:val="-2"/>
          <w:sz w:val="24"/>
          <w:szCs w:val="24"/>
        </w:rPr>
      </w:pPr>
    </w:p>
    <w:p w14:paraId="708D0176" w14:textId="621CF90C" w:rsidR="00351B12" w:rsidRPr="00C15C6C" w:rsidRDefault="00351B12" w:rsidP="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15C6C">
        <w:rPr>
          <w:rFonts w:ascii="Times New Roman" w:hAnsi="Times New Roman"/>
          <w:spacing w:val="-2"/>
          <w:sz w:val="24"/>
          <w:szCs w:val="24"/>
        </w:rPr>
        <w:t xml:space="preserve">Offerors shall deliver one (1) original and three (3) identical copies of their proposal to the location specified in Section I, Paragraph </w:t>
      </w:r>
      <w:r w:rsidR="003D7E7C">
        <w:rPr>
          <w:rFonts w:ascii="Times New Roman" w:hAnsi="Times New Roman"/>
          <w:spacing w:val="-2"/>
          <w:sz w:val="24"/>
          <w:szCs w:val="24"/>
        </w:rPr>
        <w:t>E</w:t>
      </w:r>
      <w:r w:rsidRPr="00C15C6C">
        <w:rPr>
          <w:rFonts w:ascii="Times New Roman" w:hAnsi="Times New Roman"/>
          <w:spacing w:val="-2"/>
          <w:sz w:val="24"/>
          <w:szCs w:val="24"/>
        </w:rPr>
        <w:t xml:space="preserve"> on or before the closing date and time specified for receipt of proposals. </w:t>
      </w:r>
    </w:p>
    <w:p w14:paraId="6C7DEEE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643B2AB"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C15C6C">
        <w:rPr>
          <w:rFonts w:ascii="Times New Roman" w:hAnsi="Times New Roman"/>
          <w:spacing w:val="-2"/>
          <w:sz w:val="24"/>
          <w:szCs w:val="24"/>
        </w:rPr>
        <w:t>C.</w:t>
      </w:r>
      <w:r w:rsidRPr="00C15C6C">
        <w:rPr>
          <w:rFonts w:ascii="Times New Roman" w:hAnsi="Times New Roman"/>
          <w:spacing w:val="-2"/>
          <w:sz w:val="24"/>
          <w:szCs w:val="24"/>
        </w:rPr>
        <w:tab/>
      </w:r>
      <w:r w:rsidRPr="00C15C6C">
        <w:rPr>
          <w:rFonts w:ascii="Times New Roman" w:hAnsi="Times New Roman"/>
          <w:spacing w:val="-2"/>
          <w:sz w:val="24"/>
          <w:szCs w:val="24"/>
          <w:u w:val="single"/>
        </w:rPr>
        <w:t>PROPOSAL FORMAT</w:t>
      </w:r>
    </w:p>
    <w:p w14:paraId="5E2A295A"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2815CBB" w14:textId="399DAF7D" w:rsidR="00351B12" w:rsidRPr="00C15C6C" w:rsidRDefault="00351B12" w:rsidP="00AE6C5D">
      <w:pPr>
        <w:suppressAutoHyphens/>
        <w:ind w:left="720"/>
        <w:jc w:val="both"/>
        <w:rPr>
          <w:rFonts w:ascii="Times New Roman" w:hAnsi="Times New Roman"/>
          <w:spacing w:val="-2"/>
          <w:sz w:val="24"/>
          <w:szCs w:val="24"/>
        </w:rPr>
      </w:pPr>
      <w:r w:rsidRPr="00C15C6C">
        <w:rPr>
          <w:rFonts w:ascii="Times New Roman" w:hAnsi="Times New Roman"/>
          <w:spacing w:val="-2"/>
          <w:sz w:val="24"/>
          <w:szCs w:val="24"/>
        </w:rPr>
        <w:t>All proposals must be typewritten on standard 8 1/2 x 11 paper</w:t>
      </w:r>
      <w:r w:rsidR="000355EA" w:rsidRPr="00C15C6C">
        <w:rPr>
          <w:rFonts w:ascii="Times New Roman" w:hAnsi="Times New Roman"/>
          <w:spacing w:val="-2"/>
          <w:sz w:val="24"/>
          <w:szCs w:val="24"/>
        </w:rPr>
        <w:t xml:space="preserve"> </w:t>
      </w:r>
      <w:r w:rsidRPr="00C15C6C">
        <w:rPr>
          <w:rFonts w:ascii="Times New Roman" w:hAnsi="Times New Roman"/>
          <w:spacing w:val="-2"/>
          <w:sz w:val="24"/>
          <w:szCs w:val="24"/>
        </w:rPr>
        <w:t>(larger paper is permissible for charts, spreadsheets, etc.)</w:t>
      </w:r>
      <w:r w:rsidR="006134BE" w:rsidRPr="00C15C6C">
        <w:rPr>
          <w:rFonts w:ascii="Times New Roman" w:hAnsi="Times New Roman"/>
          <w:spacing w:val="-2"/>
          <w:sz w:val="24"/>
          <w:szCs w:val="24"/>
        </w:rPr>
        <w:t xml:space="preserve"> and</w:t>
      </w:r>
      <w:r w:rsidRPr="00C15C6C">
        <w:rPr>
          <w:rFonts w:ascii="Times New Roman" w:hAnsi="Times New Roman"/>
          <w:spacing w:val="-2"/>
          <w:sz w:val="24"/>
          <w:szCs w:val="24"/>
        </w:rPr>
        <w:t xml:space="preserve"> placed within </w:t>
      </w:r>
      <w:r w:rsidR="006134BE" w:rsidRPr="00C15C6C">
        <w:rPr>
          <w:rFonts w:ascii="Times New Roman" w:hAnsi="Times New Roman"/>
          <w:spacing w:val="-2"/>
          <w:sz w:val="24"/>
          <w:szCs w:val="24"/>
        </w:rPr>
        <w:t xml:space="preserve">binders </w:t>
      </w:r>
      <w:r w:rsidRPr="00C15C6C">
        <w:rPr>
          <w:rFonts w:ascii="Times New Roman" w:hAnsi="Times New Roman"/>
          <w:spacing w:val="-2"/>
          <w:sz w:val="24"/>
          <w:szCs w:val="24"/>
        </w:rPr>
        <w:t>with tabs delineating each section and title.</w:t>
      </w:r>
      <w:r w:rsidRPr="00C15C6C">
        <w:rPr>
          <w:rFonts w:ascii="Times New Roman" w:hAnsi="Times New Roman"/>
          <w:sz w:val="24"/>
          <w:szCs w:val="24"/>
        </w:rPr>
        <w:t xml:space="preserve"> </w:t>
      </w:r>
      <w:r w:rsidR="000355EA" w:rsidRPr="00C15C6C">
        <w:rPr>
          <w:rFonts w:ascii="Times New Roman" w:hAnsi="Times New Roman"/>
          <w:sz w:val="24"/>
          <w:szCs w:val="24"/>
        </w:rPr>
        <w:t xml:space="preserve">Offeror’s may submit Work Product Examples on a CD or DVD. </w:t>
      </w:r>
    </w:p>
    <w:p w14:paraId="07CF2F27"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250AE01" w14:textId="720F430F" w:rsidR="00351B12" w:rsidRPr="00C15C6C" w:rsidRDefault="00351B12" w:rsidP="00AE6C5D">
      <w:pPr>
        <w:suppressAutoHyphens/>
        <w:ind w:firstLine="720"/>
        <w:jc w:val="both"/>
        <w:rPr>
          <w:rFonts w:ascii="Times New Roman" w:hAnsi="Times New Roman"/>
          <w:spacing w:val="-2"/>
          <w:sz w:val="24"/>
          <w:szCs w:val="24"/>
        </w:rPr>
      </w:pPr>
      <w:r w:rsidRPr="00C15C6C">
        <w:rPr>
          <w:rFonts w:ascii="Times New Roman" w:hAnsi="Times New Roman"/>
          <w:spacing w:val="-2"/>
          <w:sz w:val="24"/>
          <w:szCs w:val="24"/>
        </w:rPr>
        <w:t>1.</w:t>
      </w:r>
      <w:r w:rsidRPr="00C15C6C">
        <w:rPr>
          <w:rFonts w:ascii="Times New Roman" w:hAnsi="Times New Roman"/>
          <w:spacing w:val="-2"/>
          <w:sz w:val="24"/>
          <w:szCs w:val="24"/>
        </w:rPr>
        <w:tab/>
      </w:r>
      <w:r w:rsidRPr="00C15C6C">
        <w:rPr>
          <w:rFonts w:ascii="Times New Roman" w:hAnsi="Times New Roman"/>
          <w:spacing w:val="-2"/>
          <w:sz w:val="24"/>
          <w:szCs w:val="24"/>
          <w:u w:val="single"/>
        </w:rPr>
        <w:t>Proposal Organization</w:t>
      </w:r>
    </w:p>
    <w:p w14:paraId="5C30371A"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40BEB903" w14:textId="5F0932B3" w:rsidR="00351B12" w:rsidRPr="00C15C6C" w:rsidRDefault="00351B12" w:rsidP="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The proposal must be organized and indexed in the following format and must contain, as a minimum, all listed items in the sequence indicated.</w:t>
      </w:r>
    </w:p>
    <w:p w14:paraId="6FCC7663"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11E6AD0D" w14:textId="77777777" w:rsidR="00E14F42" w:rsidRPr="00C15C6C" w:rsidRDefault="00E14F42" w:rsidP="00030EF6">
      <w:pPr>
        <w:suppressAutoHyphens/>
        <w:ind w:left="1440"/>
        <w:jc w:val="both"/>
        <w:rPr>
          <w:rFonts w:ascii="Times New Roman" w:hAnsi="Times New Roman"/>
          <w:spacing w:val="-2"/>
          <w:sz w:val="24"/>
          <w:szCs w:val="24"/>
          <w:u w:val="single"/>
        </w:rPr>
      </w:pPr>
      <w:r w:rsidRPr="00C15C6C">
        <w:rPr>
          <w:rFonts w:ascii="Times New Roman" w:hAnsi="Times New Roman"/>
          <w:spacing w:val="-2"/>
          <w:sz w:val="24"/>
          <w:szCs w:val="24"/>
          <w:u w:val="single"/>
        </w:rPr>
        <w:t>Binder 1</w:t>
      </w:r>
    </w:p>
    <w:p w14:paraId="59899394" w14:textId="77777777" w:rsidR="00351B12" w:rsidRPr="00C15C6C" w:rsidRDefault="00351B12" w:rsidP="00030EF6">
      <w:pPr>
        <w:pStyle w:val="BodyTex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208"/>
          <w:tab w:val="clear" w:pos="8640"/>
        </w:tabs>
        <w:ind w:left="1440"/>
        <w:rPr>
          <w:szCs w:val="24"/>
        </w:rPr>
      </w:pPr>
      <w:r w:rsidRPr="00C15C6C">
        <w:rPr>
          <w:szCs w:val="24"/>
        </w:rPr>
        <w:t>a</w:t>
      </w:r>
      <w:r w:rsidR="00FF5171">
        <w:rPr>
          <w:szCs w:val="24"/>
        </w:rPr>
        <w:t>.</w:t>
      </w:r>
      <w:r w:rsidRPr="00C15C6C">
        <w:rPr>
          <w:szCs w:val="24"/>
        </w:rPr>
        <w:tab/>
        <w:t>Letter of Transmittal</w:t>
      </w:r>
    </w:p>
    <w:p w14:paraId="0DEF7607" w14:textId="77777777" w:rsidR="00351B12" w:rsidRPr="00C15C6C" w:rsidRDefault="00351B12" w:rsidP="00030EF6">
      <w:pPr>
        <w:suppressAutoHyphens/>
        <w:ind w:left="1440"/>
        <w:jc w:val="both"/>
        <w:rPr>
          <w:rFonts w:ascii="Times New Roman" w:hAnsi="Times New Roman"/>
          <w:spacing w:val="-2"/>
          <w:sz w:val="24"/>
          <w:szCs w:val="24"/>
        </w:rPr>
      </w:pPr>
      <w:r w:rsidRPr="00C15C6C">
        <w:rPr>
          <w:rFonts w:ascii="Times New Roman" w:hAnsi="Times New Roman"/>
          <w:spacing w:val="-2"/>
          <w:sz w:val="24"/>
          <w:szCs w:val="24"/>
        </w:rPr>
        <w:t>b</w:t>
      </w:r>
      <w:r w:rsidR="00FF5171">
        <w:rPr>
          <w:rFonts w:ascii="Times New Roman" w:hAnsi="Times New Roman"/>
          <w:spacing w:val="-2"/>
          <w:sz w:val="24"/>
          <w:szCs w:val="24"/>
        </w:rPr>
        <w:t>.</w:t>
      </w:r>
      <w:r w:rsidRPr="00C15C6C">
        <w:rPr>
          <w:rFonts w:ascii="Times New Roman" w:hAnsi="Times New Roman"/>
          <w:spacing w:val="-2"/>
          <w:sz w:val="24"/>
          <w:szCs w:val="24"/>
        </w:rPr>
        <w:tab/>
        <w:t xml:space="preserve">Table of Contents </w:t>
      </w:r>
    </w:p>
    <w:p w14:paraId="368F952E" w14:textId="778132C0" w:rsidR="008B7987" w:rsidRPr="00C15C6C" w:rsidRDefault="00351B12" w:rsidP="00030EF6">
      <w:pPr>
        <w:suppressAutoHyphens/>
        <w:ind w:left="1440"/>
        <w:jc w:val="both"/>
        <w:rPr>
          <w:rFonts w:ascii="Times New Roman" w:hAnsi="Times New Roman"/>
          <w:spacing w:val="-2"/>
          <w:sz w:val="24"/>
          <w:szCs w:val="24"/>
        </w:rPr>
      </w:pPr>
      <w:r w:rsidRPr="00C15C6C">
        <w:rPr>
          <w:rFonts w:ascii="Times New Roman" w:hAnsi="Times New Roman"/>
          <w:spacing w:val="-2"/>
          <w:sz w:val="24"/>
          <w:szCs w:val="24"/>
        </w:rPr>
        <w:t>c</w:t>
      </w:r>
      <w:r w:rsidR="00FF5171">
        <w:rPr>
          <w:rFonts w:ascii="Times New Roman" w:hAnsi="Times New Roman"/>
          <w:spacing w:val="-2"/>
          <w:sz w:val="24"/>
          <w:szCs w:val="24"/>
        </w:rPr>
        <w:t>.</w:t>
      </w:r>
      <w:r w:rsidRPr="00C15C6C">
        <w:rPr>
          <w:rFonts w:ascii="Times New Roman" w:hAnsi="Times New Roman"/>
          <w:spacing w:val="-2"/>
          <w:sz w:val="24"/>
          <w:szCs w:val="24"/>
        </w:rPr>
        <w:tab/>
        <w:t>Response to Specifications</w:t>
      </w:r>
      <w:r w:rsidR="008B7987" w:rsidRPr="00C15C6C">
        <w:rPr>
          <w:rFonts w:ascii="Times New Roman" w:hAnsi="Times New Roman"/>
          <w:spacing w:val="-2"/>
          <w:sz w:val="24"/>
          <w:szCs w:val="24"/>
        </w:rPr>
        <w:t xml:space="preserve"> </w:t>
      </w:r>
      <w:proofErr w:type="gramStart"/>
      <w:r w:rsidR="008B7987" w:rsidRPr="00C15C6C">
        <w:rPr>
          <w:rFonts w:ascii="Times New Roman" w:hAnsi="Times New Roman"/>
          <w:spacing w:val="-2"/>
          <w:sz w:val="24"/>
          <w:szCs w:val="24"/>
        </w:rPr>
        <w:t xml:space="preserve">with the </w:t>
      </w:r>
      <w:r w:rsidR="00426284">
        <w:rPr>
          <w:rFonts w:ascii="Times New Roman" w:hAnsi="Times New Roman"/>
          <w:spacing w:val="-2"/>
          <w:sz w:val="24"/>
          <w:szCs w:val="24"/>
        </w:rPr>
        <w:t>E</w:t>
      </w:r>
      <w:r w:rsidR="008B7987" w:rsidRPr="00C15C6C">
        <w:rPr>
          <w:rFonts w:ascii="Times New Roman" w:hAnsi="Times New Roman"/>
          <w:spacing w:val="-2"/>
          <w:sz w:val="24"/>
          <w:szCs w:val="24"/>
        </w:rPr>
        <w:t>xception of</w:t>
      </w:r>
      <w:proofErr w:type="gramEnd"/>
      <w:r w:rsidR="008B7987" w:rsidRPr="00C15C6C">
        <w:rPr>
          <w:rFonts w:ascii="Times New Roman" w:hAnsi="Times New Roman"/>
          <w:spacing w:val="-2"/>
          <w:sz w:val="24"/>
          <w:szCs w:val="24"/>
        </w:rPr>
        <w:t xml:space="preserve"> </w:t>
      </w:r>
      <w:r w:rsidR="00426284">
        <w:rPr>
          <w:rFonts w:ascii="Times New Roman" w:hAnsi="Times New Roman"/>
          <w:spacing w:val="-2"/>
          <w:sz w:val="24"/>
          <w:szCs w:val="24"/>
        </w:rPr>
        <w:t>C</w:t>
      </w:r>
      <w:r w:rsidR="008B7987" w:rsidRPr="00C15C6C">
        <w:rPr>
          <w:rFonts w:ascii="Times New Roman" w:hAnsi="Times New Roman"/>
          <w:spacing w:val="-2"/>
          <w:sz w:val="24"/>
          <w:szCs w:val="24"/>
        </w:rPr>
        <w:t>ost</w:t>
      </w:r>
    </w:p>
    <w:p w14:paraId="3D5AC6C0" w14:textId="77777777" w:rsidR="008B7987" w:rsidRPr="00C15C6C" w:rsidRDefault="008B7987" w:rsidP="00030EF6">
      <w:pPr>
        <w:suppressAutoHyphens/>
        <w:ind w:left="1440"/>
        <w:jc w:val="both"/>
        <w:rPr>
          <w:rFonts w:ascii="Times New Roman" w:hAnsi="Times New Roman"/>
          <w:spacing w:val="-2"/>
          <w:sz w:val="24"/>
          <w:szCs w:val="24"/>
        </w:rPr>
      </w:pPr>
      <w:r w:rsidRPr="00C15C6C">
        <w:rPr>
          <w:rFonts w:ascii="Times New Roman" w:hAnsi="Times New Roman"/>
          <w:spacing w:val="-2"/>
          <w:sz w:val="24"/>
          <w:szCs w:val="24"/>
        </w:rPr>
        <w:t>d</w:t>
      </w:r>
      <w:r w:rsidR="00FF5171">
        <w:rPr>
          <w:rFonts w:ascii="Times New Roman" w:hAnsi="Times New Roman"/>
          <w:spacing w:val="-2"/>
          <w:sz w:val="24"/>
          <w:szCs w:val="24"/>
        </w:rPr>
        <w:t>.</w:t>
      </w:r>
      <w:r w:rsidRPr="00C15C6C">
        <w:rPr>
          <w:rFonts w:ascii="Times New Roman" w:hAnsi="Times New Roman"/>
          <w:spacing w:val="-2"/>
          <w:sz w:val="24"/>
          <w:szCs w:val="24"/>
        </w:rPr>
        <w:tab/>
        <w:t>Response to Agency Terms and Conditions</w:t>
      </w:r>
    </w:p>
    <w:p w14:paraId="5E8780B3" w14:textId="77777777" w:rsidR="008B7987" w:rsidRPr="00C15C6C" w:rsidRDefault="008B7987" w:rsidP="00030EF6">
      <w:pPr>
        <w:suppressAutoHyphens/>
        <w:ind w:left="1440"/>
        <w:jc w:val="both"/>
        <w:rPr>
          <w:rFonts w:ascii="Times New Roman" w:hAnsi="Times New Roman"/>
          <w:spacing w:val="-2"/>
          <w:sz w:val="24"/>
          <w:szCs w:val="24"/>
        </w:rPr>
      </w:pPr>
      <w:r w:rsidRPr="00C15C6C">
        <w:rPr>
          <w:rFonts w:ascii="Times New Roman" w:hAnsi="Times New Roman"/>
          <w:spacing w:val="-2"/>
          <w:sz w:val="24"/>
          <w:szCs w:val="24"/>
        </w:rPr>
        <w:t>e</w:t>
      </w:r>
      <w:r w:rsidR="00FF5171">
        <w:rPr>
          <w:rFonts w:ascii="Times New Roman" w:hAnsi="Times New Roman"/>
          <w:spacing w:val="-2"/>
          <w:sz w:val="24"/>
          <w:szCs w:val="24"/>
        </w:rPr>
        <w:t>.</w:t>
      </w:r>
      <w:r w:rsidRPr="00C15C6C">
        <w:rPr>
          <w:rFonts w:ascii="Times New Roman" w:hAnsi="Times New Roman"/>
          <w:spacing w:val="-2"/>
          <w:sz w:val="24"/>
          <w:szCs w:val="24"/>
        </w:rPr>
        <w:tab/>
        <w:t>Offeror's Additional Terms and Conditions</w:t>
      </w:r>
    </w:p>
    <w:p w14:paraId="0F6141C6" w14:textId="77777777" w:rsidR="00E14F42" w:rsidRPr="00C15C6C" w:rsidRDefault="00E14F42" w:rsidP="00AE6C5D">
      <w:pPr>
        <w:suppressAutoHyphens/>
        <w:ind w:left="1440" w:hanging="1440"/>
        <w:jc w:val="both"/>
        <w:rPr>
          <w:rFonts w:ascii="Times New Roman" w:hAnsi="Times New Roman"/>
          <w:spacing w:val="-2"/>
          <w:sz w:val="24"/>
          <w:szCs w:val="24"/>
        </w:rPr>
      </w:pPr>
    </w:p>
    <w:p w14:paraId="21250E3E" w14:textId="77777777" w:rsidR="00351B12" w:rsidRPr="00C15C6C" w:rsidRDefault="00E14F42" w:rsidP="00030EF6">
      <w:pPr>
        <w:suppressAutoHyphens/>
        <w:ind w:left="1440"/>
        <w:jc w:val="both"/>
        <w:rPr>
          <w:rFonts w:ascii="Times New Roman" w:hAnsi="Times New Roman"/>
          <w:spacing w:val="-2"/>
          <w:sz w:val="24"/>
          <w:szCs w:val="24"/>
          <w:u w:val="single"/>
        </w:rPr>
      </w:pPr>
      <w:r w:rsidRPr="00C15C6C">
        <w:rPr>
          <w:rFonts w:ascii="Times New Roman" w:hAnsi="Times New Roman"/>
          <w:spacing w:val="-2"/>
          <w:sz w:val="24"/>
          <w:szCs w:val="24"/>
          <w:u w:val="single"/>
        </w:rPr>
        <w:t>Binder 2</w:t>
      </w:r>
    </w:p>
    <w:p w14:paraId="25A014AD" w14:textId="77777777" w:rsidR="002C3CA9" w:rsidRPr="00C15C6C" w:rsidRDefault="008B7987" w:rsidP="00030EF6">
      <w:pPr>
        <w:suppressAutoHyphens/>
        <w:ind w:left="1440"/>
        <w:jc w:val="both"/>
        <w:rPr>
          <w:rFonts w:ascii="Times New Roman" w:hAnsi="Times New Roman"/>
          <w:spacing w:val="-2"/>
          <w:sz w:val="24"/>
          <w:szCs w:val="24"/>
        </w:rPr>
      </w:pPr>
      <w:r w:rsidRPr="00C15C6C">
        <w:rPr>
          <w:rFonts w:ascii="Times New Roman" w:hAnsi="Times New Roman"/>
          <w:spacing w:val="-2"/>
          <w:sz w:val="24"/>
          <w:szCs w:val="24"/>
        </w:rPr>
        <w:t>f</w:t>
      </w:r>
      <w:r w:rsidR="00FF5171">
        <w:rPr>
          <w:rFonts w:ascii="Times New Roman" w:hAnsi="Times New Roman"/>
          <w:spacing w:val="-2"/>
          <w:sz w:val="24"/>
          <w:szCs w:val="24"/>
        </w:rPr>
        <w:t>.</w:t>
      </w:r>
      <w:r w:rsidR="002C3CA9" w:rsidRPr="00C15C6C">
        <w:rPr>
          <w:rFonts w:ascii="Times New Roman" w:hAnsi="Times New Roman"/>
          <w:spacing w:val="-2"/>
          <w:sz w:val="24"/>
          <w:szCs w:val="24"/>
        </w:rPr>
        <w:tab/>
      </w:r>
      <w:r w:rsidR="00B90C0D" w:rsidRPr="005C2CA7">
        <w:rPr>
          <w:rFonts w:ascii="Times New Roman" w:hAnsi="Times New Roman"/>
          <w:sz w:val="24"/>
          <w:szCs w:val="24"/>
        </w:rPr>
        <w:t>Campaign Contribution Disclosure Form</w:t>
      </w:r>
      <w:r w:rsidR="00B90C0D" w:rsidRPr="00C15C6C">
        <w:rPr>
          <w:rFonts w:ascii="Times New Roman" w:hAnsi="Times New Roman"/>
          <w:sz w:val="24"/>
          <w:szCs w:val="24"/>
        </w:rPr>
        <w:t xml:space="preserve"> </w:t>
      </w:r>
    </w:p>
    <w:p w14:paraId="0945F483" w14:textId="77777777" w:rsidR="00C217F5" w:rsidRPr="00C15C6C" w:rsidRDefault="008B7987" w:rsidP="008D3B2F">
      <w:pPr>
        <w:ind w:left="1440"/>
        <w:jc w:val="both"/>
        <w:rPr>
          <w:rFonts w:ascii="Times New Roman" w:hAnsi="Times New Roman"/>
          <w:sz w:val="24"/>
          <w:szCs w:val="24"/>
        </w:rPr>
      </w:pPr>
      <w:r w:rsidRPr="00C15C6C">
        <w:rPr>
          <w:rFonts w:ascii="Times New Roman" w:hAnsi="Times New Roman"/>
          <w:spacing w:val="-2"/>
          <w:sz w:val="24"/>
          <w:szCs w:val="24"/>
        </w:rPr>
        <w:t>g</w:t>
      </w:r>
      <w:r w:rsidR="00FF5171">
        <w:rPr>
          <w:rFonts w:ascii="Times New Roman" w:hAnsi="Times New Roman"/>
          <w:spacing w:val="-2"/>
          <w:sz w:val="24"/>
          <w:szCs w:val="24"/>
        </w:rPr>
        <w:t>.</w:t>
      </w:r>
      <w:r w:rsidR="0013699B" w:rsidRPr="00C15C6C">
        <w:rPr>
          <w:rFonts w:ascii="Times New Roman" w:hAnsi="Times New Roman"/>
          <w:sz w:val="24"/>
          <w:szCs w:val="24"/>
        </w:rPr>
        <w:tab/>
      </w:r>
      <w:r w:rsidR="00B90C0D" w:rsidRPr="00C15C6C">
        <w:rPr>
          <w:rFonts w:ascii="Times New Roman" w:hAnsi="Times New Roman"/>
          <w:spacing w:val="-2"/>
          <w:sz w:val="24"/>
          <w:szCs w:val="24"/>
        </w:rPr>
        <w:t>Cost Response Form</w:t>
      </w:r>
    </w:p>
    <w:p w14:paraId="5BC1F9E3" w14:textId="77777777" w:rsidR="0013699B" w:rsidRPr="00C15C6C" w:rsidRDefault="00E32989" w:rsidP="008D3B2F">
      <w:pPr>
        <w:ind w:left="1440"/>
        <w:jc w:val="both"/>
        <w:rPr>
          <w:rFonts w:ascii="Times New Roman" w:hAnsi="Times New Roman"/>
          <w:sz w:val="24"/>
          <w:szCs w:val="24"/>
        </w:rPr>
      </w:pPr>
      <w:r>
        <w:rPr>
          <w:rFonts w:ascii="Times New Roman" w:hAnsi="Times New Roman"/>
          <w:sz w:val="24"/>
          <w:szCs w:val="24"/>
        </w:rPr>
        <w:t>h</w:t>
      </w:r>
      <w:r w:rsidR="00FF5171">
        <w:rPr>
          <w:rFonts w:ascii="Times New Roman" w:hAnsi="Times New Roman"/>
          <w:sz w:val="24"/>
          <w:szCs w:val="24"/>
        </w:rPr>
        <w:t>.</w:t>
      </w:r>
      <w:r w:rsidR="0013699B" w:rsidRPr="00C15C6C">
        <w:rPr>
          <w:rFonts w:ascii="Times New Roman" w:hAnsi="Times New Roman"/>
          <w:sz w:val="24"/>
          <w:szCs w:val="24"/>
        </w:rPr>
        <w:tab/>
      </w:r>
      <w:r w:rsidR="00E15751">
        <w:rPr>
          <w:rFonts w:ascii="Times New Roman" w:hAnsi="Times New Roman"/>
          <w:sz w:val="24"/>
          <w:szCs w:val="24"/>
        </w:rPr>
        <w:t xml:space="preserve">New Mexico Preferences </w:t>
      </w:r>
      <w:r w:rsidR="0013699B" w:rsidRPr="00C15C6C">
        <w:rPr>
          <w:rFonts w:ascii="Times New Roman" w:hAnsi="Times New Roman"/>
          <w:sz w:val="24"/>
          <w:szCs w:val="24"/>
        </w:rPr>
        <w:t>(If app</w:t>
      </w:r>
      <w:r w:rsidR="00E15751">
        <w:rPr>
          <w:rFonts w:ascii="Times New Roman" w:hAnsi="Times New Roman"/>
          <w:sz w:val="24"/>
          <w:szCs w:val="24"/>
        </w:rPr>
        <w:t>licable</w:t>
      </w:r>
      <w:r w:rsidR="0013699B" w:rsidRPr="00C15C6C">
        <w:rPr>
          <w:rFonts w:ascii="Times New Roman" w:hAnsi="Times New Roman"/>
          <w:sz w:val="24"/>
          <w:szCs w:val="24"/>
        </w:rPr>
        <w:t>)</w:t>
      </w:r>
    </w:p>
    <w:p w14:paraId="3B9C716D" w14:textId="77777777" w:rsidR="0013699B" w:rsidRPr="00C15C6C" w:rsidRDefault="00E32989" w:rsidP="00030EF6">
      <w:pPr>
        <w:suppressAutoHyphens/>
        <w:ind w:left="1440"/>
        <w:jc w:val="both"/>
        <w:rPr>
          <w:rFonts w:ascii="Times New Roman" w:hAnsi="Times New Roman"/>
          <w:spacing w:val="-2"/>
          <w:sz w:val="24"/>
          <w:szCs w:val="24"/>
        </w:rPr>
      </w:pPr>
      <w:proofErr w:type="spellStart"/>
      <w:r>
        <w:rPr>
          <w:rFonts w:ascii="Times New Roman" w:hAnsi="Times New Roman"/>
          <w:spacing w:val="-2"/>
          <w:sz w:val="24"/>
          <w:szCs w:val="24"/>
        </w:rPr>
        <w:t>i</w:t>
      </w:r>
      <w:proofErr w:type="spellEnd"/>
      <w:r w:rsidR="00FF5171">
        <w:rPr>
          <w:rFonts w:ascii="Times New Roman" w:hAnsi="Times New Roman"/>
          <w:spacing w:val="-2"/>
          <w:sz w:val="24"/>
          <w:szCs w:val="24"/>
        </w:rPr>
        <w:t>.</w:t>
      </w:r>
      <w:r w:rsidR="008B7987" w:rsidRPr="00C15C6C">
        <w:rPr>
          <w:rFonts w:ascii="Times New Roman" w:hAnsi="Times New Roman"/>
          <w:spacing w:val="-2"/>
          <w:sz w:val="24"/>
          <w:szCs w:val="24"/>
        </w:rPr>
        <w:tab/>
        <w:t>Other Supporting Material (Optional)</w:t>
      </w:r>
    </w:p>
    <w:p w14:paraId="7BB83504" w14:textId="77777777" w:rsidR="008B7987" w:rsidRPr="00C15C6C" w:rsidRDefault="008B7987" w:rsidP="008B7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64D6D329" w14:textId="77777777" w:rsidR="00351B12" w:rsidRPr="00C15C6C" w:rsidRDefault="00351B1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 xml:space="preserve">Within each section of their proposal, </w:t>
      </w:r>
      <w:r w:rsidR="00B172EF" w:rsidRPr="00C15C6C">
        <w:rPr>
          <w:rFonts w:ascii="Times New Roman" w:hAnsi="Times New Roman"/>
          <w:spacing w:val="-2"/>
          <w:sz w:val="24"/>
          <w:szCs w:val="24"/>
        </w:rPr>
        <w:t>Offeror</w:t>
      </w:r>
      <w:r w:rsidRPr="00C15C6C">
        <w:rPr>
          <w:rFonts w:ascii="Times New Roman" w:hAnsi="Times New Roman"/>
          <w:spacing w:val="-2"/>
          <w:sz w:val="24"/>
          <w:szCs w:val="24"/>
        </w:rPr>
        <w:t xml:space="preserve">s should address the items in the order in which they appear in this RFP.  All forms provided in the RFP must be completed and included in the appropriate section of the proposal. All discussion of proposed costs, rates or expenses must occur only in Binder 2 with the </w:t>
      </w:r>
      <w:r w:rsidR="00C217F5" w:rsidRPr="00C15C6C">
        <w:rPr>
          <w:rFonts w:ascii="Times New Roman" w:hAnsi="Times New Roman"/>
          <w:spacing w:val="-2"/>
          <w:sz w:val="24"/>
          <w:szCs w:val="24"/>
        </w:rPr>
        <w:t>C</w:t>
      </w:r>
      <w:r w:rsidRPr="00C15C6C">
        <w:rPr>
          <w:rFonts w:ascii="Times New Roman" w:hAnsi="Times New Roman"/>
          <w:spacing w:val="-2"/>
          <w:sz w:val="24"/>
          <w:szCs w:val="24"/>
        </w:rPr>
        <w:t xml:space="preserve">ost </w:t>
      </w:r>
      <w:r w:rsidR="00C217F5" w:rsidRPr="00C15C6C">
        <w:rPr>
          <w:rFonts w:ascii="Times New Roman" w:hAnsi="Times New Roman"/>
          <w:spacing w:val="-2"/>
          <w:sz w:val="24"/>
          <w:szCs w:val="24"/>
        </w:rPr>
        <w:t>R</w:t>
      </w:r>
      <w:r w:rsidRPr="00C15C6C">
        <w:rPr>
          <w:rFonts w:ascii="Times New Roman" w:hAnsi="Times New Roman"/>
          <w:spacing w:val="-2"/>
          <w:sz w:val="24"/>
          <w:szCs w:val="24"/>
        </w:rPr>
        <w:t xml:space="preserve">esponse </w:t>
      </w:r>
      <w:r w:rsidR="00C217F5" w:rsidRPr="00C15C6C">
        <w:rPr>
          <w:rFonts w:ascii="Times New Roman" w:hAnsi="Times New Roman"/>
          <w:spacing w:val="-2"/>
          <w:sz w:val="24"/>
          <w:szCs w:val="24"/>
        </w:rPr>
        <w:t>F</w:t>
      </w:r>
      <w:r w:rsidRPr="00C15C6C">
        <w:rPr>
          <w:rFonts w:ascii="Times New Roman" w:hAnsi="Times New Roman"/>
          <w:spacing w:val="-2"/>
          <w:sz w:val="24"/>
          <w:szCs w:val="24"/>
        </w:rPr>
        <w:t xml:space="preserve">orm. </w:t>
      </w:r>
    </w:p>
    <w:p w14:paraId="206FBDB6" w14:textId="77777777" w:rsidR="00351B12" w:rsidRPr="00C15C6C" w:rsidRDefault="00351B12" w:rsidP="002D1197">
      <w:pPr>
        <w:tabs>
          <w:tab w:val="left" w:pos="0"/>
          <w:tab w:val="left" w:pos="720"/>
          <w:tab w:val="left" w:pos="1440"/>
          <w:tab w:val="right" w:pos="1611"/>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79CDC595" w14:textId="77777777" w:rsidR="00351B12" w:rsidRDefault="00351B12">
      <w:pPr>
        <w:tabs>
          <w:tab w:val="left" w:pos="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r w:rsidRPr="00C15C6C">
        <w:rPr>
          <w:rFonts w:ascii="Times New Roman" w:hAnsi="Times New Roman"/>
          <w:spacing w:val="-2"/>
          <w:sz w:val="24"/>
          <w:szCs w:val="24"/>
        </w:rPr>
        <w:t>Any proposal that does not adhere to these requirements may be deemed non</w:t>
      </w:r>
      <w:r w:rsidRPr="00C15C6C">
        <w:rPr>
          <w:rFonts w:ascii="Times New Roman" w:hAnsi="Times New Roman"/>
          <w:spacing w:val="-2"/>
          <w:sz w:val="24"/>
          <w:szCs w:val="24"/>
        </w:rPr>
        <w:noBreakHyphen/>
        <w:t>responsive and rejected on that basis.</w:t>
      </w:r>
    </w:p>
    <w:p w14:paraId="6621D67E" w14:textId="77777777" w:rsidR="00351B12" w:rsidRDefault="00351B12" w:rsidP="00FA45B5">
      <w:pPr>
        <w:tabs>
          <w:tab w:val="left" w:pos="0"/>
          <w:tab w:val="left" w:pos="720"/>
          <w:tab w:val="left" w:pos="144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3B2E993C" w14:textId="71E172FE" w:rsidR="00351B12" w:rsidRPr="00D64DAD" w:rsidRDefault="00A66767" w:rsidP="00AE6C5D">
      <w:pPr>
        <w:suppressAutoHyphens/>
        <w:ind w:left="1440" w:hanging="720"/>
        <w:jc w:val="both"/>
        <w:rPr>
          <w:rFonts w:ascii="Times New Roman" w:hAnsi="Times New Roman"/>
          <w:b/>
          <w:bCs/>
          <w:sz w:val="24"/>
          <w:szCs w:val="24"/>
          <w:u w:val="single"/>
        </w:rPr>
      </w:pPr>
      <w:bookmarkStart w:id="20" w:name="_Toc534184860"/>
      <w:bookmarkStart w:id="21" w:name="_Toc534879101"/>
      <w:r>
        <w:rPr>
          <w:rFonts w:ascii="Times New Roman" w:hAnsi="Times New Roman"/>
          <w:spacing w:val="-2"/>
          <w:sz w:val="24"/>
          <w:szCs w:val="24"/>
        </w:rPr>
        <w:t>2</w:t>
      </w:r>
      <w:r w:rsidR="00AE6C5D">
        <w:rPr>
          <w:rFonts w:ascii="Times New Roman" w:hAnsi="Times New Roman"/>
          <w:spacing w:val="-2"/>
          <w:sz w:val="24"/>
          <w:szCs w:val="24"/>
        </w:rPr>
        <w:t>.</w:t>
      </w:r>
      <w:r w:rsidR="00351B12" w:rsidRPr="00D64DAD">
        <w:rPr>
          <w:rFonts w:ascii="Times New Roman" w:hAnsi="Times New Roman"/>
          <w:spacing w:val="-2"/>
          <w:sz w:val="24"/>
          <w:szCs w:val="24"/>
        </w:rPr>
        <w:tab/>
      </w:r>
      <w:r w:rsidR="00351B12" w:rsidRPr="00D64DAD">
        <w:rPr>
          <w:rFonts w:ascii="Times New Roman" w:hAnsi="Times New Roman"/>
          <w:sz w:val="24"/>
          <w:szCs w:val="24"/>
          <w:u w:val="single"/>
        </w:rPr>
        <w:t>Other Supporting Material</w:t>
      </w:r>
      <w:bookmarkEnd w:id="20"/>
      <w:bookmarkEnd w:id="21"/>
    </w:p>
    <w:p w14:paraId="05B95723" w14:textId="77777777" w:rsidR="00351B12" w:rsidRPr="00D64DAD" w:rsidRDefault="00351B12" w:rsidP="00030EF6">
      <w:pPr>
        <w:tabs>
          <w:tab w:val="left" w:pos="1440"/>
        </w:tabs>
        <w:rPr>
          <w:rFonts w:ascii="Times New Roman" w:hAnsi="Times New Roman"/>
          <w:sz w:val="24"/>
          <w:szCs w:val="24"/>
        </w:rPr>
      </w:pPr>
    </w:p>
    <w:p w14:paraId="32508001" w14:textId="15A37742" w:rsidR="00351B12" w:rsidRPr="00D64DAD" w:rsidRDefault="00351B12">
      <w:pPr>
        <w:ind w:left="1440"/>
        <w:jc w:val="both"/>
        <w:rPr>
          <w:rFonts w:ascii="Times New Roman" w:hAnsi="Times New Roman"/>
          <w:sz w:val="24"/>
          <w:szCs w:val="24"/>
        </w:rPr>
      </w:pPr>
      <w:r w:rsidRPr="00D64DAD">
        <w:rPr>
          <w:rFonts w:ascii="Times New Roman" w:hAnsi="Times New Roman"/>
          <w:sz w:val="24"/>
          <w:szCs w:val="24"/>
        </w:rPr>
        <w:t xml:space="preserve">Offerors may attach other materials that they feel may improve </w:t>
      </w:r>
      <w:r w:rsidR="00AE6C5D">
        <w:rPr>
          <w:rFonts w:ascii="Times New Roman" w:hAnsi="Times New Roman"/>
          <w:sz w:val="24"/>
          <w:szCs w:val="24"/>
        </w:rPr>
        <w:t>the quality of their response.</w:t>
      </w:r>
    </w:p>
    <w:p w14:paraId="554B793C" w14:textId="77777777" w:rsidR="00351B12" w:rsidRPr="00C15C6C" w:rsidRDefault="00351B12">
      <w:pPr>
        <w:pStyle w:val="Heading2"/>
        <w:tabs>
          <w:tab w:val="clear" w:pos="720"/>
          <w:tab w:val="clear" w:pos="1440"/>
          <w:tab w:val="left" w:pos="1611"/>
        </w:tabs>
        <w:spacing w:line="240" w:lineRule="auto"/>
        <w:rPr>
          <w:b w:val="0"/>
          <w:szCs w:val="24"/>
        </w:rPr>
      </w:pPr>
      <w:r w:rsidRPr="00D64DAD">
        <w:rPr>
          <w:b w:val="0"/>
          <w:szCs w:val="24"/>
        </w:rPr>
        <w:br w:type="page"/>
      </w:r>
      <w:r w:rsidRPr="00854622">
        <w:rPr>
          <w:b w:val="0"/>
          <w:szCs w:val="24"/>
        </w:rPr>
        <w:lastRenderedPageBreak/>
        <w:t>IV. SPECIFICATIONS</w:t>
      </w:r>
    </w:p>
    <w:p w14:paraId="4B76C897" w14:textId="77777777" w:rsidR="00351B12" w:rsidRPr="00C15C6C" w:rsidRDefault="00351B12">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26FA21DF" w14:textId="77777777" w:rsidR="00351B12" w:rsidRDefault="00351B12">
      <w:pPr>
        <w:pStyle w:val="BodyText2"/>
        <w:rPr>
          <w:szCs w:val="24"/>
        </w:rPr>
      </w:pPr>
      <w:r w:rsidRPr="00C15C6C">
        <w:rPr>
          <w:szCs w:val="24"/>
        </w:rPr>
        <w:t xml:space="preserve">The failure of an </w:t>
      </w:r>
      <w:r w:rsidR="00B172EF" w:rsidRPr="00C15C6C">
        <w:rPr>
          <w:szCs w:val="24"/>
        </w:rPr>
        <w:t>Offeror</w:t>
      </w:r>
      <w:r w:rsidRPr="00C15C6C">
        <w:rPr>
          <w:szCs w:val="24"/>
        </w:rPr>
        <w:t xml:space="preserve"> to meet a mandatory specification </w:t>
      </w:r>
      <w:r w:rsidR="00FF538F">
        <w:rPr>
          <w:szCs w:val="24"/>
        </w:rPr>
        <w:t>(Section IV.B</w:t>
      </w:r>
      <w:r w:rsidR="00D049C1">
        <w:rPr>
          <w:szCs w:val="24"/>
        </w:rPr>
        <w:t>.</w:t>
      </w:r>
      <w:r w:rsidR="00FF538F">
        <w:rPr>
          <w:szCs w:val="24"/>
        </w:rPr>
        <w:t xml:space="preserve">) </w:t>
      </w:r>
      <w:r w:rsidRPr="00C15C6C">
        <w:rPr>
          <w:szCs w:val="24"/>
        </w:rPr>
        <w:t>will result in disqualification of the proposal.</w:t>
      </w:r>
    </w:p>
    <w:p w14:paraId="64F239C2" w14:textId="77777777" w:rsidR="00E145E3" w:rsidRDefault="00E145E3">
      <w:pPr>
        <w:pStyle w:val="BodyText2"/>
        <w:rPr>
          <w:szCs w:val="24"/>
        </w:rPr>
      </w:pPr>
    </w:p>
    <w:p w14:paraId="3B9EA7D6" w14:textId="77777777" w:rsidR="00351B12" w:rsidRPr="00C15C6C" w:rsidRDefault="00351B12">
      <w:pPr>
        <w:pStyle w:val="BodyText2"/>
        <w:tabs>
          <w:tab w:val="clear" w:pos="720"/>
          <w:tab w:val="clear" w:pos="8208"/>
          <w:tab w:val="left" w:pos="1440"/>
          <w:tab w:val="left" w:pos="9360"/>
        </w:tabs>
        <w:suppressAutoHyphens w:val="0"/>
        <w:rPr>
          <w:szCs w:val="24"/>
        </w:rPr>
      </w:pPr>
      <w:r w:rsidRPr="00C15C6C">
        <w:rPr>
          <w:spacing w:val="0"/>
          <w:szCs w:val="24"/>
        </w:rPr>
        <w:t>Offerors should respond in the form of a thorough narrative to each mandatory specification.  The narratives along with required supporting documents will be evaluated and awarded points accordingly.</w:t>
      </w:r>
    </w:p>
    <w:p w14:paraId="509986D8"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szCs w:val="24"/>
        </w:rPr>
      </w:pPr>
    </w:p>
    <w:p w14:paraId="2CD6FEF6" w14:textId="3E2CB8E6"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bCs/>
          <w:sz w:val="24"/>
          <w:szCs w:val="24"/>
        </w:rPr>
        <w:t>A.</w:t>
      </w:r>
      <w:r w:rsidRPr="00C15C6C">
        <w:rPr>
          <w:rFonts w:ascii="Times New Roman" w:hAnsi="Times New Roman"/>
          <w:bCs/>
          <w:sz w:val="24"/>
          <w:szCs w:val="24"/>
        </w:rPr>
        <w:tab/>
      </w:r>
      <w:r w:rsidRPr="00C15C6C">
        <w:rPr>
          <w:rFonts w:ascii="Times New Roman" w:hAnsi="Times New Roman"/>
          <w:bCs/>
          <w:sz w:val="24"/>
          <w:szCs w:val="24"/>
          <w:u w:val="single"/>
        </w:rPr>
        <w:t>INFORMATION</w:t>
      </w:r>
      <w:r w:rsidR="00426284">
        <w:rPr>
          <w:rFonts w:ascii="Times New Roman" w:hAnsi="Times New Roman"/>
          <w:bCs/>
          <w:sz w:val="24"/>
          <w:szCs w:val="24"/>
          <w:u w:val="single"/>
        </w:rPr>
        <w:t xml:space="preserve"> RELEVANT TO PROPOSALS (NOT SPECIFICATIONS)</w:t>
      </w:r>
    </w:p>
    <w:p w14:paraId="4EFFEBD2"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B06C9EE" w14:textId="25E49C46" w:rsidR="00351B12" w:rsidRPr="00C15C6C" w:rsidRDefault="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Pr>
          <w:rFonts w:ascii="Times New Roman" w:hAnsi="Times New Roman"/>
          <w:sz w:val="24"/>
          <w:szCs w:val="24"/>
        </w:rPr>
        <w:t>1.</w:t>
      </w:r>
      <w:r w:rsidR="00351B12" w:rsidRPr="00C15C6C">
        <w:rPr>
          <w:rFonts w:ascii="Times New Roman" w:hAnsi="Times New Roman"/>
          <w:sz w:val="24"/>
          <w:szCs w:val="24"/>
        </w:rPr>
        <w:tab/>
      </w:r>
      <w:r w:rsidR="00351B12" w:rsidRPr="00C15C6C">
        <w:rPr>
          <w:rFonts w:ascii="Times New Roman" w:hAnsi="Times New Roman"/>
          <w:sz w:val="24"/>
          <w:szCs w:val="24"/>
          <w:u w:val="single"/>
        </w:rPr>
        <w:t>Agency Resources</w:t>
      </w:r>
    </w:p>
    <w:p w14:paraId="5E7D85DA"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084E699"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The Agency will provide conference room resources as needed for use on this contract.</w:t>
      </w:r>
    </w:p>
    <w:p w14:paraId="558F2C5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0A5A8C6" w14:textId="0FA0EFDC" w:rsidR="00351B12" w:rsidRPr="00C15C6C" w:rsidRDefault="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Times New Roman" w:hAnsi="Times New Roman"/>
          <w:sz w:val="24"/>
          <w:szCs w:val="24"/>
        </w:rPr>
      </w:pPr>
      <w:r>
        <w:rPr>
          <w:rFonts w:ascii="Times New Roman" w:hAnsi="Times New Roman"/>
          <w:sz w:val="24"/>
          <w:szCs w:val="24"/>
        </w:rPr>
        <w:t>2.</w:t>
      </w:r>
      <w:r w:rsidR="00351B12" w:rsidRPr="00C15C6C">
        <w:rPr>
          <w:rFonts w:ascii="Times New Roman" w:hAnsi="Times New Roman"/>
          <w:sz w:val="24"/>
          <w:szCs w:val="24"/>
        </w:rPr>
        <w:tab/>
      </w:r>
      <w:r w:rsidR="00351B12" w:rsidRPr="00C15C6C">
        <w:rPr>
          <w:rFonts w:ascii="Times New Roman" w:hAnsi="Times New Roman"/>
          <w:sz w:val="24"/>
          <w:szCs w:val="24"/>
          <w:u w:val="single"/>
        </w:rPr>
        <w:t>Work Performance</w:t>
      </w:r>
    </w:p>
    <w:p w14:paraId="1E48AE97"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655E97AB"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proofErr w:type="gramStart"/>
      <w:r w:rsidRPr="00C15C6C">
        <w:rPr>
          <w:rFonts w:ascii="Times New Roman" w:hAnsi="Times New Roman"/>
          <w:sz w:val="24"/>
          <w:szCs w:val="24"/>
        </w:rPr>
        <w:t>For the purpose of</w:t>
      </w:r>
      <w:proofErr w:type="gramEnd"/>
      <w:r w:rsidRPr="00C15C6C">
        <w:rPr>
          <w:rFonts w:ascii="Times New Roman" w:hAnsi="Times New Roman"/>
          <w:sz w:val="24"/>
          <w:szCs w:val="24"/>
        </w:rPr>
        <w:t xml:space="preserve"> preparing proposals, </w:t>
      </w:r>
      <w:r w:rsidR="00B172EF" w:rsidRPr="00C15C6C">
        <w:rPr>
          <w:rFonts w:ascii="Times New Roman" w:hAnsi="Times New Roman"/>
          <w:sz w:val="24"/>
          <w:szCs w:val="24"/>
        </w:rPr>
        <w:t>Offeror</w:t>
      </w:r>
      <w:r w:rsidRPr="00C15C6C">
        <w:rPr>
          <w:rFonts w:ascii="Times New Roman" w:hAnsi="Times New Roman"/>
          <w:sz w:val="24"/>
          <w:szCs w:val="24"/>
        </w:rPr>
        <w:t xml:space="preserve">s are to assume that work will be performed at a variety of locations within and outside the State of New Mexico.  Support work such as data analysis and report generation will be performed at the contractor’s facilities. </w:t>
      </w:r>
    </w:p>
    <w:p w14:paraId="78ED5987"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4908B26" w14:textId="63366E3E" w:rsidR="00351B12" w:rsidRPr="00C15C6C" w:rsidRDefault="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Pr>
          <w:rFonts w:ascii="Times New Roman" w:hAnsi="Times New Roman"/>
          <w:sz w:val="24"/>
          <w:szCs w:val="24"/>
        </w:rPr>
        <w:t>3.</w:t>
      </w:r>
      <w:r w:rsidR="00351B12" w:rsidRPr="00C15C6C">
        <w:rPr>
          <w:rFonts w:ascii="Times New Roman" w:hAnsi="Times New Roman"/>
          <w:sz w:val="24"/>
          <w:szCs w:val="24"/>
        </w:rPr>
        <w:tab/>
      </w:r>
      <w:r w:rsidR="00351B12" w:rsidRPr="00C15C6C">
        <w:rPr>
          <w:rFonts w:ascii="Times New Roman" w:hAnsi="Times New Roman"/>
          <w:sz w:val="24"/>
          <w:szCs w:val="24"/>
          <w:u w:val="single"/>
        </w:rPr>
        <w:t>Level of Effort and Deliverables</w:t>
      </w:r>
      <w:r w:rsidR="00351B12" w:rsidRPr="00C15C6C">
        <w:rPr>
          <w:rFonts w:ascii="Times New Roman" w:hAnsi="Times New Roman"/>
          <w:sz w:val="24"/>
          <w:szCs w:val="24"/>
        </w:rPr>
        <w:t xml:space="preserve"> </w:t>
      </w:r>
    </w:p>
    <w:p w14:paraId="78371B6D"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52410A4" w14:textId="77777777" w:rsidR="00351B12" w:rsidRPr="00C15C6C" w:rsidRDefault="00351B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proofErr w:type="gramStart"/>
      <w:r w:rsidRPr="00C15C6C">
        <w:rPr>
          <w:rFonts w:ascii="Times New Roman" w:hAnsi="Times New Roman"/>
          <w:sz w:val="24"/>
          <w:szCs w:val="24"/>
        </w:rPr>
        <w:t>For the purpose of</w:t>
      </w:r>
      <w:proofErr w:type="gramEnd"/>
      <w:r w:rsidRPr="00C15C6C">
        <w:rPr>
          <w:rFonts w:ascii="Times New Roman" w:hAnsi="Times New Roman"/>
          <w:sz w:val="24"/>
          <w:szCs w:val="24"/>
        </w:rPr>
        <w:t xml:space="preserve"> preparing proposals, </w:t>
      </w:r>
      <w:r w:rsidR="00B172EF" w:rsidRPr="00C15C6C">
        <w:rPr>
          <w:rFonts w:ascii="Times New Roman" w:hAnsi="Times New Roman"/>
          <w:sz w:val="24"/>
          <w:szCs w:val="24"/>
        </w:rPr>
        <w:t>Offeror</w:t>
      </w:r>
      <w:r w:rsidRPr="00C15C6C">
        <w:rPr>
          <w:rFonts w:ascii="Times New Roman" w:hAnsi="Times New Roman"/>
          <w:sz w:val="24"/>
          <w:szCs w:val="24"/>
        </w:rPr>
        <w:t>s are to assume that the work required in the first year of the contract may be equivalent to $</w:t>
      </w:r>
      <w:r w:rsidR="00DA095D" w:rsidRPr="00C15C6C">
        <w:rPr>
          <w:rFonts w:ascii="Times New Roman" w:hAnsi="Times New Roman"/>
          <w:sz w:val="24"/>
          <w:szCs w:val="24"/>
        </w:rPr>
        <w:t>5</w:t>
      </w:r>
      <w:r w:rsidRPr="00C15C6C">
        <w:rPr>
          <w:rFonts w:ascii="Times New Roman" w:hAnsi="Times New Roman"/>
          <w:sz w:val="24"/>
          <w:szCs w:val="24"/>
        </w:rPr>
        <w:t xml:space="preserve">00,000.  This is not a guarantee, and the actual work required may ultimately yield </w:t>
      </w:r>
      <w:proofErr w:type="gramStart"/>
      <w:r w:rsidRPr="00C15C6C">
        <w:rPr>
          <w:rFonts w:ascii="Times New Roman" w:hAnsi="Times New Roman"/>
          <w:sz w:val="24"/>
          <w:szCs w:val="24"/>
        </w:rPr>
        <w:t>more or less than</w:t>
      </w:r>
      <w:proofErr w:type="gramEnd"/>
      <w:r w:rsidRPr="00C15C6C">
        <w:rPr>
          <w:rFonts w:ascii="Times New Roman" w:hAnsi="Times New Roman"/>
          <w:sz w:val="24"/>
          <w:szCs w:val="24"/>
        </w:rPr>
        <w:t xml:space="preserve"> this amount.  </w:t>
      </w:r>
    </w:p>
    <w:p w14:paraId="039F6116" w14:textId="77777777" w:rsidR="00351B12" w:rsidRPr="00C15C6C" w:rsidRDefault="00351B12" w:rsidP="00E32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45C4610" w14:textId="77777777" w:rsidR="00351B12" w:rsidRPr="00C15C6C" w:rsidRDefault="00351B12">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The contractor will work on an as-needed basis, with no limitations on the number of trips to on-site locations.  Trip</w:t>
      </w:r>
      <w:r w:rsidR="00000BBE">
        <w:rPr>
          <w:rFonts w:ascii="Times New Roman" w:hAnsi="Times New Roman"/>
          <w:sz w:val="24"/>
          <w:szCs w:val="24"/>
        </w:rPr>
        <w:t xml:space="preserve">s to on-site locations must be </w:t>
      </w:r>
      <w:r w:rsidRPr="00C15C6C">
        <w:rPr>
          <w:rFonts w:ascii="Times New Roman" w:hAnsi="Times New Roman"/>
          <w:sz w:val="24"/>
          <w:szCs w:val="24"/>
        </w:rPr>
        <w:t xml:space="preserve">approved by the Agency prior to such trips being taken. </w:t>
      </w:r>
      <w:r w:rsidR="00FF5171">
        <w:rPr>
          <w:rFonts w:ascii="Times New Roman" w:hAnsi="Times New Roman"/>
          <w:sz w:val="24"/>
          <w:szCs w:val="24"/>
        </w:rPr>
        <w:t xml:space="preserve"> </w:t>
      </w:r>
      <w:r w:rsidRPr="00C15C6C">
        <w:rPr>
          <w:rFonts w:ascii="Times New Roman" w:hAnsi="Times New Roman"/>
          <w:sz w:val="24"/>
          <w:szCs w:val="24"/>
        </w:rPr>
        <w:t>The contractor will be reimbursed for time and materials based on approved work plans and fee schedule.  The contractor shall be required to develop work plan(s) on a site-by-site basis.  The work plan will incorporate staff rates from the signed contract.</w:t>
      </w:r>
    </w:p>
    <w:p w14:paraId="32F888B7" w14:textId="77777777" w:rsidR="00351B12" w:rsidRPr="00C15C6C" w:rsidRDefault="00351B12" w:rsidP="00E32989">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3A1911A" w14:textId="77777777" w:rsidR="00351B12" w:rsidRPr="00C15C6C" w:rsidRDefault="00351B12">
      <w:pPr>
        <w:tabs>
          <w:tab w:val="left" w:pos="1440"/>
        </w:tabs>
        <w:ind w:left="1440"/>
        <w:jc w:val="both"/>
        <w:rPr>
          <w:rFonts w:ascii="Times New Roman" w:hAnsi="Times New Roman"/>
          <w:sz w:val="24"/>
          <w:szCs w:val="24"/>
        </w:rPr>
      </w:pPr>
      <w:r w:rsidRPr="00C15C6C">
        <w:rPr>
          <w:rFonts w:ascii="Times New Roman" w:hAnsi="Times New Roman"/>
          <w:sz w:val="24"/>
          <w:szCs w:val="24"/>
        </w:rPr>
        <w:t xml:space="preserve">The contract deliverables will be determined by the Agency on a case-by-case basis. At the </w:t>
      </w:r>
      <w:r w:rsidRPr="000508ED">
        <w:rPr>
          <w:rFonts w:ascii="Times New Roman" w:hAnsi="Times New Roman"/>
          <w:sz w:val="24"/>
          <w:szCs w:val="24"/>
        </w:rPr>
        <w:t>Project Manager’s</w:t>
      </w:r>
      <w:r w:rsidRPr="00C15C6C">
        <w:rPr>
          <w:rFonts w:ascii="Times New Roman" w:hAnsi="Times New Roman"/>
          <w:sz w:val="24"/>
          <w:szCs w:val="24"/>
        </w:rPr>
        <w:t xml:space="preserve"> discretion, periodic oral and/or written status reports may be required.  These status reports may include a discussion of project progress, problems encountered and recommended solutions, identification of policy or management questions, and requested work plan adjustments. </w:t>
      </w:r>
    </w:p>
    <w:p w14:paraId="684843E5" w14:textId="77777777" w:rsidR="00351B12" w:rsidRPr="00C15C6C" w:rsidRDefault="00351B12" w:rsidP="00E32989">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761A3E6" w14:textId="77777777" w:rsidR="00351B12" w:rsidRPr="00C15C6C" w:rsidRDefault="00351B12" w:rsidP="00FF5171">
      <w:pPr>
        <w:numPr>
          <w:ilvl w:val="0"/>
          <w:numId w:val="1"/>
        </w:numPr>
        <w:tabs>
          <w:tab w:val="clear" w:pos="108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sz w:val="24"/>
          <w:szCs w:val="24"/>
          <w:u w:val="single"/>
        </w:rPr>
      </w:pPr>
      <w:r w:rsidRPr="00C15C6C">
        <w:rPr>
          <w:rFonts w:ascii="Times New Roman" w:hAnsi="Times New Roman"/>
          <w:sz w:val="24"/>
          <w:szCs w:val="24"/>
          <w:u w:val="single"/>
        </w:rPr>
        <w:t>Time Frame</w:t>
      </w:r>
    </w:p>
    <w:p w14:paraId="37D9842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EAE83BC" w14:textId="3D786CF2" w:rsidR="00351B12" w:rsidRDefault="00351B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950FF2">
        <w:rPr>
          <w:rFonts w:ascii="Times New Roman" w:hAnsi="Times New Roman"/>
          <w:sz w:val="24"/>
          <w:szCs w:val="24"/>
        </w:rPr>
        <w:t xml:space="preserve">The contract is anticipated to begin in </w:t>
      </w:r>
      <w:r w:rsidR="00950FF2" w:rsidRPr="00950FF2">
        <w:rPr>
          <w:rFonts w:ascii="Times New Roman" w:hAnsi="Times New Roman"/>
          <w:b/>
          <w:bCs/>
          <w:sz w:val="24"/>
          <w:szCs w:val="24"/>
        </w:rPr>
        <w:t>March</w:t>
      </w:r>
      <w:r w:rsidR="00C217F5" w:rsidRPr="00950FF2">
        <w:rPr>
          <w:rFonts w:ascii="Times New Roman" w:hAnsi="Times New Roman"/>
          <w:b/>
          <w:bCs/>
          <w:sz w:val="24"/>
          <w:szCs w:val="24"/>
        </w:rPr>
        <w:t xml:space="preserve"> </w:t>
      </w:r>
      <w:r w:rsidRPr="00950FF2">
        <w:rPr>
          <w:rFonts w:ascii="Times New Roman" w:hAnsi="Times New Roman"/>
          <w:b/>
          <w:bCs/>
          <w:sz w:val="24"/>
          <w:szCs w:val="24"/>
        </w:rPr>
        <w:t>20</w:t>
      </w:r>
      <w:r w:rsidR="00B87CEC" w:rsidRPr="00950FF2">
        <w:rPr>
          <w:rFonts w:ascii="Times New Roman" w:hAnsi="Times New Roman"/>
          <w:b/>
          <w:bCs/>
          <w:sz w:val="24"/>
          <w:szCs w:val="24"/>
        </w:rPr>
        <w:t>1</w:t>
      </w:r>
      <w:r w:rsidR="00950FF2" w:rsidRPr="00950FF2">
        <w:rPr>
          <w:rFonts w:ascii="Times New Roman" w:hAnsi="Times New Roman"/>
          <w:b/>
          <w:bCs/>
          <w:sz w:val="24"/>
          <w:szCs w:val="24"/>
        </w:rPr>
        <w:t>8</w:t>
      </w:r>
      <w:r w:rsidRPr="00950FF2">
        <w:rPr>
          <w:rFonts w:ascii="Times New Roman" w:hAnsi="Times New Roman"/>
          <w:sz w:val="24"/>
          <w:szCs w:val="24"/>
        </w:rPr>
        <w:t>.</w:t>
      </w:r>
      <w:r w:rsidRPr="00C15C6C">
        <w:rPr>
          <w:rFonts w:ascii="Times New Roman" w:hAnsi="Times New Roman"/>
          <w:sz w:val="24"/>
          <w:szCs w:val="24"/>
        </w:rPr>
        <w:t xml:space="preserve"> </w:t>
      </w:r>
    </w:p>
    <w:p w14:paraId="4FF859E7" w14:textId="77777777" w:rsidR="00501940" w:rsidRPr="00C15C6C" w:rsidRDefault="00501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p>
    <w:p w14:paraId="7800A167"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B3CF204" w14:textId="77777777" w:rsidR="00351B12" w:rsidRPr="00C15C6C" w:rsidRDefault="00351B12" w:rsidP="00FE4D64">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szCs w:val="24"/>
        </w:rPr>
      </w:pPr>
      <w:r w:rsidRPr="00C15C6C">
        <w:rPr>
          <w:rFonts w:ascii="Times New Roman" w:hAnsi="Times New Roman"/>
          <w:bCs/>
          <w:sz w:val="24"/>
          <w:szCs w:val="24"/>
        </w:rPr>
        <w:lastRenderedPageBreak/>
        <w:t>B.</w:t>
      </w:r>
      <w:r w:rsidRPr="00C15C6C">
        <w:rPr>
          <w:rFonts w:ascii="Times New Roman" w:hAnsi="Times New Roman"/>
          <w:bCs/>
          <w:sz w:val="24"/>
          <w:szCs w:val="24"/>
        </w:rPr>
        <w:tab/>
      </w:r>
      <w:r w:rsidRPr="00C15C6C">
        <w:rPr>
          <w:rFonts w:ascii="Times New Roman" w:hAnsi="Times New Roman"/>
          <w:bCs/>
          <w:sz w:val="24"/>
          <w:szCs w:val="24"/>
          <w:u w:val="single"/>
        </w:rPr>
        <w:t>MANDATORY SPECIFICATIONS</w:t>
      </w:r>
    </w:p>
    <w:p w14:paraId="7C1D5832"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CCD60B7" w14:textId="7662CFD7" w:rsidR="00351B12" w:rsidRPr="00C15C6C" w:rsidRDefault="00AE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szCs w:val="24"/>
        </w:rPr>
      </w:pPr>
      <w:r>
        <w:rPr>
          <w:rFonts w:ascii="Times New Roman" w:hAnsi="Times New Roman"/>
          <w:sz w:val="24"/>
          <w:szCs w:val="24"/>
        </w:rPr>
        <w:t>1.</w:t>
      </w:r>
      <w:r w:rsidR="00351B12" w:rsidRPr="00C15C6C">
        <w:rPr>
          <w:rFonts w:ascii="Times New Roman" w:hAnsi="Times New Roman"/>
          <w:sz w:val="24"/>
          <w:szCs w:val="24"/>
        </w:rPr>
        <w:tab/>
      </w:r>
      <w:r w:rsidR="00000BBE">
        <w:rPr>
          <w:rFonts w:ascii="Times New Roman" w:hAnsi="Times New Roman"/>
          <w:sz w:val="24"/>
          <w:szCs w:val="24"/>
          <w:u w:val="single"/>
        </w:rPr>
        <w:t>Organizational</w:t>
      </w:r>
      <w:r w:rsidR="00351B12" w:rsidRPr="00C15C6C">
        <w:rPr>
          <w:rFonts w:ascii="Times New Roman" w:hAnsi="Times New Roman"/>
          <w:sz w:val="24"/>
          <w:szCs w:val="24"/>
          <w:u w:val="single"/>
        </w:rPr>
        <w:t xml:space="preserve"> Experience</w:t>
      </w:r>
    </w:p>
    <w:p w14:paraId="3E040B59"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C341805" w14:textId="77777777" w:rsidR="00351B12" w:rsidRPr="004948EF" w:rsidRDefault="00351B12" w:rsidP="004948EF">
      <w:pPr>
        <w:pStyle w:val="ListParagraph"/>
        <w:numPr>
          <w:ilvl w:val="2"/>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szCs w:val="24"/>
        </w:rPr>
      </w:pPr>
      <w:r w:rsidRPr="004948EF">
        <w:rPr>
          <w:rFonts w:ascii="Times New Roman" w:hAnsi="Times New Roman"/>
          <w:sz w:val="24"/>
          <w:szCs w:val="24"/>
        </w:rPr>
        <w:t xml:space="preserve">Offerors must submit a </w:t>
      </w:r>
      <w:r w:rsidR="00E64C56" w:rsidRPr="004948EF">
        <w:rPr>
          <w:rFonts w:ascii="Times New Roman" w:hAnsi="Times New Roman"/>
          <w:sz w:val="24"/>
          <w:szCs w:val="24"/>
        </w:rPr>
        <w:t xml:space="preserve">description </w:t>
      </w:r>
      <w:r w:rsidRPr="004948EF">
        <w:rPr>
          <w:rFonts w:ascii="Times New Roman" w:hAnsi="Times New Roman"/>
          <w:sz w:val="24"/>
          <w:szCs w:val="24"/>
        </w:rPr>
        <w:t xml:space="preserve">of relevant corporate project experience documenting at least 5 years of continuous experience </w:t>
      </w:r>
      <w:r w:rsidR="00B800FC" w:rsidRPr="004948EF">
        <w:rPr>
          <w:rFonts w:ascii="Times New Roman" w:hAnsi="Times New Roman"/>
          <w:sz w:val="24"/>
          <w:szCs w:val="24"/>
        </w:rPr>
        <w:t xml:space="preserve">in support of </w:t>
      </w:r>
      <w:r w:rsidRPr="004948EF">
        <w:rPr>
          <w:rFonts w:ascii="Times New Roman" w:hAnsi="Times New Roman"/>
          <w:sz w:val="24"/>
          <w:szCs w:val="24"/>
        </w:rPr>
        <w:t>NRDA</w:t>
      </w:r>
      <w:r w:rsidR="00002E77" w:rsidRPr="004948EF">
        <w:rPr>
          <w:rFonts w:ascii="Times New Roman" w:hAnsi="Times New Roman"/>
          <w:sz w:val="24"/>
          <w:szCs w:val="24"/>
        </w:rPr>
        <w:t>R</w:t>
      </w:r>
      <w:r w:rsidRPr="004948EF">
        <w:rPr>
          <w:rFonts w:ascii="Times New Roman" w:hAnsi="Times New Roman"/>
          <w:sz w:val="24"/>
          <w:szCs w:val="24"/>
        </w:rPr>
        <w:t xml:space="preserve"> Trustees.  The documentation must thoroughly describe how the </w:t>
      </w:r>
      <w:r w:rsidR="00B172EF" w:rsidRPr="004948EF">
        <w:rPr>
          <w:rFonts w:ascii="Times New Roman" w:hAnsi="Times New Roman"/>
          <w:sz w:val="24"/>
          <w:szCs w:val="24"/>
        </w:rPr>
        <w:t>Offeror</w:t>
      </w:r>
      <w:r w:rsidRPr="004948EF">
        <w:rPr>
          <w:rFonts w:ascii="Times New Roman" w:hAnsi="Times New Roman"/>
          <w:sz w:val="24"/>
          <w:szCs w:val="24"/>
        </w:rPr>
        <w:t xml:space="preserve"> has </w:t>
      </w:r>
      <w:r w:rsidR="00E64C56" w:rsidRPr="004948EF">
        <w:rPr>
          <w:rFonts w:ascii="Times New Roman" w:hAnsi="Times New Roman"/>
          <w:sz w:val="24"/>
          <w:szCs w:val="24"/>
        </w:rPr>
        <w:t>supported</w:t>
      </w:r>
      <w:r w:rsidRPr="004948EF">
        <w:rPr>
          <w:rFonts w:ascii="Times New Roman" w:hAnsi="Times New Roman"/>
          <w:sz w:val="24"/>
          <w:szCs w:val="24"/>
        </w:rPr>
        <w:t xml:space="preserve"> Trustees and work related to NRDA</w:t>
      </w:r>
      <w:r w:rsidR="00002E77" w:rsidRPr="004948EF">
        <w:rPr>
          <w:rFonts w:ascii="Times New Roman" w:hAnsi="Times New Roman"/>
          <w:sz w:val="24"/>
          <w:szCs w:val="24"/>
        </w:rPr>
        <w:t>R</w:t>
      </w:r>
      <w:r w:rsidRPr="004948EF">
        <w:rPr>
          <w:rFonts w:ascii="Times New Roman" w:hAnsi="Times New Roman"/>
          <w:sz w:val="24"/>
          <w:szCs w:val="24"/>
        </w:rPr>
        <w:t xml:space="preserve"> under CERCLA.</w:t>
      </w:r>
    </w:p>
    <w:p w14:paraId="358A449E" w14:textId="77777777" w:rsidR="00351B12" w:rsidRPr="00C15C6C" w:rsidRDefault="00351B12" w:rsidP="00AE6C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4774235" w14:textId="77777777" w:rsidR="00351B12" w:rsidRPr="004948EF" w:rsidRDefault="00351B12" w:rsidP="004948EF">
      <w:pPr>
        <w:pStyle w:val="ListParagraph"/>
        <w:numPr>
          <w:ilvl w:val="2"/>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szCs w:val="24"/>
        </w:rPr>
      </w:pPr>
      <w:r w:rsidRPr="004948EF">
        <w:rPr>
          <w:rFonts w:ascii="Times New Roman" w:hAnsi="Times New Roman"/>
          <w:sz w:val="24"/>
          <w:szCs w:val="24"/>
        </w:rPr>
        <w:t xml:space="preserve">Offerors must include a description of the extent of their experience and expertise as a </w:t>
      </w:r>
      <w:r w:rsidR="00D049C1" w:rsidRPr="004948EF">
        <w:rPr>
          <w:rFonts w:ascii="Times New Roman" w:hAnsi="Times New Roman"/>
          <w:sz w:val="24"/>
          <w:szCs w:val="24"/>
        </w:rPr>
        <w:t>NRDAR</w:t>
      </w:r>
      <w:r w:rsidRPr="004948EF">
        <w:rPr>
          <w:rFonts w:ascii="Times New Roman" w:hAnsi="Times New Roman"/>
          <w:sz w:val="24"/>
          <w:szCs w:val="24"/>
        </w:rPr>
        <w:t xml:space="preserve"> contractor</w:t>
      </w:r>
      <w:r w:rsidR="00662E88" w:rsidRPr="004948EF">
        <w:rPr>
          <w:rFonts w:ascii="Times New Roman" w:hAnsi="Times New Roman"/>
          <w:sz w:val="24"/>
          <w:szCs w:val="24"/>
        </w:rPr>
        <w:t>.</w:t>
      </w:r>
    </w:p>
    <w:p w14:paraId="3E33B8CE" w14:textId="77777777" w:rsidR="00351B12" w:rsidRPr="00C15C6C" w:rsidRDefault="00351B12" w:rsidP="00AE6C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61459099" w14:textId="5035FD07" w:rsidR="00351B12" w:rsidRPr="004948EF" w:rsidRDefault="00351B12" w:rsidP="004948EF">
      <w:pPr>
        <w:pStyle w:val="ListParagraph"/>
        <w:numPr>
          <w:ilvl w:val="2"/>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szCs w:val="24"/>
        </w:rPr>
      </w:pPr>
      <w:r w:rsidRPr="004948EF">
        <w:rPr>
          <w:rFonts w:ascii="Times New Roman" w:hAnsi="Times New Roman"/>
          <w:sz w:val="24"/>
          <w:szCs w:val="24"/>
        </w:rPr>
        <w:t xml:space="preserve">Offerors must identify all </w:t>
      </w:r>
      <w:del w:id="22" w:author="elysia bunten" w:date="2017-11-27T13:54:00Z">
        <w:r w:rsidRPr="004948EF" w:rsidDel="00B92BC0">
          <w:rPr>
            <w:rFonts w:ascii="Times New Roman" w:hAnsi="Times New Roman"/>
            <w:sz w:val="24"/>
            <w:szCs w:val="24"/>
          </w:rPr>
          <w:delText>potential responsible parties or responsible parties under state or federal law</w:delText>
        </w:r>
      </w:del>
      <w:ins w:id="23" w:author="elysia bunten" w:date="2017-11-27T13:54:00Z">
        <w:r w:rsidR="00B92BC0">
          <w:rPr>
            <w:rFonts w:ascii="Times New Roman" w:hAnsi="Times New Roman"/>
            <w:sz w:val="24"/>
            <w:szCs w:val="24"/>
          </w:rPr>
          <w:t>entities</w:t>
        </w:r>
      </w:ins>
      <w:r w:rsidRPr="004948EF">
        <w:rPr>
          <w:rFonts w:ascii="Times New Roman" w:hAnsi="Times New Roman"/>
          <w:sz w:val="24"/>
          <w:szCs w:val="24"/>
        </w:rPr>
        <w:t xml:space="preserve"> </w:t>
      </w:r>
      <w:r w:rsidR="003776D9" w:rsidRPr="004948EF">
        <w:rPr>
          <w:rFonts w:ascii="Times New Roman" w:hAnsi="Times New Roman"/>
          <w:sz w:val="24"/>
          <w:szCs w:val="24"/>
        </w:rPr>
        <w:t>with</w:t>
      </w:r>
      <w:r w:rsidRPr="004948EF">
        <w:rPr>
          <w:rFonts w:ascii="Times New Roman" w:hAnsi="Times New Roman"/>
          <w:sz w:val="24"/>
          <w:szCs w:val="24"/>
        </w:rPr>
        <w:t xml:space="preserve"> a site or operations in New Mexico for whom they have provided work.</w:t>
      </w:r>
    </w:p>
    <w:p w14:paraId="44C92EA6" w14:textId="77777777" w:rsidR="00351B12" w:rsidRPr="00C15C6C" w:rsidRDefault="00351B12" w:rsidP="00E32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50F73D0" w14:textId="77777777" w:rsidR="00351B12" w:rsidRPr="004948EF" w:rsidRDefault="00351B12" w:rsidP="004948EF">
      <w:pPr>
        <w:pStyle w:val="ListParagraph"/>
        <w:numPr>
          <w:ilvl w:val="2"/>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szCs w:val="24"/>
        </w:rPr>
      </w:pPr>
      <w:r w:rsidRPr="004948EF">
        <w:rPr>
          <w:rFonts w:ascii="Times New Roman" w:hAnsi="Times New Roman"/>
          <w:sz w:val="24"/>
          <w:szCs w:val="24"/>
        </w:rPr>
        <w:t xml:space="preserve">Offerors </w:t>
      </w:r>
      <w:r w:rsidR="00854622" w:rsidRPr="004948EF">
        <w:rPr>
          <w:rFonts w:ascii="Times New Roman" w:hAnsi="Times New Roman"/>
          <w:sz w:val="24"/>
          <w:szCs w:val="24"/>
        </w:rPr>
        <w:t xml:space="preserve">must </w:t>
      </w:r>
      <w:r w:rsidRPr="004948EF">
        <w:rPr>
          <w:rFonts w:ascii="Times New Roman" w:hAnsi="Times New Roman"/>
          <w:sz w:val="24"/>
          <w:szCs w:val="24"/>
        </w:rPr>
        <w:t>indicate in table format the number of years of corporate experience and describe the corporate exper</w:t>
      </w:r>
      <w:r w:rsidR="00FF5171" w:rsidRPr="004948EF">
        <w:rPr>
          <w:rFonts w:ascii="Times New Roman" w:hAnsi="Times New Roman"/>
          <w:sz w:val="24"/>
          <w:szCs w:val="24"/>
        </w:rPr>
        <w:t>ience in each of the following:</w:t>
      </w:r>
    </w:p>
    <w:p w14:paraId="6CDAE6C6" w14:textId="77777777" w:rsidR="00351B12" w:rsidRPr="00C15C6C" w:rsidRDefault="00351B12" w:rsidP="00E32989">
      <w:pPr>
        <w:tabs>
          <w:tab w:val="left" w:pos="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4D42FA5" w14:textId="77777777" w:rsidR="00351B12" w:rsidRPr="000C0D7D" w:rsidRDefault="00351B12"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 xml:space="preserve">Cooperative assessment process </w:t>
      </w:r>
    </w:p>
    <w:p w14:paraId="7B348E33" w14:textId="77777777" w:rsidR="00351B12" w:rsidRPr="000C0D7D" w:rsidRDefault="00351B12"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Economic determination</w:t>
      </w:r>
    </w:p>
    <w:p w14:paraId="2A4042C0" w14:textId="77777777" w:rsidR="000C0D7D" w:rsidRDefault="000C0D7D" w:rsidP="004948EF">
      <w:pPr>
        <w:pStyle w:val="ListParagraph"/>
        <w:numPr>
          <w:ilvl w:val="0"/>
          <w:numId w:val="19"/>
        </w:numPr>
        <w:tabs>
          <w:tab w:val="left" w:pos="0"/>
          <w:tab w:val="left" w:pos="1530"/>
          <w:tab w:val="left" w:pos="198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 xml:space="preserve">Habitat/resource equivalency analysis </w:t>
      </w:r>
    </w:p>
    <w:p w14:paraId="7E4D7BEA" w14:textId="77777777" w:rsidR="000C0D7D" w:rsidRPr="000C0D7D" w:rsidRDefault="000C0D7D" w:rsidP="004948EF">
      <w:pPr>
        <w:pStyle w:val="ListParagraph"/>
        <w:numPr>
          <w:ilvl w:val="0"/>
          <w:numId w:val="19"/>
        </w:numPr>
        <w:tabs>
          <w:tab w:val="left" w:pos="0"/>
          <w:tab w:val="left" w:pos="1530"/>
          <w:tab w:val="left" w:pos="198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Litigation support</w:t>
      </w:r>
    </w:p>
    <w:p w14:paraId="7D97BABD" w14:textId="77777777" w:rsidR="00F672C4" w:rsidRDefault="000C0D7D"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Natural resource injury and damage assessment</w:t>
      </w:r>
      <w:r w:rsidR="00F672C4" w:rsidRPr="00F672C4">
        <w:rPr>
          <w:rFonts w:ascii="Times New Roman" w:hAnsi="Times New Roman"/>
          <w:sz w:val="24"/>
          <w:szCs w:val="24"/>
        </w:rPr>
        <w:t xml:space="preserve"> </w:t>
      </w:r>
    </w:p>
    <w:p w14:paraId="40E3D2E1" w14:textId="77777777" w:rsidR="000C0D7D" w:rsidRPr="00F672C4" w:rsidRDefault="00F672C4" w:rsidP="004948EF">
      <w:pPr>
        <w:pStyle w:val="ListParagraph"/>
        <w:numPr>
          <w:ilvl w:val="0"/>
          <w:numId w:val="19"/>
        </w:numPr>
        <w:tabs>
          <w:tab w:val="left" w:pos="0"/>
          <w:tab w:val="left" w:pos="198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F672C4">
        <w:rPr>
          <w:rFonts w:ascii="Times New Roman" w:hAnsi="Times New Roman"/>
          <w:sz w:val="24"/>
          <w:szCs w:val="24"/>
        </w:rPr>
        <w:t>NRDA restoration scaling and planning</w:t>
      </w:r>
    </w:p>
    <w:p w14:paraId="7F1DE311" w14:textId="77777777" w:rsidR="000C0D7D" w:rsidRPr="000C0D7D" w:rsidRDefault="000C0D7D"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 xml:space="preserve">NRDAR case management and strategy </w:t>
      </w:r>
    </w:p>
    <w:p w14:paraId="389D0181" w14:textId="77777777" w:rsidR="00351B12" w:rsidRPr="000C0D7D" w:rsidRDefault="00351B12"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proofErr w:type="spellStart"/>
      <w:r w:rsidRPr="000C0D7D">
        <w:rPr>
          <w:rFonts w:ascii="Times New Roman" w:hAnsi="Times New Roman"/>
          <w:sz w:val="24"/>
          <w:szCs w:val="24"/>
        </w:rPr>
        <w:t>Pre</w:t>
      </w:r>
      <w:r w:rsidR="00662E88" w:rsidRPr="000C0D7D">
        <w:rPr>
          <w:rFonts w:ascii="Times New Roman" w:hAnsi="Times New Roman"/>
          <w:sz w:val="24"/>
          <w:szCs w:val="24"/>
        </w:rPr>
        <w:t>assessment</w:t>
      </w:r>
      <w:proofErr w:type="spellEnd"/>
      <w:r w:rsidR="00662E88" w:rsidRPr="000C0D7D">
        <w:rPr>
          <w:rFonts w:ascii="Times New Roman" w:hAnsi="Times New Roman"/>
          <w:sz w:val="24"/>
          <w:szCs w:val="24"/>
        </w:rPr>
        <w:t xml:space="preserve"> screen</w:t>
      </w:r>
    </w:p>
    <w:p w14:paraId="7A4F954A" w14:textId="77777777" w:rsidR="00351B12" w:rsidRPr="000C0D7D" w:rsidRDefault="00351B12" w:rsidP="004948EF">
      <w:pPr>
        <w:pStyle w:val="ListParagraph"/>
        <w:numPr>
          <w:ilvl w:val="0"/>
          <w:numId w:val="19"/>
        </w:numPr>
        <w:tabs>
          <w:tab w:val="left" w:pos="0"/>
          <w:tab w:val="left" w:pos="297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Public meeting support</w:t>
      </w:r>
    </w:p>
    <w:p w14:paraId="5A1F3982" w14:textId="77777777" w:rsidR="00351B12" w:rsidRPr="000C0D7D" w:rsidRDefault="00351B12" w:rsidP="004948EF">
      <w:pPr>
        <w:pStyle w:val="ListParagraph"/>
        <w:numPr>
          <w:ilvl w:val="0"/>
          <w:numId w:val="19"/>
        </w:numPr>
        <w:tabs>
          <w:tab w:val="left" w:pos="0"/>
          <w:tab w:val="left" w:pos="1980"/>
          <w:tab w:val="left" w:pos="2970"/>
          <w:tab w:val="left" w:pos="4320"/>
          <w:tab w:val="left" w:pos="5040"/>
          <w:tab w:val="left" w:pos="5760"/>
          <w:tab w:val="left" w:pos="6480"/>
          <w:tab w:val="left" w:pos="7200"/>
          <w:tab w:val="left" w:pos="7920"/>
          <w:tab w:val="left" w:pos="8640"/>
          <w:tab w:val="left" w:pos="9360"/>
        </w:tabs>
        <w:ind w:left="2520"/>
        <w:jc w:val="both"/>
        <w:rPr>
          <w:rFonts w:ascii="Times New Roman" w:hAnsi="Times New Roman"/>
          <w:sz w:val="24"/>
          <w:szCs w:val="24"/>
        </w:rPr>
      </w:pPr>
      <w:r w:rsidRPr="000C0D7D">
        <w:rPr>
          <w:rFonts w:ascii="Times New Roman" w:hAnsi="Times New Roman"/>
          <w:sz w:val="24"/>
          <w:szCs w:val="24"/>
        </w:rPr>
        <w:t>Quality assurance</w:t>
      </w:r>
    </w:p>
    <w:p w14:paraId="7AEE135A" w14:textId="77777777" w:rsidR="00351B12" w:rsidRPr="00C15C6C" w:rsidRDefault="00351B12" w:rsidP="00E32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21B845C" w14:textId="01A47C4E" w:rsidR="00D86666" w:rsidRDefault="00D86666" w:rsidP="00D86666">
      <w:pPr>
        <w:pStyle w:val="ListParagraph"/>
        <w:numPr>
          <w:ilvl w:val="2"/>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szCs w:val="24"/>
        </w:rPr>
      </w:pPr>
      <w:r w:rsidRPr="004948EF">
        <w:rPr>
          <w:rFonts w:ascii="Times New Roman" w:hAnsi="Times New Roman"/>
          <w:sz w:val="24"/>
          <w:szCs w:val="24"/>
        </w:rPr>
        <w:t>Offerors must describe their corporate capabilities regarding administrative processes or procedures regarding document production, word processing, support staff for key staff and quality assurance procedures.</w:t>
      </w:r>
    </w:p>
    <w:p w14:paraId="1E417E80" w14:textId="2A153760" w:rsidR="00D86666" w:rsidRDefault="00D86666" w:rsidP="00126A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AFA2DFA" w14:textId="4F019DB8" w:rsidR="00D86666" w:rsidRPr="00126AA0" w:rsidRDefault="00D86666" w:rsidP="00126AA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szCs w:val="24"/>
        </w:rPr>
      </w:pPr>
      <w:r>
        <w:rPr>
          <w:rFonts w:ascii="Times New Roman" w:hAnsi="Times New Roman"/>
          <w:sz w:val="24"/>
          <w:szCs w:val="24"/>
        </w:rPr>
        <w:t xml:space="preserve">2. </w:t>
      </w:r>
      <w:r w:rsidR="00FE4D64">
        <w:rPr>
          <w:rFonts w:ascii="Times New Roman" w:hAnsi="Times New Roman"/>
          <w:sz w:val="24"/>
          <w:szCs w:val="24"/>
        </w:rPr>
        <w:tab/>
      </w:r>
      <w:r w:rsidRPr="00126AA0">
        <w:rPr>
          <w:rFonts w:ascii="Times New Roman" w:hAnsi="Times New Roman"/>
          <w:sz w:val="24"/>
          <w:szCs w:val="24"/>
          <w:u w:val="single"/>
        </w:rPr>
        <w:t>Work Product Examples</w:t>
      </w:r>
    </w:p>
    <w:p w14:paraId="4B79D241" w14:textId="77777777" w:rsidR="00FE4D64" w:rsidRDefault="00FE4D64" w:rsidP="00126AA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p>
    <w:p w14:paraId="1A696FD0" w14:textId="291CA885" w:rsidR="00351B12" w:rsidRPr="004948EF" w:rsidRDefault="00351B12" w:rsidP="00126AA0">
      <w:pPr>
        <w:pStyle w:val="ListParagraph"/>
        <w:tabs>
          <w:tab w:val="left" w:pos="0"/>
          <w:tab w:val="left" w:pos="1440"/>
          <w:tab w:val="left" w:pos="2880"/>
          <w:tab w:val="left" w:pos="351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948EF">
        <w:rPr>
          <w:rFonts w:ascii="Times New Roman" w:hAnsi="Times New Roman"/>
          <w:sz w:val="24"/>
          <w:szCs w:val="24"/>
        </w:rPr>
        <w:t xml:space="preserve">Offerors must include </w:t>
      </w:r>
      <w:r w:rsidR="004F3CA5" w:rsidRPr="004948EF">
        <w:rPr>
          <w:rFonts w:ascii="Times New Roman" w:hAnsi="Times New Roman"/>
          <w:sz w:val="24"/>
          <w:szCs w:val="24"/>
        </w:rPr>
        <w:t>W</w:t>
      </w:r>
      <w:r w:rsidR="00662E88" w:rsidRPr="004948EF">
        <w:rPr>
          <w:rFonts w:ascii="Times New Roman" w:hAnsi="Times New Roman"/>
          <w:sz w:val="24"/>
          <w:szCs w:val="24"/>
        </w:rPr>
        <w:t xml:space="preserve">ork </w:t>
      </w:r>
      <w:r w:rsidR="004F3CA5" w:rsidRPr="004948EF">
        <w:rPr>
          <w:rFonts w:ascii="Times New Roman" w:hAnsi="Times New Roman"/>
          <w:sz w:val="24"/>
          <w:szCs w:val="24"/>
        </w:rPr>
        <w:t>P</w:t>
      </w:r>
      <w:r w:rsidR="00662E88" w:rsidRPr="004948EF">
        <w:rPr>
          <w:rFonts w:ascii="Times New Roman" w:hAnsi="Times New Roman"/>
          <w:sz w:val="24"/>
          <w:szCs w:val="24"/>
        </w:rPr>
        <w:t xml:space="preserve">roduct </w:t>
      </w:r>
      <w:r w:rsidR="004F3CA5" w:rsidRPr="004948EF">
        <w:rPr>
          <w:rFonts w:ascii="Times New Roman" w:hAnsi="Times New Roman"/>
          <w:sz w:val="24"/>
          <w:szCs w:val="24"/>
        </w:rPr>
        <w:t>E</w:t>
      </w:r>
      <w:r w:rsidR="00662E88" w:rsidRPr="004948EF">
        <w:rPr>
          <w:rFonts w:ascii="Times New Roman" w:hAnsi="Times New Roman"/>
          <w:sz w:val="24"/>
          <w:szCs w:val="24"/>
        </w:rPr>
        <w:t>xamples</w:t>
      </w:r>
      <w:r w:rsidRPr="004948EF">
        <w:rPr>
          <w:rFonts w:ascii="Times New Roman" w:hAnsi="Times New Roman"/>
          <w:sz w:val="24"/>
          <w:szCs w:val="24"/>
        </w:rPr>
        <w:t xml:space="preserve"> comprised of </w:t>
      </w:r>
      <w:r w:rsidRPr="004948EF">
        <w:rPr>
          <w:rFonts w:ascii="Times New Roman" w:hAnsi="Times New Roman"/>
          <w:b/>
          <w:bCs/>
          <w:sz w:val="24"/>
          <w:szCs w:val="24"/>
        </w:rPr>
        <w:t>three (3)</w:t>
      </w:r>
      <w:r w:rsidRPr="004948EF">
        <w:rPr>
          <w:rFonts w:ascii="Times New Roman" w:hAnsi="Times New Roman"/>
          <w:sz w:val="24"/>
          <w:szCs w:val="24"/>
        </w:rPr>
        <w:t xml:space="preserve"> of the following types of documents </w:t>
      </w:r>
      <w:r w:rsidR="00CC2AF9" w:rsidRPr="004948EF">
        <w:rPr>
          <w:rFonts w:ascii="Times New Roman" w:hAnsi="Times New Roman"/>
          <w:sz w:val="24"/>
          <w:szCs w:val="24"/>
        </w:rPr>
        <w:t>for NRDAR projects</w:t>
      </w:r>
      <w:r w:rsidR="00CC2AF9" w:rsidRPr="004948EF" w:rsidDel="00CC2AF9">
        <w:rPr>
          <w:rFonts w:ascii="Times New Roman" w:hAnsi="Times New Roman"/>
          <w:sz w:val="24"/>
          <w:szCs w:val="24"/>
        </w:rPr>
        <w:t xml:space="preserve"> </w:t>
      </w:r>
      <w:r w:rsidR="000508ED" w:rsidRPr="004948EF">
        <w:rPr>
          <w:rFonts w:ascii="Times New Roman" w:hAnsi="Times New Roman"/>
          <w:sz w:val="24"/>
          <w:szCs w:val="24"/>
        </w:rPr>
        <w:t xml:space="preserve">for </w:t>
      </w:r>
      <w:r w:rsidR="00CC2AF9" w:rsidRPr="004948EF">
        <w:rPr>
          <w:rFonts w:ascii="Times New Roman" w:hAnsi="Times New Roman"/>
          <w:sz w:val="24"/>
          <w:szCs w:val="24"/>
        </w:rPr>
        <w:t xml:space="preserve">which the </w:t>
      </w:r>
      <w:r w:rsidR="00B172EF" w:rsidRPr="004948EF">
        <w:rPr>
          <w:rFonts w:ascii="Times New Roman" w:hAnsi="Times New Roman"/>
          <w:sz w:val="24"/>
          <w:szCs w:val="24"/>
        </w:rPr>
        <w:t>Offeror</w:t>
      </w:r>
      <w:r w:rsidR="00662E88" w:rsidRPr="004948EF">
        <w:rPr>
          <w:rFonts w:ascii="Times New Roman" w:hAnsi="Times New Roman"/>
          <w:sz w:val="24"/>
          <w:szCs w:val="24"/>
        </w:rPr>
        <w:t xml:space="preserve"> </w:t>
      </w:r>
      <w:r w:rsidR="00CC2AF9" w:rsidRPr="004948EF">
        <w:rPr>
          <w:rFonts w:ascii="Times New Roman" w:hAnsi="Times New Roman"/>
          <w:sz w:val="24"/>
          <w:szCs w:val="24"/>
        </w:rPr>
        <w:t>is the primary author</w:t>
      </w:r>
      <w:r w:rsidRPr="004948EF">
        <w:rPr>
          <w:rFonts w:ascii="Times New Roman" w:hAnsi="Times New Roman"/>
          <w:sz w:val="24"/>
          <w:szCs w:val="24"/>
        </w:rPr>
        <w:t xml:space="preserve">: </w:t>
      </w:r>
      <w:r w:rsidR="00662E88" w:rsidRPr="004948EF">
        <w:rPr>
          <w:rFonts w:ascii="Times New Roman" w:hAnsi="Times New Roman"/>
          <w:sz w:val="24"/>
          <w:szCs w:val="24"/>
        </w:rPr>
        <w:t xml:space="preserve">NRD </w:t>
      </w:r>
      <w:r w:rsidR="00352D8D" w:rsidRPr="004948EF">
        <w:rPr>
          <w:rFonts w:ascii="Times New Roman" w:hAnsi="Times New Roman"/>
          <w:sz w:val="24"/>
          <w:szCs w:val="24"/>
        </w:rPr>
        <w:t>A</w:t>
      </w:r>
      <w:r w:rsidR="00662E88" w:rsidRPr="004948EF">
        <w:rPr>
          <w:rFonts w:ascii="Times New Roman" w:hAnsi="Times New Roman"/>
          <w:sz w:val="24"/>
          <w:szCs w:val="24"/>
        </w:rPr>
        <w:t xml:space="preserve">ssessment </w:t>
      </w:r>
      <w:r w:rsidR="00352D8D" w:rsidRPr="004948EF">
        <w:rPr>
          <w:rFonts w:ascii="Times New Roman" w:hAnsi="Times New Roman"/>
          <w:sz w:val="24"/>
          <w:szCs w:val="24"/>
        </w:rPr>
        <w:t>P</w:t>
      </w:r>
      <w:r w:rsidR="00662E88" w:rsidRPr="004948EF">
        <w:rPr>
          <w:rFonts w:ascii="Times New Roman" w:hAnsi="Times New Roman"/>
          <w:sz w:val="24"/>
          <w:szCs w:val="24"/>
        </w:rPr>
        <w:t>lan</w:t>
      </w:r>
      <w:r w:rsidR="00426284">
        <w:rPr>
          <w:rFonts w:ascii="Times New Roman" w:hAnsi="Times New Roman"/>
          <w:sz w:val="24"/>
          <w:szCs w:val="24"/>
        </w:rPr>
        <w:t>;</w:t>
      </w:r>
      <w:r w:rsidR="00662E88" w:rsidRPr="004948EF">
        <w:rPr>
          <w:rFonts w:ascii="Times New Roman" w:hAnsi="Times New Roman"/>
          <w:sz w:val="24"/>
          <w:szCs w:val="24"/>
        </w:rPr>
        <w:t xml:space="preserve"> NRD </w:t>
      </w:r>
      <w:r w:rsidR="00352D8D" w:rsidRPr="004948EF">
        <w:rPr>
          <w:rFonts w:ascii="Times New Roman" w:hAnsi="Times New Roman"/>
          <w:sz w:val="24"/>
          <w:szCs w:val="24"/>
        </w:rPr>
        <w:t>A</w:t>
      </w:r>
      <w:r w:rsidR="00662E88" w:rsidRPr="004948EF">
        <w:rPr>
          <w:rFonts w:ascii="Times New Roman" w:hAnsi="Times New Roman"/>
          <w:sz w:val="24"/>
          <w:szCs w:val="24"/>
        </w:rPr>
        <w:t>ssessment</w:t>
      </w:r>
      <w:r w:rsidR="00426284">
        <w:rPr>
          <w:rFonts w:ascii="Times New Roman" w:hAnsi="Times New Roman"/>
          <w:sz w:val="24"/>
          <w:szCs w:val="24"/>
        </w:rPr>
        <w:t>;</w:t>
      </w:r>
      <w:r w:rsidR="00662E88" w:rsidRPr="004948EF">
        <w:rPr>
          <w:rFonts w:ascii="Times New Roman" w:hAnsi="Times New Roman"/>
          <w:sz w:val="24"/>
          <w:szCs w:val="24"/>
        </w:rPr>
        <w:t xml:space="preserve"> </w:t>
      </w:r>
      <w:r w:rsidRPr="004948EF">
        <w:rPr>
          <w:rFonts w:ascii="Times New Roman" w:hAnsi="Times New Roman"/>
          <w:sz w:val="24"/>
          <w:szCs w:val="24"/>
        </w:rPr>
        <w:t>habitat</w:t>
      </w:r>
      <w:r w:rsidR="00B800FC" w:rsidRPr="004948EF">
        <w:rPr>
          <w:rFonts w:ascii="Times New Roman" w:hAnsi="Times New Roman"/>
          <w:sz w:val="24"/>
          <w:szCs w:val="24"/>
        </w:rPr>
        <w:t>/resource</w:t>
      </w:r>
      <w:r w:rsidRPr="004948EF">
        <w:rPr>
          <w:rFonts w:ascii="Times New Roman" w:hAnsi="Times New Roman"/>
          <w:sz w:val="24"/>
          <w:szCs w:val="24"/>
        </w:rPr>
        <w:t xml:space="preserve"> equivalency analysis</w:t>
      </w:r>
      <w:r w:rsidR="00426284">
        <w:rPr>
          <w:rFonts w:ascii="Times New Roman" w:hAnsi="Times New Roman"/>
          <w:sz w:val="24"/>
          <w:szCs w:val="24"/>
        </w:rPr>
        <w:t>;</w:t>
      </w:r>
      <w:r w:rsidRPr="004948EF">
        <w:rPr>
          <w:rFonts w:ascii="Times New Roman" w:hAnsi="Times New Roman"/>
          <w:sz w:val="24"/>
          <w:szCs w:val="24"/>
        </w:rPr>
        <w:t xml:space="preserve"> </w:t>
      </w:r>
      <w:r w:rsidR="00352D8D" w:rsidRPr="004948EF">
        <w:rPr>
          <w:rFonts w:ascii="Times New Roman" w:hAnsi="Times New Roman"/>
          <w:sz w:val="24"/>
          <w:szCs w:val="24"/>
        </w:rPr>
        <w:t>Restoration and Compensation Determination Plan</w:t>
      </w:r>
      <w:r w:rsidR="00426284">
        <w:rPr>
          <w:rFonts w:ascii="Times New Roman" w:hAnsi="Times New Roman"/>
          <w:sz w:val="24"/>
          <w:szCs w:val="24"/>
        </w:rPr>
        <w:t>;</w:t>
      </w:r>
      <w:r w:rsidR="00352D8D" w:rsidRPr="004948EF">
        <w:rPr>
          <w:rFonts w:ascii="Times New Roman" w:hAnsi="Times New Roman"/>
          <w:sz w:val="24"/>
          <w:szCs w:val="24"/>
        </w:rPr>
        <w:t xml:space="preserve"> </w:t>
      </w:r>
      <w:r w:rsidRPr="004948EF">
        <w:rPr>
          <w:rFonts w:ascii="Times New Roman" w:hAnsi="Times New Roman"/>
          <w:sz w:val="24"/>
          <w:szCs w:val="24"/>
        </w:rPr>
        <w:t xml:space="preserve">or </w:t>
      </w:r>
      <w:r w:rsidR="00A95F81" w:rsidRPr="004948EF">
        <w:rPr>
          <w:rFonts w:ascii="Times New Roman" w:hAnsi="Times New Roman"/>
          <w:sz w:val="24"/>
          <w:szCs w:val="24"/>
        </w:rPr>
        <w:t xml:space="preserve">NRD </w:t>
      </w:r>
      <w:r w:rsidR="00352D8D" w:rsidRPr="004948EF">
        <w:rPr>
          <w:rFonts w:ascii="Times New Roman" w:hAnsi="Times New Roman"/>
          <w:sz w:val="24"/>
          <w:szCs w:val="24"/>
        </w:rPr>
        <w:t>R</w:t>
      </w:r>
      <w:r w:rsidRPr="004948EF">
        <w:rPr>
          <w:rFonts w:ascii="Times New Roman" w:hAnsi="Times New Roman"/>
          <w:sz w:val="24"/>
          <w:szCs w:val="24"/>
        </w:rPr>
        <w:t xml:space="preserve">estoration </w:t>
      </w:r>
      <w:r w:rsidR="00352D8D" w:rsidRPr="004948EF">
        <w:rPr>
          <w:rFonts w:ascii="Times New Roman" w:hAnsi="Times New Roman"/>
          <w:sz w:val="24"/>
          <w:szCs w:val="24"/>
        </w:rPr>
        <w:t>P</w:t>
      </w:r>
      <w:r w:rsidRPr="004948EF">
        <w:rPr>
          <w:rFonts w:ascii="Times New Roman" w:hAnsi="Times New Roman"/>
          <w:sz w:val="24"/>
          <w:szCs w:val="24"/>
        </w:rPr>
        <w:t xml:space="preserve">lan. </w:t>
      </w:r>
    </w:p>
    <w:p w14:paraId="59F34BD0" w14:textId="77777777" w:rsidR="00351B12" w:rsidRPr="00C15C6C" w:rsidRDefault="00351B12" w:rsidP="00E32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699A3749" w14:textId="77777777" w:rsidR="00FE4D64" w:rsidRDefault="00FE4D64" w:rsidP="00FE4D6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u w:val="single"/>
        </w:rPr>
      </w:pPr>
      <w:r>
        <w:rPr>
          <w:rFonts w:ascii="Times New Roman" w:hAnsi="Times New Roman"/>
          <w:sz w:val="24"/>
          <w:szCs w:val="24"/>
        </w:rPr>
        <w:t xml:space="preserve">3. </w:t>
      </w:r>
      <w:r>
        <w:rPr>
          <w:rFonts w:ascii="Times New Roman" w:hAnsi="Times New Roman"/>
          <w:sz w:val="24"/>
          <w:szCs w:val="24"/>
        </w:rPr>
        <w:tab/>
      </w:r>
      <w:r w:rsidRPr="00126AA0">
        <w:rPr>
          <w:rFonts w:ascii="Times New Roman" w:hAnsi="Times New Roman"/>
          <w:sz w:val="24"/>
          <w:szCs w:val="24"/>
          <w:u w:val="single"/>
        </w:rPr>
        <w:t>Approach to NRDAR Scenarios</w:t>
      </w:r>
    </w:p>
    <w:p w14:paraId="37CC831D" w14:textId="77777777" w:rsidR="00662E88" w:rsidRPr="00C15C6C" w:rsidRDefault="00662E88" w:rsidP="00FE4D6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p>
    <w:p w14:paraId="3BCECB8C" w14:textId="77777777" w:rsidR="00662E88" w:rsidRPr="00126AA0" w:rsidRDefault="00662E88" w:rsidP="00126AA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126AA0">
        <w:rPr>
          <w:rFonts w:ascii="Times New Roman" w:hAnsi="Times New Roman"/>
          <w:sz w:val="24"/>
          <w:szCs w:val="24"/>
        </w:rPr>
        <w:t>Offerors must include a response to each of the three scenarios described below:</w:t>
      </w:r>
    </w:p>
    <w:p w14:paraId="26C8CC45" w14:textId="77777777" w:rsidR="00EB2ECA" w:rsidRPr="00EB2ECA" w:rsidRDefault="00EB2ECA" w:rsidP="00EB2ECA">
      <w:pPr>
        <w:widowControl/>
        <w:jc w:val="both"/>
        <w:rPr>
          <w:rFonts w:ascii="Times New Roman" w:eastAsia="Calibri" w:hAnsi="Times New Roman"/>
          <w:sz w:val="24"/>
          <w:szCs w:val="24"/>
        </w:rPr>
      </w:pPr>
    </w:p>
    <w:p w14:paraId="0051456B" w14:textId="2EC2A75A" w:rsidR="00EB2ECA" w:rsidRPr="00126AA0" w:rsidRDefault="00EB2ECA" w:rsidP="00126AA0">
      <w:pPr>
        <w:pStyle w:val="ListParagraph"/>
        <w:widowControl/>
        <w:numPr>
          <w:ilvl w:val="0"/>
          <w:numId w:val="38"/>
        </w:numPr>
        <w:spacing w:line="276" w:lineRule="auto"/>
        <w:ind w:left="2160" w:hanging="720"/>
        <w:contextualSpacing/>
        <w:jc w:val="both"/>
        <w:rPr>
          <w:rFonts w:ascii="Times New Roman" w:eastAsia="Calibri" w:hAnsi="Times New Roman"/>
          <w:sz w:val="24"/>
          <w:szCs w:val="24"/>
        </w:rPr>
      </w:pPr>
      <w:r w:rsidRPr="00126AA0">
        <w:rPr>
          <w:rFonts w:ascii="Times New Roman" w:eastAsia="Calibri" w:hAnsi="Times New Roman"/>
          <w:sz w:val="24"/>
          <w:szCs w:val="24"/>
        </w:rPr>
        <w:lastRenderedPageBreak/>
        <w:t>Situation: The Trustee is faced with a case that involves a release of hazardous substances to a river in an upstream state and potential injuries in several downstream states, located in different EPA regions.  The Trustee has several concerns such as the lack of inclusion of all affected states in the</w:t>
      </w:r>
      <w:r w:rsidR="000851C2" w:rsidRPr="00126AA0">
        <w:rPr>
          <w:rFonts w:ascii="Times New Roman" w:eastAsia="Calibri" w:hAnsi="Times New Roman"/>
          <w:sz w:val="24"/>
          <w:szCs w:val="24"/>
        </w:rPr>
        <w:t xml:space="preserve"> CERCLA remedial investigation.</w:t>
      </w:r>
    </w:p>
    <w:p w14:paraId="48E0BEE3" w14:textId="77777777" w:rsidR="00EB2ECA" w:rsidRPr="00EB2ECA" w:rsidRDefault="00EB2ECA" w:rsidP="00FE4D64">
      <w:pPr>
        <w:widowControl/>
        <w:ind w:left="2160" w:hanging="720"/>
        <w:rPr>
          <w:rFonts w:ascii="Times New Roman" w:eastAsia="Calibri" w:hAnsi="Times New Roman"/>
          <w:sz w:val="24"/>
          <w:szCs w:val="24"/>
        </w:rPr>
      </w:pPr>
    </w:p>
    <w:p w14:paraId="7107D9F6" w14:textId="77777777" w:rsidR="00EB2ECA" w:rsidRPr="00EB2ECA" w:rsidRDefault="00EB2ECA" w:rsidP="00126AA0">
      <w:pPr>
        <w:widowControl/>
        <w:ind w:left="2160"/>
        <w:jc w:val="both"/>
        <w:rPr>
          <w:rFonts w:ascii="Times New Roman" w:eastAsia="Calibri" w:hAnsi="Times New Roman"/>
          <w:sz w:val="24"/>
          <w:szCs w:val="24"/>
        </w:rPr>
      </w:pPr>
      <w:r w:rsidRPr="00EB2ECA">
        <w:rPr>
          <w:rFonts w:ascii="Times New Roman" w:eastAsia="Calibri" w:hAnsi="Times New Roman"/>
          <w:sz w:val="24"/>
          <w:szCs w:val="24"/>
        </w:rPr>
        <w:t>Offeror’s Response:  Describe potential approaches by which the Trustee may maximize the likelihood of recovery of damages for natural resource injuries in the state.  This should include consideration of the use of a multi-state/tribal/federal Trustee Council and identification of the relevant factors for determining whether such a council is a necessary and appropriate approach. Provide recommendations for offsetting potential disadvantages to downstream states. Provide an example of a case you were involved with in where the Trustee Council consisted of several states.</w:t>
      </w:r>
    </w:p>
    <w:p w14:paraId="5541B63D" w14:textId="77777777" w:rsidR="00EB2ECA" w:rsidRPr="00EB2ECA" w:rsidRDefault="00EB2ECA" w:rsidP="00FE4D64">
      <w:pPr>
        <w:widowControl/>
        <w:ind w:left="2160" w:hanging="720"/>
        <w:rPr>
          <w:rFonts w:ascii="Times New Roman" w:eastAsia="Calibri" w:hAnsi="Times New Roman"/>
          <w:sz w:val="24"/>
          <w:szCs w:val="24"/>
        </w:rPr>
      </w:pPr>
    </w:p>
    <w:p w14:paraId="54F9365F" w14:textId="2E891005" w:rsidR="00EB2ECA" w:rsidRPr="00126AA0" w:rsidRDefault="00EB2ECA" w:rsidP="00126AA0">
      <w:pPr>
        <w:pStyle w:val="ListParagraph"/>
        <w:widowControl/>
        <w:numPr>
          <w:ilvl w:val="0"/>
          <w:numId w:val="38"/>
        </w:numPr>
        <w:spacing w:line="276" w:lineRule="auto"/>
        <w:ind w:left="2160" w:hanging="720"/>
        <w:contextualSpacing/>
        <w:jc w:val="both"/>
        <w:rPr>
          <w:rFonts w:ascii="Times New Roman" w:eastAsia="Calibri" w:hAnsi="Times New Roman"/>
          <w:sz w:val="24"/>
          <w:szCs w:val="24"/>
        </w:rPr>
      </w:pPr>
      <w:r w:rsidRPr="00126AA0">
        <w:rPr>
          <w:rFonts w:ascii="Times New Roman" w:eastAsia="Calibri" w:hAnsi="Times New Roman"/>
          <w:sz w:val="24"/>
          <w:szCs w:val="24"/>
        </w:rPr>
        <w:t xml:space="preserve">Situation: There is disagreement between state, tribal, and federal co- trustees and the Responsible Party regarding the trusteeship of a natural resource. </w:t>
      </w:r>
    </w:p>
    <w:p w14:paraId="77A7D025" w14:textId="77777777" w:rsidR="00EB2ECA" w:rsidRPr="00EB2ECA" w:rsidRDefault="00EB2ECA" w:rsidP="00FE4D64">
      <w:pPr>
        <w:widowControl/>
        <w:ind w:left="2160" w:hanging="720"/>
        <w:jc w:val="both"/>
        <w:rPr>
          <w:rFonts w:ascii="Times New Roman" w:eastAsia="Calibri" w:hAnsi="Times New Roman"/>
          <w:sz w:val="24"/>
          <w:szCs w:val="24"/>
        </w:rPr>
      </w:pPr>
    </w:p>
    <w:p w14:paraId="7BE92262" w14:textId="77777777" w:rsidR="00EB2ECA" w:rsidRPr="00EB2ECA" w:rsidRDefault="00EB2ECA" w:rsidP="00126AA0">
      <w:pPr>
        <w:widowControl/>
        <w:ind w:left="2160"/>
        <w:jc w:val="both"/>
        <w:rPr>
          <w:rFonts w:ascii="Times New Roman" w:eastAsia="Calibri" w:hAnsi="Times New Roman"/>
          <w:sz w:val="24"/>
          <w:szCs w:val="24"/>
        </w:rPr>
      </w:pPr>
      <w:r w:rsidRPr="00EB2ECA">
        <w:rPr>
          <w:rFonts w:ascii="Times New Roman" w:eastAsia="Calibri" w:hAnsi="Times New Roman"/>
          <w:sz w:val="24"/>
          <w:szCs w:val="24"/>
        </w:rPr>
        <w:t>Offeror’s response: Provide suggestions for how to address this issue so that the cooperative assessment process can proceed forward and eventually lead to settlement.  Provide an example of a NRDA case you were involved with in which you facilitated such an issue, and explain your role in the case and lessons learned.</w:t>
      </w:r>
    </w:p>
    <w:p w14:paraId="39D90F0D" w14:textId="77777777" w:rsidR="00EB2ECA" w:rsidRPr="00EB2ECA" w:rsidRDefault="00EB2ECA" w:rsidP="00FE4D64">
      <w:pPr>
        <w:widowControl/>
        <w:ind w:left="2160" w:hanging="720"/>
        <w:jc w:val="both"/>
        <w:rPr>
          <w:rFonts w:ascii="Times New Roman" w:eastAsia="Calibri" w:hAnsi="Times New Roman"/>
          <w:sz w:val="24"/>
          <w:szCs w:val="24"/>
        </w:rPr>
      </w:pPr>
    </w:p>
    <w:p w14:paraId="57232C87" w14:textId="2552A949" w:rsidR="00EB2ECA" w:rsidRPr="00126AA0" w:rsidRDefault="00EB2ECA" w:rsidP="00126AA0">
      <w:pPr>
        <w:pStyle w:val="ListParagraph"/>
        <w:widowControl/>
        <w:numPr>
          <w:ilvl w:val="0"/>
          <w:numId w:val="38"/>
        </w:numPr>
        <w:spacing w:line="276" w:lineRule="auto"/>
        <w:ind w:left="2160" w:hanging="720"/>
        <w:contextualSpacing/>
        <w:jc w:val="both"/>
        <w:rPr>
          <w:rFonts w:ascii="Times New Roman" w:eastAsia="Calibri" w:hAnsi="Times New Roman"/>
          <w:sz w:val="24"/>
          <w:szCs w:val="24"/>
        </w:rPr>
      </w:pPr>
      <w:r w:rsidRPr="00126AA0">
        <w:rPr>
          <w:rFonts w:ascii="Times New Roman" w:eastAsia="Calibri" w:hAnsi="Times New Roman"/>
          <w:sz w:val="24"/>
          <w:szCs w:val="24"/>
        </w:rPr>
        <w:t xml:space="preserve">Situation: </w:t>
      </w:r>
      <w:proofErr w:type="gramStart"/>
      <w:r w:rsidRPr="00126AA0">
        <w:rPr>
          <w:rFonts w:ascii="Times New Roman" w:eastAsia="Calibri" w:hAnsi="Times New Roman"/>
          <w:sz w:val="24"/>
          <w:szCs w:val="24"/>
        </w:rPr>
        <w:t>As a result of</w:t>
      </w:r>
      <w:proofErr w:type="gramEnd"/>
      <w:r w:rsidRPr="00126AA0">
        <w:rPr>
          <w:rFonts w:ascii="Times New Roman" w:eastAsia="Calibri" w:hAnsi="Times New Roman"/>
          <w:sz w:val="24"/>
          <w:szCs w:val="24"/>
        </w:rPr>
        <w:t xml:space="preserve"> the Responsible Party’s activities, groundwater has been significantly contaminated above baseline. The Responsible Party argues for an interpretation of groundwater services that considers only immediate human uses. </w:t>
      </w:r>
    </w:p>
    <w:p w14:paraId="7B7029D4" w14:textId="77777777" w:rsidR="00EB2ECA" w:rsidRPr="00EB2ECA" w:rsidRDefault="00EB2ECA" w:rsidP="00FE4D64">
      <w:pPr>
        <w:widowControl/>
        <w:ind w:left="2160" w:hanging="720"/>
        <w:jc w:val="both"/>
        <w:rPr>
          <w:rFonts w:ascii="Times New Roman" w:eastAsia="Calibri" w:hAnsi="Times New Roman"/>
          <w:sz w:val="24"/>
          <w:szCs w:val="24"/>
        </w:rPr>
      </w:pPr>
    </w:p>
    <w:p w14:paraId="1901B4B6" w14:textId="77777777" w:rsidR="00EB2ECA" w:rsidRPr="00EB2ECA" w:rsidRDefault="00EB2ECA" w:rsidP="00126AA0">
      <w:pPr>
        <w:widowControl/>
        <w:ind w:left="2160"/>
        <w:jc w:val="both"/>
        <w:rPr>
          <w:rFonts w:ascii="Times New Roman" w:eastAsia="Calibri" w:hAnsi="Times New Roman"/>
          <w:sz w:val="24"/>
          <w:szCs w:val="24"/>
        </w:rPr>
      </w:pPr>
      <w:r w:rsidRPr="00EB2ECA">
        <w:rPr>
          <w:rFonts w:ascii="Times New Roman" w:eastAsia="Calibri" w:hAnsi="Times New Roman"/>
          <w:sz w:val="24"/>
          <w:szCs w:val="24"/>
        </w:rPr>
        <w:t>Offeror’s response: Describe your understanding of what constitutes groundwater injury and groundwater damages in New Mexico.  Please address the following topics</w:t>
      </w:r>
      <w:proofErr w:type="gramStart"/>
      <w:r w:rsidRPr="00EB2ECA">
        <w:rPr>
          <w:rFonts w:ascii="Times New Roman" w:eastAsia="Calibri" w:hAnsi="Times New Roman"/>
          <w:sz w:val="24"/>
          <w:szCs w:val="24"/>
        </w:rPr>
        <w:t>:  (</w:t>
      </w:r>
      <w:proofErr w:type="gramEnd"/>
      <w:r w:rsidRPr="00EB2ECA">
        <w:rPr>
          <w:rFonts w:ascii="Times New Roman" w:eastAsia="Calibri" w:hAnsi="Times New Roman"/>
          <w:sz w:val="24"/>
          <w:szCs w:val="24"/>
        </w:rPr>
        <w:t xml:space="preserve">1) use and nonuse groundwater services, (2) compensable value for loss of both use and nonuse services, (3) whether and/or how accessibility of the groundwater affects the calculation of damages for its injury, and (4) damages for injury to groundwater in a fully appropriated basin (also known as a closed basin).  </w:t>
      </w:r>
    </w:p>
    <w:p w14:paraId="717E65FB" w14:textId="77777777" w:rsidR="00EB2ECA" w:rsidRPr="00EB2ECA" w:rsidRDefault="00EB2ECA" w:rsidP="00EB2ECA">
      <w:pPr>
        <w:widowControl/>
        <w:rPr>
          <w:rFonts w:ascii="Calibri" w:eastAsia="Calibri" w:hAnsi="Calibri" w:cs="Calibri"/>
          <w:sz w:val="22"/>
          <w:szCs w:val="22"/>
        </w:rPr>
      </w:pPr>
    </w:p>
    <w:p w14:paraId="684C2A1A" w14:textId="39C147C9" w:rsidR="00D43ACD" w:rsidRPr="00C15C6C" w:rsidRDefault="00D43ACD" w:rsidP="004948EF">
      <w:pPr>
        <w:ind w:left="2880"/>
        <w:jc w:val="both"/>
        <w:rPr>
          <w:rFonts w:ascii="Times New Roman" w:hAnsi="Times New Roman"/>
          <w:sz w:val="24"/>
          <w:szCs w:val="24"/>
        </w:rPr>
        <w:sectPr w:rsidR="00D43ACD" w:rsidRPr="00C15C6C" w:rsidSect="008617DB">
          <w:footerReference w:type="default" r:id="rId14"/>
          <w:type w:val="continuous"/>
          <w:pgSz w:w="12240" w:h="15840" w:code="1"/>
          <w:pgMar w:top="1440" w:right="1440" w:bottom="1080" w:left="1440" w:header="720" w:footer="720" w:gutter="0"/>
          <w:cols w:space="720"/>
          <w:titlePg/>
          <w:docGrid w:linePitch="360"/>
        </w:sectPr>
      </w:pPr>
    </w:p>
    <w:p w14:paraId="66D0E014" w14:textId="2F9A1624" w:rsidR="00351B12" w:rsidRPr="00C15C6C" w:rsidRDefault="00B86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szCs w:val="24"/>
        </w:rPr>
      </w:pPr>
      <w:r>
        <w:rPr>
          <w:rFonts w:ascii="Times New Roman" w:hAnsi="Times New Roman"/>
          <w:sz w:val="24"/>
          <w:szCs w:val="24"/>
        </w:rPr>
        <w:t>4</w:t>
      </w:r>
      <w:r w:rsidR="00AE6C5D">
        <w:rPr>
          <w:rFonts w:ascii="Times New Roman" w:hAnsi="Times New Roman"/>
          <w:sz w:val="24"/>
          <w:szCs w:val="24"/>
        </w:rPr>
        <w:t>.</w:t>
      </w:r>
      <w:r w:rsidR="00351B12" w:rsidRPr="00C15C6C">
        <w:rPr>
          <w:rFonts w:ascii="Times New Roman" w:hAnsi="Times New Roman"/>
          <w:sz w:val="24"/>
          <w:szCs w:val="24"/>
        </w:rPr>
        <w:tab/>
      </w:r>
      <w:r w:rsidR="00000BBE">
        <w:rPr>
          <w:rFonts w:ascii="Times New Roman" w:hAnsi="Times New Roman"/>
          <w:sz w:val="24"/>
          <w:szCs w:val="24"/>
          <w:u w:val="single"/>
        </w:rPr>
        <w:t>Organizational</w:t>
      </w:r>
      <w:r w:rsidR="00351B12" w:rsidRPr="00C15C6C">
        <w:rPr>
          <w:rFonts w:ascii="Times New Roman" w:hAnsi="Times New Roman"/>
          <w:sz w:val="24"/>
          <w:szCs w:val="24"/>
          <w:u w:val="single"/>
        </w:rPr>
        <w:t xml:space="preserve"> References</w:t>
      </w:r>
    </w:p>
    <w:p w14:paraId="76314ED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CAA2CF9" w14:textId="77777777" w:rsidR="00D90357" w:rsidRPr="00C15C6C" w:rsidRDefault="00D90357" w:rsidP="00D43ACD">
      <w:pPr>
        <w:ind w:left="1440"/>
        <w:jc w:val="both"/>
        <w:rPr>
          <w:rFonts w:ascii="Times New Roman" w:hAnsi="Times New Roman"/>
          <w:sz w:val="24"/>
          <w:szCs w:val="24"/>
        </w:rPr>
      </w:pPr>
      <w:r w:rsidRPr="00C15C6C">
        <w:rPr>
          <w:rFonts w:ascii="Times New Roman" w:hAnsi="Times New Roman"/>
          <w:sz w:val="24"/>
          <w:szCs w:val="24"/>
        </w:rPr>
        <w:t xml:space="preserve">Offerors should provide a minimum of three (3) references from Trustee clients who received </w:t>
      </w:r>
      <w:r w:rsidR="006726DD">
        <w:rPr>
          <w:rFonts w:ascii="Times New Roman" w:hAnsi="Times New Roman"/>
          <w:sz w:val="24"/>
          <w:szCs w:val="24"/>
        </w:rPr>
        <w:t>NRDA</w:t>
      </w:r>
      <w:r w:rsidR="006726DD" w:rsidRPr="00C15C6C">
        <w:rPr>
          <w:rFonts w:ascii="Times New Roman" w:hAnsi="Times New Roman"/>
          <w:sz w:val="24"/>
          <w:szCs w:val="24"/>
        </w:rPr>
        <w:t xml:space="preserve"> </w:t>
      </w:r>
      <w:r w:rsidRPr="00C15C6C">
        <w:rPr>
          <w:rFonts w:ascii="Times New Roman" w:hAnsi="Times New Roman"/>
          <w:sz w:val="24"/>
          <w:szCs w:val="24"/>
        </w:rPr>
        <w:t>services</w:t>
      </w:r>
      <w:r w:rsidR="006726DD">
        <w:rPr>
          <w:rFonts w:ascii="Times New Roman" w:hAnsi="Times New Roman"/>
          <w:sz w:val="24"/>
          <w:szCs w:val="24"/>
        </w:rPr>
        <w:t xml:space="preserve"> from the Offeror</w:t>
      </w:r>
      <w:r w:rsidRPr="00C15C6C">
        <w:rPr>
          <w:rFonts w:ascii="Times New Roman" w:hAnsi="Times New Roman"/>
          <w:sz w:val="24"/>
          <w:szCs w:val="24"/>
        </w:rPr>
        <w:t xml:space="preserve">. </w:t>
      </w:r>
      <w:r w:rsidRPr="00C15C6C">
        <w:rPr>
          <w:rFonts w:ascii="Times New Roman" w:hAnsi="Times New Roman"/>
          <w:b/>
          <w:bCs/>
          <w:sz w:val="24"/>
          <w:szCs w:val="24"/>
          <w:u w:val="single"/>
        </w:rPr>
        <w:t>Offerors</w:t>
      </w:r>
      <w:r w:rsidRPr="00C15C6C">
        <w:rPr>
          <w:rFonts w:ascii="Times New Roman" w:hAnsi="Times New Roman"/>
          <w:b/>
          <w:bCs/>
          <w:sz w:val="24"/>
          <w:szCs w:val="24"/>
        </w:rPr>
        <w:t xml:space="preserve"> are required to submit </w:t>
      </w:r>
      <w:r w:rsidRPr="005C2CA7">
        <w:rPr>
          <w:rFonts w:ascii="Times New Roman" w:hAnsi="Times New Roman"/>
          <w:b/>
          <w:bCs/>
          <w:sz w:val="24"/>
          <w:szCs w:val="24"/>
        </w:rPr>
        <w:t>A</w:t>
      </w:r>
      <w:r w:rsidR="003776D9" w:rsidRPr="005C2CA7">
        <w:rPr>
          <w:rFonts w:ascii="Times New Roman" w:hAnsi="Times New Roman"/>
          <w:b/>
          <w:bCs/>
          <w:sz w:val="24"/>
          <w:szCs w:val="24"/>
        </w:rPr>
        <w:t>ppendix</w:t>
      </w:r>
      <w:r w:rsidRPr="00CD42B4">
        <w:rPr>
          <w:rFonts w:ascii="Times New Roman" w:hAnsi="Times New Roman"/>
          <w:b/>
          <w:bCs/>
          <w:sz w:val="24"/>
          <w:szCs w:val="24"/>
        </w:rPr>
        <w:t xml:space="preserve"> </w:t>
      </w:r>
      <w:r w:rsidR="005C2CA7">
        <w:rPr>
          <w:rFonts w:ascii="Times New Roman" w:hAnsi="Times New Roman"/>
          <w:b/>
          <w:bCs/>
          <w:sz w:val="24"/>
          <w:szCs w:val="24"/>
        </w:rPr>
        <w:t>E</w:t>
      </w:r>
      <w:r w:rsidRPr="00C15C6C">
        <w:rPr>
          <w:rFonts w:ascii="Times New Roman" w:hAnsi="Times New Roman"/>
          <w:bCs/>
          <w:sz w:val="24"/>
          <w:szCs w:val="24"/>
        </w:rPr>
        <w:t>,</w:t>
      </w:r>
      <w:r w:rsidRPr="00C15C6C">
        <w:rPr>
          <w:rFonts w:ascii="Times New Roman" w:hAnsi="Times New Roman"/>
          <w:b/>
          <w:bCs/>
          <w:sz w:val="24"/>
          <w:szCs w:val="24"/>
        </w:rPr>
        <w:t xml:space="preserve"> </w:t>
      </w:r>
      <w:r w:rsidR="005C2CA7">
        <w:rPr>
          <w:rFonts w:ascii="Times New Roman" w:hAnsi="Times New Roman"/>
          <w:b/>
          <w:bCs/>
          <w:sz w:val="24"/>
          <w:szCs w:val="24"/>
        </w:rPr>
        <w:t>Organization</w:t>
      </w:r>
      <w:r w:rsidRPr="00C15C6C">
        <w:rPr>
          <w:rFonts w:ascii="Times New Roman" w:hAnsi="Times New Roman"/>
          <w:b/>
          <w:bCs/>
          <w:sz w:val="24"/>
          <w:szCs w:val="24"/>
        </w:rPr>
        <w:t xml:space="preserve"> Reference </w:t>
      </w:r>
      <w:r w:rsidR="00CA6591" w:rsidRPr="00C15C6C">
        <w:rPr>
          <w:rFonts w:ascii="Times New Roman" w:hAnsi="Times New Roman"/>
          <w:b/>
          <w:bCs/>
          <w:sz w:val="24"/>
          <w:szCs w:val="24"/>
        </w:rPr>
        <w:t xml:space="preserve">Questionnaire </w:t>
      </w:r>
      <w:r w:rsidRPr="00C15C6C">
        <w:rPr>
          <w:rFonts w:ascii="Times New Roman" w:hAnsi="Times New Roman"/>
          <w:b/>
          <w:bCs/>
          <w:sz w:val="24"/>
          <w:szCs w:val="24"/>
        </w:rPr>
        <w:t>to the references they list.</w:t>
      </w:r>
      <w:r w:rsidRPr="00C15C6C">
        <w:rPr>
          <w:rFonts w:ascii="Times New Roman" w:hAnsi="Times New Roman"/>
          <w:sz w:val="24"/>
          <w:szCs w:val="24"/>
        </w:rPr>
        <w:t xml:space="preserve">  </w:t>
      </w:r>
      <w:r w:rsidRPr="00C15C6C">
        <w:rPr>
          <w:rFonts w:ascii="Times New Roman" w:hAnsi="Times New Roman"/>
          <w:b/>
          <w:bCs/>
          <w:sz w:val="24"/>
          <w:szCs w:val="24"/>
        </w:rPr>
        <w:t xml:space="preserve">The references </w:t>
      </w:r>
      <w:r w:rsidR="006726DD">
        <w:rPr>
          <w:rFonts w:ascii="Times New Roman" w:hAnsi="Times New Roman"/>
          <w:b/>
          <w:bCs/>
          <w:sz w:val="24"/>
          <w:szCs w:val="24"/>
        </w:rPr>
        <w:t>are to</w:t>
      </w:r>
      <w:r w:rsidR="006726DD" w:rsidRPr="00C15C6C">
        <w:rPr>
          <w:rFonts w:ascii="Times New Roman" w:hAnsi="Times New Roman"/>
          <w:b/>
          <w:bCs/>
          <w:sz w:val="24"/>
          <w:szCs w:val="24"/>
        </w:rPr>
        <w:t xml:space="preserve"> </w:t>
      </w:r>
      <w:r w:rsidRPr="00C15C6C">
        <w:rPr>
          <w:rFonts w:ascii="Times New Roman" w:hAnsi="Times New Roman"/>
          <w:b/>
          <w:bCs/>
          <w:sz w:val="24"/>
          <w:szCs w:val="24"/>
        </w:rPr>
        <w:t xml:space="preserve">submit the </w:t>
      </w:r>
      <w:r w:rsidR="00CA6591" w:rsidRPr="00C15C6C">
        <w:rPr>
          <w:rFonts w:ascii="Times New Roman" w:hAnsi="Times New Roman"/>
          <w:b/>
          <w:bCs/>
          <w:sz w:val="24"/>
          <w:szCs w:val="24"/>
        </w:rPr>
        <w:t>completed form</w:t>
      </w:r>
      <w:r w:rsidRPr="00C15C6C">
        <w:rPr>
          <w:rFonts w:ascii="Times New Roman" w:hAnsi="Times New Roman"/>
          <w:b/>
          <w:bCs/>
          <w:sz w:val="24"/>
          <w:szCs w:val="24"/>
        </w:rPr>
        <w:t xml:space="preserve"> directly to the designee described in Se</w:t>
      </w:r>
      <w:r w:rsidR="003776D9" w:rsidRPr="00C15C6C">
        <w:rPr>
          <w:rFonts w:ascii="Times New Roman" w:hAnsi="Times New Roman"/>
          <w:b/>
          <w:bCs/>
          <w:sz w:val="24"/>
          <w:szCs w:val="24"/>
        </w:rPr>
        <w:t>ction</w:t>
      </w:r>
      <w:r w:rsidRPr="00C15C6C">
        <w:rPr>
          <w:rFonts w:ascii="Times New Roman" w:hAnsi="Times New Roman"/>
          <w:b/>
          <w:bCs/>
          <w:sz w:val="24"/>
          <w:szCs w:val="24"/>
        </w:rPr>
        <w:t xml:space="preserve"> I Paragraph </w:t>
      </w:r>
      <w:r w:rsidR="003D7E7C">
        <w:rPr>
          <w:rFonts w:ascii="Times New Roman" w:hAnsi="Times New Roman"/>
          <w:b/>
          <w:bCs/>
          <w:sz w:val="24"/>
          <w:szCs w:val="24"/>
        </w:rPr>
        <w:t>E</w:t>
      </w:r>
      <w:r w:rsidRPr="00C15C6C">
        <w:rPr>
          <w:rFonts w:ascii="Times New Roman" w:hAnsi="Times New Roman"/>
          <w:b/>
          <w:bCs/>
          <w:sz w:val="24"/>
          <w:szCs w:val="24"/>
        </w:rPr>
        <w:t>.</w:t>
      </w:r>
      <w:r w:rsidRPr="00C15C6C">
        <w:rPr>
          <w:rFonts w:ascii="Times New Roman" w:hAnsi="Times New Roman"/>
          <w:sz w:val="24"/>
          <w:szCs w:val="24"/>
        </w:rPr>
        <w:t xml:space="preserve">  It is the Offeror’s responsibility to ensure that the completed forms are received by the</w:t>
      </w:r>
      <w:r w:rsidR="006726DD">
        <w:rPr>
          <w:rFonts w:ascii="Times New Roman" w:hAnsi="Times New Roman"/>
          <w:sz w:val="24"/>
          <w:szCs w:val="24"/>
        </w:rPr>
        <w:t xml:space="preserve"> designee</w:t>
      </w:r>
      <w:r w:rsidRPr="00C15C6C">
        <w:rPr>
          <w:rFonts w:ascii="Times New Roman" w:hAnsi="Times New Roman"/>
          <w:sz w:val="24"/>
          <w:szCs w:val="24"/>
        </w:rPr>
        <w:t xml:space="preserve"> before the proposal </w:t>
      </w:r>
      <w:r w:rsidRPr="00C15C6C">
        <w:rPr>
          <w:rFonts w:ascii="Times New Roman" w:hAnsi="Times New Roman"/>
          <w:sz w:val="24"/>
          <w:szCs w:val="24"/>
        </w:rPr>
        <w:lastRenderedPageBreak/>
        <w:t>submission deadline for inclusion in the evaluation process.  Reference</w:t>
      </w:r>
      <w:r w:rsidR="00876F79" w:rsidRPr="00C15C6C">
        <w:rPr>
          <w:rFonts w:ascii="Times New Roman" w:hAnsi="Times New Roman"/>
          <w:sz w:val="24"/>
          <w:szCs w:val="24"/>
        </w:rPr>
        <w:t xml:space="preserve"> forms</w:t>
      </w:r>
      <w:r w:rsidRPr="00C15C6C">
        <w:rPr>
          <w:rFonts w:ascii="Times New Roman" w:hAnsi="Times New Roman"/>
          <w:sz w:val="24"/>
          <w:szCs w:val="24"/>
        </w:rPr>
        <w:t xml:space="preserve"> that are not received, or are not complete, may adversely affect the Offeror’s score in the evaluation process.  The Evaluation Committee may contact any or all references for validation of information submitted.</w:t>
      </w:r>
    </w:p>
    <w:p w14:paraId="078C465E" w14:textId="77777777" w:rsidR="00D90357" w:rsidRPr="00C15C6C" w:rsidRDefault="00D90357" w:rsidP="00E32989">
      <w:pPr>
        <w:rPr>
          <w:rFonts w:ascii="Times New Roman" w:hAnsi="Times New Roman"/>
          <w:sz w:val="24"/>
          <w:szCs w:val="24"/>
        </w:rPr>
      </w:pPr>
    </w:p>
    <w:p w14:paraId="2B744BEE" w14:textId="77777777" w:rsidR="00351B12" w:rsidRPr="00C15C6C" w:rsidRDefault="00351B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The </w:t>
      </w:r>
      <w:r w:rsidR="00D90357" w:rsidRPr="00C15C6C">
        <w:rPr>
          <w:rFonts w:ascii="Times New Roman" w:hAnsi="Times New Roman"/>
          <w:sz w:val="24"/>
          <w:szCs w:val="24"/>
        </w:rPr>
        <w:t xml:space="preserve">following </w:t>
      </w:r>
      <w:r w:rsidRPr="00C15C6C">
        <w:rPr>
          <w:rFonts w:ascii="Times New Roman" w:hAnsi="Times New Roman"/>
          <w:sz w:val="24"/>
          <w:szCs w:val="24"/>
        </w:rPr>
        <w:t>information must be provided about each reference</w:t>
      </w:r>
      <w:r w:rsidR="00146331">
        <w:rPr>
          <w:rFonts w:ascii="Times New Roman" w:hAnsi="Times New Roman"/>
          <w:sz w:val="24"/>
          <w:szCs w:val="24"/>
        </w:rPr>
        <w:t xml:space="preserve"> in the Offeror’s proposal as well as in </w:t>
      </w:r>
      <w:r w:rsidR="00146331" w:rsidRPr="005C2CA7">
        <w:rPr>
          <w:rFonts w:ascii="Times New Roman" w:hAnsi="Times New Roman"/>
          <w:sz w:val="24"/>
          <w:szCs w:val="24"/>
        </w:rPr>
        <w:t>Appendix</w:t>
      </w:r>
      <w:r w:rsidR="005C2CA7">
        <w:rPr>
          <w:rFonts w:ascii="Times New Roman" w:hAnsi="Times New Roman"/>
          <w:sz w:val="24"/>
          <w:szCs w:val="24"/>
        </w:rPr>
        <w:t xml:space="preserve"> E</w:t>
      </w:r>
      <w:r w:rsidRPr="00C15C6C">
        <w:rPr>
          <w:rFonts w:ascii="Times New Roman" w:hAnsi="Times New Roman"/>
          <w:sz w:val="24"/>
          <w:szCs w:val="24"/>
        </w:rPr>
        <w:t>:</w:t>
      </w:r>
    </w:p>
    <w:p w14:paraId="2791C3C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E0F71DF" w14:textId="2D51673B" w:rsidR="00351B12" w:rsidRPr="00C15C6C" w:rsidRDefault="00351B12" w:rsidP="00F968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a</w:t>
      </w:r>
      <w:r w:rsidR="00FF5171">
        <w:rPr>
          <w:rFonts w:ascii="Times New Roman" w:hAnsi="Times New Roman"/>
          <w:sz w:val="24"/>
          <w:szCs w:val="24"/>
        </w:rPr>
        <w:t>.</w:t>
      </w:r>
      <w:r w:rsidRPr="00C15C6C">
        <w:rPr>
          <w:rFonts w:ascii="Times New Roman" w:hAnsi="Times New Roman"/>
          <w:sz w:val="24"/>
          <w:szCs w:val="24"/>
        </w:rPr>
        <w:tab/>
        <w:t xml:space="preserve">Name </w:t>
      </w:r>
      <w:r w:rsidR="00B774CB" w:rsidRPr="00C15C6C">
        <w:rPr>
          <w:rFonts w:ascii="Times New Roman" w:hAnsi="Times New Roman"/>
          <w:sz w:val="24"/>
          <w:szCs w:val="24"/>
        </w:rPr>
        <w:t xml:space="preserve">of trustee </w:t>
      </w:r>
      <w:r w:rsidR="00B11A83" w:rsidRPr="00C15C6C">
        <w:rPr>
          <w:rFonts w:ascii="Times New Roman" w:hAnsi="Times New Roman"/>
          <w:sz w:val="24"/>
          <w:szCs w:val="24"/>
        </w:rPr>
        <w:t>reference</w:t>
      </w:r>
      <w:r w:rsidR="00662E88" w:rsidRPr="00C15C6C">
        <w:rPr>
          <w:rFonts w:ascii="Times New Roman" w:hAnsi="Times New Roman"/>
          <w:sz w:val="24"/>
          <w:szCs w:val="24"/>
        </w:rPr>
        <w:t xml:space="preserve">, </w:t>
      </w:r>
      <w:r w:rsidR="00B11A83" w:rsidRPr="00C15C6C">
        <w:rPr>
          <w:rFonts w:ascii="Times New Roman" w:hAnsi="Times New Roman"/>
          <w:sz w:val="24"/>
          <w:szCs w:val="24"/>
        </w:rPr>
        <w:t>affiliation</w:t>
      </w:r>
      <w:r w:rsidR="00662E88" w:rsidRPr="00C15C6C">
        <w:rPr>
          <w:rFonts w:ascii="Times New Roman" w:hAnsi="Times New Roman"/>
          <w:sz w:val="24"/>
          <w:szCs w:val="24"/>
        </w:rPr>
        <w:t xml:space="preserve"> and NRD case</w:t>
      </w:r>
      <w:r w:rsidR="00426284">
        <w:rPr>
          <w:rFonts w:ascii="Times New Roman" w:hAnsi="Times New Roman"/>
          <w:sz w:val="24"/>
          <w:szCs w:val="24"/>
        </w:rPr>
        <w:t>;</w:t>
      </w:r>
    </w:p>
    <w:p w14:paraId="519038AD" w14:textId="21972A13" w:rsidR="00351B12" w:rsidRPr="00C15C6C" w:rsidRDefault="00351B12" w:rsidP="00F968E4">
      <w:pPr>
        <w:tabs>
          <w:tab w:val="left" w:pos="0"/>
          <w:tab w:val="left" w:pos="1440"/>
          <w:tab w:val="left" w:pos="2880"/>
          <w:tab w:val="left" w:pos="4320"/>
          <w:tab w:val="left" w:pos="5040"/>
          <w:tab w:val="left" w:pos="5760"/>
          <w:tab w:val="left" w:pos="6480"/>
          <w:tab w:val="left" w:pos="7200"/>
          <w:tab w:val="left" w:pos="7920"/>
          <w:tab w:val="left" w:pos="8640"/>
          <w:tab w:val="left" w:pos="9360"/>
        </w:tabs>
        <w:ind w:left="2160"/>
        <w:rPr>
          <w:rFonts w:ascii="Times New Roman" w:hAnsi="Times New Roman"/>
          <w:sz w:val="24"/>
          <w:szCs w:val="24"/>
        </w:rPr>
      </w:pPr>
      <w:r w:rsidRPr="00C15C6C">
        <w:rPr>
          <w:rFonts w:ascii="Times New Roman" w:hAnsi="Times New Roman"/>
          <w:sz w:val="24"/>
          <w:szCs w:val="24"/>
        </w:rPr>
        <w:t>b</w:t>
      </w:r>
      <w:r w:rsidR="00FF5171">
        <w:rPr>
          <w:rFonts w:ascii="Times New Roman" w:hAnsi="Times New Roman"/>
          <w:sz w:val="24"/>
          <w:szCs w:val="24"/>
        </w:rPr>
        <w:t>.</w:t>
      </w:r>
      <w:r w:rsidRPr="00C15C6C">
        <w:rPr>
          <w:rFonts w:ascii="Times New Roman" w:hAnsi="Times New Roman"/>
          <w:sz w:val="24"/>
          <w:szCs w:val="24"/>
        </w:rPr>
        <w:tab/>
        <w:t>Address of trustee</w:t>
      </w:r>
      <w:r w:rsidR="00426284">
        <w:rPr>
          <w:rFonts w:ascii="Times New Roman" w:hAnsi="Times New Roman"/>
          <w:sz w:val="24"/>
          <w:szCs w:val="24"/>
        </w:rPr>
        <w:t>;</w:t>
      </w:r>
      <w:r w:rsidRPr="00C15C6C">
        <w:rPr>
          <w:rFonts w:ascii="Times New Roman" w:hAnsi="Times New Roman"/>
          <w:sz w:val="24"/>
          <w:szCs w:val="24"/>
        </w:rPr>
        <w:t xml:space="preserve"> </w:t>
      </w:r>
    </w:p>
    <w:p w14:paraId="24DB1553" w14:textId="44E88CC2" w:rsidR="00351B12" w:rsidRPr="00C15C6C" w:rsidRDefault="00351B12" w:rsidP="00F968E4">
      <w:pPr>
        <w:tabs>
          <w:tab w:val="left" w:pos="0"/>
          <w:tab w:val="left" w:pos="1440"/>
          <w:tab w:val="left" w:pos="2880"/>
          <w:tab w:val="left" w:pos="4320"/>
          <w:tab w:val="left" w:pos="5040"/>
          <w:tab w:val="left" w:pos="5760"/>
          <w:tab w:val="left" w:pos="6480"/>
          <w:tab w:val="left" w:pos="7200"/>
          <w:tab w:val="left" w:pos="7920"/>
          <w:tab w:val="left" w:pos="8640"/>
          <w:tab w:val="left" w:pos="9360"/>
        </w:tabs>
        <w:ind w:left="2160"/>
        <w:rPr>
          <w:rFonts w:ascii="Times New Roman" w:hAnsi="Times New Roman"/>
          <w:sz w:val="24"/>
          <w:szCs w:val="24"/>
        </w:rPr>
      </w:pPr>
      <w:r w:rsidRPr="00C15C6C">
        <w:rPr>
          <w:rFonts w:ascii="Times New Roman" w:hAnsi="Times New Roman"/>
          <w:sz w:val="24"/>
          <w:szCs w:val="24"/>
        </w:rPr>
        <w:t>c</w:t>
      </w:r>
      <w:r w:rsidR="00FF5171">
        <w:rPr>
          <w:rFonts w:ascii="Times New Roman" w:hAnsi="Times New Roman"/>
          <w:sz w:val="24"/>
          <w:szCs w:val="24"/>
        </w:rPr>
        <w:t>.</w:t>
      </w:r>
      <w:r w:rsidRPr="00C15C6C">
        <w:rPr>
          <w:rFonts w:ascii="Times New Roman" w:hAnsi="Times New Roman"/>
          <w:sz w:val="24"/>
          <w:szCs w:val="24"/>
        </w:rPr>
        <w:tab/>
        <w:t>Name of contact person</w:t>
      </w:r>
      <w:r w:rsidR="00426284">
        <w:rPr>
          <w:rFonts w:ascii="Times New Roman" w:hAnsi="Times New Roman"/>
          <w:sz w:val="24"/>
          <w:szCs w:val="24"/>
        </w:rPr>
        <w:t>;</w:t>
      </w:r>
    </w:p>
    <w:p w14:paraId="03CDC7C7" w14:textId="1BDAF1CF" w:rsidR="00351B12" w:rsidRPr="00C15C6C" w:rsidRDefault="00351B12" w:rsidP="00F968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d</w:t>
      </w:r>
      <w:r w:rsidR="00FF5171">
        <w:rPr>
          <w:rFonts w:ascii="Times New Roman" w:hAnsi="Times New Roman"/>
          <w:sz w:val="24"/>
          <w:szCs w:val="24"/>
        </w:rPr>
        <w:t>.</w:t>
      </w:r>
      <w:r w:rsidRPr="00C15C6C">
        <w:rPr>
          <w:rFonts w:ascii="Times New Roman" w:hAnsi="Times New Roman"/>
          <w:sz w:val="24"/>
          <w:szCs w:val="24"/>
        </w:rPr>
        <w:tab/>
        <w:t>Telephone number of contact person</w:t>
      </w:r>
      <w:r w:rsidR="00426284">
        <w:rPr>
          <w:rFonts w:ascii="Times New Roman" w:hAnsi="Times New Roman"/>
          <w:sz w:val="24"/>
          <w:szCs w:val="24"/>
        </w:rPr>
        <w:t>; and</w:t>
      </w:r>
    </w:p>
    <w:p w14:paraId="0875E0BB" w14:textId="5E05DBC2" w:rsidR="00351B12" w:rsidRPr="00C15C6C" w:rsidRDefault="00351B12" w:rsidP="00F968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e</w:t>
      </w:r>
      <w:r w:rsidR="00FF5171">
        <w:rPr>
          <w:rFonts w:ascii="Times New Roman" w:hAnsi="Times New Roman"/>
          <w:sz w:val="24"/>
          <w:szCs w:val="24"/>
        </w:rPr>
        <w:t>.</w:t>
      </w:r>
      <w:r w:rsidRPr="00C15C6C">
        <w:rPr>
          <w:rFonts w:ascii="Times New Roman" w:hAnsi="Times New Roman"/>
          <w:sz w:val="24"/>
          <w:szCs w:val="24"/>
        </w:rPr>
        <w:tab/>
        <w:t>Type of services provided and dates services were provided</w:t>
      </w:r>
      <w:r w:rsidR="00426284">
        <w:rPr>
          <w:rFonts w:ascii="Times New Roman" w:hAnsi="Times New Roman"/>
          <w:sz w:val="24"/>
          <w:szCs w:val="24"/>
        </w:rPr>
        <w:t>.</w:t>
      </w:r>
    </w:p>
    <w:p w14:paraId="2D3B2BB1"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2080343" w14:textId="467AE45B"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ab/>
      </w:r>
      <w:r w:rsidR="00B8649E">
        <w:rPr>
          <w:rFonts w:ascii="Times New Roman" w:hAnsi="Times New Roman"/>
          <w:sz w:val="24"/>
          <w:szCs w:val="24"/>
        </w:rPr>
        <w:t>5</w:t>
      </w:r>
      <w:r w:rsidRPr="00C15C6C">
        <w:rPr>
          <w:rFonts w:ascii="Times New Roman" w:hAnsi="Times New Roman"/>
          <w:sz w:val="24"/>
          <w:szCs w:val="24"/>
        </w:rPr>
        <w:t>.</w:t>
      </w:r>
      <w:r w:rsidRPr="00C15C6C">
        <w:rPr>
          <w:rFonts w:ascii="Times New Roman" w:hAnsi="Times New Roman"/>
          <w:sz w:val="24"/>
          <w:szCs w:val="24"/>
        </w:rPr>
        <w:tab/>
      </w:r>
      <w:r w:rsidRPr="00C15C6C">
        <w:rPr>
          <w:rFonts w:ascii="Times New Roman" w:hAnsi="Times New Roman"/>
          <w:sz w:val="24"/>
          <w:szCs w:val="24"/>
          <w:u w:val="single"/>
        </w:rPr>
        <w:t>Offeror Staff Experience</w:t>
      </w:r>
    </w:p>
    <w:p w14:paraId="1871F2A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66763420" w14:textId="77777777" w:rsidR="00351B12" w:rsidRPr="00C15C6C" w:rsidRDefault="00351B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Offerors must submit resumes (4 pages maximum</w:t>
      </w:r>
      <w:r w:rsidR="00745E2D" w:rsidRPr="00C15C6C">
        <w:rPr>
          <w:rFonts w:ascii="Times New Roman" w:hAnsi="Times New Roman"/>
          <w:sz w:val="24"/>
          <w:szCs w:val="24"/>
        </w:rPr>
        <w:t xml:space="preserve"> per individual</w:t>
      </w:r>
      <w:r w:rsidRPr="00C15C6C">
        <w:rPr>
          <w:rFonts w:ascii="Times New Roman" w:hAnsi="Times New Roman"/>
          <w:sz w:val="24"/>
          <w:szCs w:val="24"/>
        </w:rPr>
        <w:t>) of all proposed senior and mid-level professional staff members who will be performing services under the contract</w:t>
      </w:r>
      <w:r w:rsidR="00BA2C64">
        <w:rPr>
          <w:rFonts w:ascii="Times New Roman" w:hAnsi="Times New Roman"/>
          <w:sz w:val="24"/>
          <w:szCs w:val="24"/>
        </w:rPr>
        <w:t xml:space="preserve"> (including staff from subcontractors</w:t>
      </w:r>
      <w:r w:rsidR="00C37F87">
        <w:rPr>
          <w:rFonts w:ascii="Times New Roman" w:hAnsi="Times New Roman"/>
          <w:sz w:val="24"/>
          <w:szCs w:val="24"/>
        </w:rPr>
        <w:t>, which should be labeled to distinguish from in-house staff</w:t>
      </w:r>
      <w:r w:rsidR="00BA2C64">
        <w:rPr>
          <w:rFonts w:ascii="Times New Roman" w:hAnsi="Times New Roman"/>
          <w:sz w:val="24"/>
          <w:szCs w:val="24"/>
        </w:rPr>
        <w:t>)</w:t>
      </w:r>
      <w:r w:rsidRPr="00C15C6C">
        <w:rPr>
          <w:rFonts w:ascii="Times New Roman" w:hAnsi="Times New Roman"/>
          <w:sz w:val="24"/>
          <w:szCs w:val="24"/>
        </w:rPr>
        <w:t>. Additional pages may be added for publications. Junior level professional staff experience summaries must be limited to a quarter page. Experience narratives for all staff shall describe the specific relevant experience of the staff members in relation to the role that member will perform for this contract.  The narrative(s) must include the name of the individual(s) proposed and should include a thorough description of the education, knowledge, and relevant experience as well as certifications or other professional credential that clearly shows how they meet and/or exceed the Agency’s minimum experience requirements as follows:</w:t>
      </w:r>
    </w:p>
    <w:p w14:paraId="5FBA9274" w14:textId="77777777" w:rsidR="00351B12" w:rsidRPr="00C15C6C" w:rsidRDefault="00351B12" w:rsidP="004C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3915C63" w14:textId="77777777" w:rsidR="00351B12" w:rsidRDefault="00351B12" w:rsidP="0058525F">
      <w:pPr>
        <w:tabs>
          <w:tab w:val="left" w:pos="0"/>
          <w:tab w:val="left" w:pos="720"/>
          <w:tab w:val="left" w:pos="1440"/>
          <w:tab w:val="left" w:pos="2520"/>
          <w:tab w:val="left" w:pos="4320"/>
          <w:tab w:val="left" w:pos="5040"/>
          <w:tab w:val="left" w:pos="5760"/>
          <w:tab w:val="left" w:pos="6480"/>
          <w:tab w:val="left" w:pos="7200"/>
          <w:tab w:val="left" w:pos="7920"/>
          <w:tab w:val="left" w:pos="8640"/>
          <w:tab w:val="left" w:pos="9360"/>
        </w:tabs>
        <w:ind w:left="2520" w:hanging="720"/>
        <w:jc w:val="both"/>
        <w:rPr>
          <w:rFonts w:ascii="Times New Roman" w:hAnsi="Times New Roman"/>
          <w:sz w:val="24"/>
          <w:szCs w:val="24"/>
        </w:rPr>
      </w:pPr>
      <w:r w:rsidRPr="00C15C6C">
        <w:rPr>
          <w:rFonts w:ascii="Times New Roman" w:hAnsi="Times New Roman"/>
          <w:sz w:val="24"/>
          <w:szCs w:val="24"/>
        </w:rPr>
        <w:t>a)</w:t>
      </w:r>
      <w:r w:rsidRPr="00C15C6C">
        <w:rPr>
          <w:rFonts w:ascii="Times New Roman" w:hAnsi="Times New Roman"/>
          <w:sz w:val="24"/>
          <w:szCs w:val="24"/>
        </w:rPr>
        <w:tab/>
        <w:t>Proposed senior professional staff members must have a minimum of five (5) years of experience with NRDA</w:t>
      </w:r>
      <w:r w:rsidR="00002E77" w:rsidRPr="00C15C6C">
        <w:rPr>
          <w:rFonts w:ascii="Times New Roman" w:hAnsi="Times New Roman"/>
          <w:sz w:val="24"/>
          <w:szCs w:val="24"/>
        </w:rPr>
        <w:t>R</w:t>
      </w:r>
      <w:r w:rsidRPr="00C15C6C">
        <w:rPr>
          <w:rFonts w:ascii="Times New Roman" w:hAnsi="Times New Roman"/>
          <w:sz w:val="24"/>
          <w:szCs w:val="24"/>
        </w:rPr>
        <w:t xml:space="preserve"> projects and mid-level professional staff members must have a minimum of three (3) years of experience with NRDA</w:t>
      </w:r>
      <w:r w:rsidR="00002E77" w:rsidRPr="00C15C6C">
        <w:rPr>
          <w:rFonts w:ascii="Times New Roman" w:hAnsi="Times New Roman"/>
          <w:sz w:val="24"/>
          <w:szCs w:val="24"/>
        </w:rPr>
        <w:t>R</w:t>
      </w:r>
      <w:r w:rsidRPr="00C15C6C">
        <w:rPr>
          <w:rFonts w:ascii="Times New Roman" w:hAnsi="Times New Roman"/>
          <w:sz w:val="24"/>
          <w:szCs w:val="24"/>
        </w:rPr>
        <w:t xml:space="preserve"> projects. Senior and mid-level professional staff must have a degree in the appropriate field. </w:t>
      </w:r>
      <w:r w:rsidR="00840D48" w:rsidRPr="00C15C6C">
        <w:rPr>
          <w:rFonts w:ascii="Times New Roman" w:hAnsi="Times New Roman"/>
          <w:sz w:val="24"/>
          <w:szCs w:val="24"/>
        </w:rPr>
        <w:t>Junior level professional staff must have a degree in the appropriate field of expertise and must have a minimum of one (1) year experience in that field (i.e. eco</w:t>
      </w:r>
      <w:r w:rsidR="0055458E" w:rsidRPr="00C15C6C">
        <w:rPr>
          <w:rFonts w:ascii="Times New Roman" w:hAnsi="Times New Roman"/>
          <w:sz w:val="24"/>
          <w:szCs w:val="24"/>
        </w:rPr>
        <w:t>logy, geology,</w:t>
      </w:r>
      <w:r w:rsidR="008A0C20" w:rsidRPr="00C15C6C">
        <w:rPr>
          <w:rFonts w:ascii="Times New Roman" w:hAnsi="Times New Roman"/>
          <w:sz w:val="24"/>
          <w:szCs w:val="24"/>
        </w:rPr>
        <w:t xml:space="preserve"> </w:t>
      </w:r>
      <w:r w:rsidR="0055458E" w:rsidRPr="00C15C6C">
        <w:rPr>
          <w:rFonts w:ascii="Times New Roman" w:hAnsi="Times New Roman"/>
          <w:sz w:val="24"/>
          <w:szCs w:val="24"/>
        </w:rPr>
        <w:t>hydrology,</w:t>
      </w:r>
      <w:r w:rsidR="008A0C20" w:rsidRPr="00C15C6C">
        <w:rPr>
          <w:rFonts w:ascii="Times New Roman" w:hAnsi="Times New Roman"/>
          <w:sz w:val="24"/>
          <w:szCs w:val="24"/>
        </w:rPr>
        <w:t xml:space="preserve"> </w:t>
      </w:r>
      <w:proofErr w:type="spellStart"/>
      <w:r w:rsidR="0055458E" w:rsidRPr="00C15C6C">
        <w:rPr>
          <w:rFonts w:ascii="Times New Roman" w:hAnsi="Times New Roman"/>
          <w:sz w:val="24"/>
          <w:szCs w:val="24"/>
        </w:rPr>
        <w:t>etc</w:t>
      </w:r>
      <w:proofErr w:type="spellEnd"/>
      <w:r w:rsidR="0055458E" w:rsidRPr="00C15C6C">
        <w:rPr>
          <w:rFonts w:ascii="Times New Roman" w:hAnsi="Times New Roman"/>
          <w:sz w:val="24"/>
          <w:szCs w:val="24"/>
        </w:rPr>
        <w:t>).</w:t>
      </w:r>
    </w:p>
    <w:p w14:paraId="4A91F930" w14:textId="77777777" w:rsidR="007C5FDA" w:rsidRPr="00C15C6C" w:rsidRDefault="007C5FDA" w:rsidP="00E32989">
      <w:pPr>
        <w:tabs>
          <w:tab w:val="left" w:pos="0"/>
          <w:tab w:val="left" w:pos="720"/>
          <w:tab w:val="left" w:pos="1440"/>
          <w:tab w:val="left" w:pos="252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D117B41" w14:textId="77777777" w:rsidR="00351B12" w:rsidRPr="00C15C6C" w:rsidRDefault="001C6DD5" w:rsidP="001C6DD5">
      <w:pPr>
        <w:tabs>
          <w:tab w:val="left" w:pos="1170"/>
        </w:tabs>
        <w:ind w:left="2520" w:hanging="720"/>
        <w:jc w:val="both"/>
        <w:rPr>
          <w:rFonts w:ascii="Times New Roman" w:hAnsi="Times New Roman"/>
          <w:sz w:val="24"/>
          <w:szCs w:val="24"/>
        </w:rPr>
      </w:pPr>
      <w:r w:rsidRPr="00C15C6C">
        <w:rPr>
          <w:rFonts w:ascii="Times New Roman" w:hAnsi="Times New Roman"/>
          <w:sz w:val="24"/>
          <w:szCs w:val="24"/>
        </w:rPr>
        <w:t xml:space="preserve">b) </w:t>
      </w:r>
      <w:r w:rsidR="00160FA8" w:rsidRPr="00C15C6C">
        <w:rPr>
          <w:rFonts w:ascii="Times New Roman" w:hAnsi="Times New Roman"/>
          <w:sz w:val="24"/>
          <w:szCs w:val="24"/>
        </w:rPr>
        <w:tab/>
      </w:r>
      <w:r w:rsidR="00351B12" w:rsidRPr="00C15C6C">
        <w:rPr>
          <w:rFonts w:ascii="Times New Roman" w:hAnsi="Times New Roman"/>
          <w:sz w:val="24"/>
          <w:szCs w:val="24"/>
        </w:rPr>
        <w:t xml:space="preserve">Staff members in the RFP response will be bound by the contract.  Any changes to proposed staff must be approved by the Agency.  Offerors must provide a table that identifies the professional senior and mid-level staff with expertise and years of experience in the following fields (show total cumulative years of experience for each field): </w:t>
      </w:r>
    </w:p>
    <w:p w14:paraId="02B25E22" w14:textId="77777777" w:rsidR="00351B12" w:rsidRPr="00C15C6C" w:rsidRDefault="00351B12" w:rsidP="00E32989">
      <w:pPr>
        <w:tabs>
          <w:tab w:val="left" w:pos="1170"/>
        </w:tabs>
        <w:rPr>
          <w:rFonts w:ascii="Times New Roman" w:hAnsi="Times New Roman"/>
          <w:sz w:val="24"/>
          <w:szCs w:val="24"/>
        </w:rPr>
      </w:pPr>
    </w:p>
    <w:p w14:paraId="0FD1F8F3" w14:textId="6D2922EC" w:rsidR="00351B12" w:rsidRPr="00C15C6C" w:rsidRDefault="00351B12" w:rsidP="00FF5171">
      <w:pPr>
        <w:numPr>
          <w:ilvl w:val="3"/>
          <w:numId w:val="9"/>
        </w:numPr>
        <w:tabs>
          <w:tab w:val="left" w:pos="0"/>
          <w:tab w:val="left" w:pos="720"/>
          <w:tab w:val="left" w:pos="1440"/>
          <w:tab w:val="left" w:pos="288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Aquatic ecology</w:t>
      </w:r>
      <w:r w:rsidR="00426284">
        <w:rPr>
          <w:rFonts w:ascii="Times New Roman" w:hAnsi="Times New Roman"/>
          <w:sz w:val="24"/>
          <w:szCs w:val="24"/>
        </w:rPr>
        <w:t>;</w:t>
      </w:r>
      <w:r w:rsidRPr="00C15C6C">
        <w:rPr>
          <w:rFonts w:ascii="Times New Roman" w:hAnsi="Times New Roman"/>
          <w:sz w:val="24"/>
          <w:szCs w:val="24"/>
        </w:rPr>
        <w:t xml:space="preserve"> </w:t>
      </w:r>
    </w:p>
    <w:p w14:paraId="05483768" w14:textId="75E66B9F" w:rsidR="00351B12" w:rsidRPr="00C15C6C" w:rsidRDefault="00351B12" w:rsidP="00FF5171">
      <w:pPr>
        <w:numPr>
          <w:ilvl w:val="3"/>
          <w:numId w:val="9"/>
        </w:numPr>
        <w:tabs>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 xml:space="preserve">Cooperative </w:t>
      </w:r>
      <w:r w:rsidR="004B69F9">
        <w:rPr>
          <w:rFonts w:ascii="Times New Roman" w:hAnsi="Times New Roman"/>
          <w:sz w:val="24"/>
          <w:szCs w:val="24"/>
        </w:rPr>
        <w:t xml:space="preserve">NRD </w:t>
      </w:r>
      <w:r w:rsidRPr="00C15C6C">
        <w:rPr>
          <w:rFonts w:ascii="Times New Roman" w:hAnsi="Times New Roman"/>
          <w:sz w:val="24"/>
          <w:szCs w:val="24"/>
        </w:rPr>
        <w:t>assessment process</w:t>
      </w:r>
      <w:r w:rsidR="00426284">
        <w:rPr>
          <w:rFonts w:ascii="Times New Roman" w:hAnsi="Times New Roman"/>
          <w:sz w:val="24"/>
          <w:szCs w:val="24"/>
        </w:rPr>
        <w:t>;</w:t>
      </w:r>
    </w:p>
    <w:p w14:paraId="3E8252F1" w14:textId="597A80B9"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Environmental toxicology</w:t>
      </w:r>
      <w:r w:rsidR="00426284">
        <w:rPr>
          <w:rFonts w:ascii="Times New Roman" w:hAnsi="Times New Roman"/>
          <w:sz w:val="24"/>
          <w:szCs w:val="24"/>
        </w:rPr>
        <w:t>;</w:t>
      </w:r>
    </w:p>
    <w:p w14:paraId="28B4D04D" w14:textId="0C97C9C9"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Geochemistry</w:t>
      </w:r>
      <w:r w:rsidR="00426284">
        <w:rPr>
          <w:rFonts w:ascii="Times New Roman" w:hAnsi="Times New Roman"/>
          <w:sz w:val="24"/>
          <w:szCs w:val="24"/>
        </w:rPr>
        <w:t>;</w:t>
      </w:r>
    </w:p>
    <w:p w14:paraId="3BA7F144" w14:textId="72D938FA"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Geology/soil science</w:t>
      </w:r>
      <w:r w:rsidR="00426284">
        <w:rPr>
          <w:rFonts w:ascii="Times New Roman" w:hAnsi="Times New Roman"/>
          <w:sz w:val="24"/>
          <w:szCs w:val="24"/>
        </w:rPr>
        <w:t>;</w:t>
      </w:r>
    </w:p>
    <w:p w14:paraId="34DF88A2" w14:textId="38FAC46D"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Hydrology/Hydrogeology</w:t>
      </w:r>
      <w:r w:rsidR="00426284">
        <w:rPr>
          <w:rFonts w:ascii="Times New Roman" w:hAnsi="Times New Roman"/>
          <w:sz w:val="24"/>
          <w:szCs w:val="24"/>
        </w:rPr>
        <w:t>;</w:t>
      </w:r>
    </w:p>
    <w:p w14:paraId="7E897AE6" w14:textId="6812B453" w:rsidR="00351B12" w:rsidRPr="00C15C6C" w:rsidRDefault="004B69F9"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rPr>
        <w:lastRenderedPageBreak/>
        <w:t>NRD l</w:t>
      </w:r>
      <w:r w:rsidR="00351B12" w:rsidRPr="00C15C6C">
        <w:rPr>
          <w:rFonts w:ascii="Times New Roman" w:hAnsi="Times New Roman"/>
          <w:sz w:val="24"/>
          <w:szCs w:val="24"/>
        </w:rPr>
        <w:t>itigation support</w:t>
      </w:r>
      <w:r w:rsidR="00426284">
        <w:rPr>
          <w:rFonts w:ascii="Times New Roman" w:hAnsi="Times New Roman"/>
          <w:sz w:val="24"/>
          <w:szCs w:val="24"/>
        </w:rPr>
        <w:t>;</w:t>
      </w:r>
    </w:p>
    <w:p w14:paraId="7B3CD7C4" w14:textId="45B30826"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NRDA</w:t>
      </w:r>
      <w:r w:rsidR="00002E77" w:rsidRPr="00C15C6C">
        <w:rPr>
          <w:rFonts w:ascii="Times New Roman" w:hAnsi="Times New Roman"/>
          <w:sz w:val="24"/>
          <w:szCs w:val="24"/>
        </w:rPr>
        <w:t>R</w:t>
      </w:r>
      <w:r w:rsidRPr="00C15C6C">
        <w:rPr>
          <w:rFonts w:ascii="Times New Roman" w:hAnsi="Times New Roman"/>
          <w:sz w:val="24"/>
          <w:szCs w:val="24"/>
        </w:rPr>
        <w:t xml:space="preserve"> case management and strategy</w:t>
      </w:r>
      <w:r w:rsidR="00426284">
        <w:rPr>
          <w:rFonts w:ascii="Times New Roman" w:hAnsi="Times New Roman"/>
          <w:sz w:val="24"/>
          <w:szCs w:val="24"/>
        </w:rPr>
        <w:t>;</w:t>
      </w:r>
    </w:p>
    <w:p w14:paraId="682E711D" w14:textId="41110F05"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NRD restoration planning</w:t>
      </w:r>
      <w:r w:rsidR="00426284">
        <w:rPr>
          <w:rFonts w:ascii="Times New Roman" w:hAnsi="Times New Roman"/>
          <w:sz w:val="24"/>
          <w:szCs w:val="24"/>
        </w:rPr>
        <w:t>;</w:t>
      </w:r>
    </w:p>
    <w:p w14:paraId="58B64990" w14:textId="6F8C315E"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 xml:space="preserve">Preliminary </w:t>
      </w:r>
      <w:r w:rsidR="00CC2AF9" w:rsidRPr="00C15C6C">
        <w:rPr>
          <w:rFonts w:ascii="Times New Roman" w:hAnsi="Times New Roman"/>
          <w:sz w:val="24"/>
          <w:szCs w:val="24"/>
        </w:rPr>
        <w:t>evaluation of injury and damages</w:t>
      </w:r>
      <w:r w:rsidR="00426284">
        <w:rPr>
          <w:rFonts w:ascii="Times New Roman" w:hAnsi="Times New Roman"/>
          <w:sz w:val="24"/>
          <w:szCs w:val="24"/>
        </w:rPr>
        <w:t>;</w:t>
      </w:r>
    </w:p>
    <w:p w14:paraId="643105F5" w14:textId="55BD6BEC"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Public meeting support</w:t>
      </w:r>
      <w:r w:rsidR="00426284">
        <w:rPr>
          <w:rFonts w:ascii="Times New Roman" w:hAnsi="Times New Roman"/>
          <w:sz w:val="24"/>
          <w:szCs w:val="24"/>
        </w:rPr>
        <w:t>;</w:t>
      </w:r>
    </w:p>
    <w:p w14:paraId="47BE7061" w14:textId="5681DFAF"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Resource/environmental economics</w:t>
      </w:r>
      <w:r w:rsidR="00426284">
        <w:rPr>
          <w:rFonts w:ascii="Times New Roman" w:hAnsi="Times New Roman"/>
          <w:sz w:val="24"/>
          <w:szCs w:val="24"/>
        </w:rPr>
        <w:t>;</w:t>
      </w:r>
    </w:p>
    <w:p w14:paraId="6FEA140C" w14:textId="2096B11D" w:rsidR="00351B12" w:rsidRPr="00C15C6C" w:rsidRDefault="006E1A9C"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Habitat/r</w:t>
      </w:r>
      <w:r w:rsidR="00351B12" w:rsidRPr="00C15C6C">
        <w:rPr>
          <w:rFonts w:ascii="Times New Roman" w:hAnsi="Times New Roman"/>
          <w:sz w:val="24"/>
          <w:szCs w:val="24"/>
        </w:rPr>
        <w:t>esource equivalency analysis</w:t>
      </w:r>
      <w:r w:rsidR="00426284">
        <w:rPr>
          <w:rFonts w:ascii="Times New Roman" w:hAnsi="Times New Roman"/>
          <w:sz w:val="24"/>
          <w:szCs w:val="24"/>
        </w:rPr>
        <w:t>;</w:t>
      </w:r>
    </w:p>
    <w:p w14:paraId="02101643" w14:textId="08C3C7F0" w:rsidR="00351B12" w:rsidRPr="00C15C6C" w:rsidRDefault="00CC2AF9"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Natural r</w:t>
      </w:r>
      <w:r w:rsidR="00351B12" w:rsidRPr="00C15C6C">
        <w:rPr>
          <w:rFonts w:ascii="Times New Roman" w:hAnsi="Times New Roman"/>
          <w:sz w:val="24"/>
          <w:szCs w:val="24"/>
        </w:rPr>
        <w:t>esource</w:t>
      </w:r>
      <w:r w:rsidRPr="00C15C6C">
        <w:rPr>
          <w:rFonts w:ascii="Times New Roman" w:hAnsi="Times New Roman"/>
          <w:sz w:val="24"/>
          <w:szCs w:val="24"/>
        </w:rPr>
        <w:t xml:space="preserve"> damage</w:t>
      </w:r>
      <w:r w:rsidR="00351B12" w:rsidRPr="00C15C6C">
        <w:rPr>
          <w:rFonts w:ascii="Times New Roman" w:hAnsi="Times New Roman"/>
          <w:sz w:val="24"/>
          <w:szCs w:val="24"/>
        </w:rPr>
        <w:t xml:space="preserve"> assessment</w:t>
      </w:r>
      <w:r w:rsidR="00426284">
        <w:rPr>
          <w:rFonts w:ascii="Times New Roman" w:hAnsi="Times New Roman"/>
          <w:sz w:val="24"/>
          <w:szCs w:val="24"/>
        </w:rPr>
        <w:t>;</w:t>
      </w:r>
    </w:p>
    <w:p w14:paraId="3E32AC3B" w14:textId="0CB556DD" w:rsidR="00351B12" w:rsidRPr="00C15C6C" w:rsidRDefault="00351B12" w:rsidP="00FF5171">
      <w:pPr>
        <w:numPr>
          <w:ilvl w:val="3"/>
          <w:numId w:val="9"/>
        </w:num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Restoration alternative scaling</w:t>
      </w:r>
      <w:r w:rsidR="00426284">
        <w:rPr>
          <w:rFonts w:ascii="Times New Roman" w:hAnsi="Times New Roman"/>
          <w:sz w:val="24"/>
          <w:szCs w:val="24"/>
        </w:rPr>
        <w:t>; and</w:t>
      </w:r>
    </w:p>
    <w:p w14:paraId="39062D80" w14:textId="625EF2D2" w:rsidR="00351B12" w:rsidRPr="00C15C6C" w:rsidRDefault="00351B12" w:rsidP="00FF5171">
      <w:pPr>
        <w:numPr>
          <w:ilvl w:val="3"/>
          <w:numId w:val="9"/>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Wildlife biology/ecology</w:t>
      </w:r>
      <w:r w:rsidR="00426284">
        <w:rPr>
          <w:rFonts w:ascii="Times New Roman" w:hAnsi="Times New Roman"/>
          <w:sz w:val="24"/>
          <w:szCs w:val="24"/>
        </w:rPr>
        <w:t>.</w:t>
      </w:r>
    </w:p>
    <w:p w14:paraId="3D0C5EB8"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1E9A7CCE" w14:textId="19B650F1" w:rsidR="00351B12" w:rsidRPr="00C15C6C" w:rsidRDefault="00B86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szCs w:val="24"/>
        </w:rPr>
      </w:pPr>
      <w:r>
        <w:rPr>
          <w:rFonts w:ascii="Times New Roman" w:hAnsi="Times New Roman"/>
          <w:sz w:val="24"/>
          <w:szCs w:val="24"/>
        </w:rPr>
        <w:t>6</w:t>
      </w:r>
      <w:r w:rsidR="00E32989">
        <w:rPr>
          <w:rFonts w:ascii="Times New Roman" w:hAnsi="Times New Roman"/>
          <w:sz w:val="24"/>
          <w:szCs w:val="24"/>
        </w:rPr>
        <w:t>.</w:t>
      </w:r>
      <w:r w:rsidR="00351B12" w:rsidRPr="00C15C6C">
        <w:rPr>
          <w:rFonts w:ascii="Times New Roman" w:hAnsi="Times New Roman"/>
          <w:sz w:val="24"/>
          <w:szCs w:val="24"/>
        </w:rPr>
        <w:tab/>
      </w:r>
      <w:r w:rsidR="00351B12" w:rsidRPr="00C15C6C">
        <w:rPr>
          <w:rFonts w:ascii="Times New Roman" w:hAnsi="Times New Roman"/>
          <w:sz w:val="24"/>
          <w:szCs w:val="24"/>
          <w:u w:val="single"/>
        </w:rPr>
        <w:t>Proposed Staff References</w:t>
      </w:r>
    </w:p>
    <w:p w14:paraId="27B2BB03"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EBD233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Two </w:t>
      </w:r>
      <w:r w:rsidR="00000BBE">
        <w:rPr>
          <w:rFonts w:ascii="Times New Roman" w:hAnsi="Times New Roman"/>
          <w:sz w:val="24"/>
          <w:szCs w:val="24"/>
        </w:rPr>
        <w:t>t</w:t>
      </w:r>
      <w:r w:rsidRPr="00C15C6C">
        <w:rPr>
          <w:rFonts w:ascii="Times New Roman" w:hAnsi="Times New Roman"/>
          <w:sz w:val="24"/>
          <w:szCs w:val="24"/>
        </w:rPr>
        <w:t xml:space="preserve">rustee client </w:t>
      </w:r>
      <w:r w:rsidRPr="00146331">
        <w:rPr>
          <w:rFonts w:ascii="Times New Roman" w:hAnsi="Times New Roman"/>
          <w:sz w:val="24"/>
          <w:szCs w:val="24"/>
        </w:rPr>
        <w:t xml:space="preserve">references </w:t>
      </w:r>
      <w:r w:rsidRPr="00CD42B4">
        <w:rPr>
          <w:rFonts w:ascii="Times New Roman" w:hAnsi="Times New Roman"/>
          <w:sz w:val="24"/>
          <w:szCs w:val="24"/>
        </w:rPr>
        <w:t>must</w:t>
      </w:r>
      <w:r w:rsidRPr="00146331">
        <w:rPr>
          <w:rFonts w:ascii="Times New Roman" w:hAnsi="Times New Roman"/>
          <w:sz w:val="24"/>
          <w:szCs w:val="24"/>
        </w:rPr>
        <w:t xml:space="preserve"> be</w:t>
      </w:r>
      <w:r w:rsidRPr="00C15C6C">
        <w:rPr>
          <w:rFonts w:ascii="Times New Roman" w:hAnsi="Times New Roman"/>
          <w:sz w:val="24"/>
          <w:szCs w:val="24"/>
        </w:rPr>
        <w:t xml:space="preserve"> provided for each proposed </w:t>
      </w:r>
      <w:r w:rsidR="00662E88" w:rsidRPr="00C15C6C">
        <w:rPr>
          <w:rFonts w:ascii="Times New Roman" w:hAnsi="Times New Roman"/>
          <w:sz w:val="24"/>
          <w:szCs w:val="24"/>
        </w:rPr>
        <w:t>manager and senior level technical</w:t>
      </w:r>
      <w:r w:rsidRPr="00C15C6C">
        <w:rPr>
          <w:rFonts w:ascii="Times New Roman" w:hAnsi="Times New Roman"/>
          <w:sz w:val="24"/>
          <w:szCs w:val="24"/>
        </w:rPr>
        <w:t xml:space="preserve"> staff member</w:t>
      </w:r>
      <w:r w:rsidR="00F578C9" w:rsidRPr="00C15C6C">
        <w:rPr>
          <w:rFonts w:ascii="Times New Roman" w:hAnsi="Times New Roman"/>
          <w:sz w:val="24"/>
          <w:szCs w:val="24"/>
        </w:rPr>
        <w:t>.</w:t>
      </w:r>
      <w:r w:rsidR="003026C9" w:rsidRPr="00C15C6C">
        <w:rPr>
          <w:rFonts w:ascii="Times New Roman" w:hAnsi="Times New Roman"/>
          <w:sz w:val="24"/>
          <w:szCs w:val="24"/>
        </w:rPr>
        <w:t xml:space="preserve">  </w:t>
      </w:r>
      <w:r w:rsidRPr="00C15C6C">
        <w:rPr>
          <w:rFonts w:ascii="Times New Roman" w:hAnsi="Times New Roman"/>
          <w:sz w:val="24"/>
          <w:szCs w:val="24"/>
        </w:rPr>
        <w:t>The minimum information that must be provided about each reference is:</w:t>
      </w:r>
    </w:p>
    <w:p w14:paraId="08FC55D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374D0D2" w14:textId="500BA77A" w:rsidR="00662E88" w:rsidRPr="00C15C6C" w:rsidRDefault="00662E88" w:rsidP="00662E88">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a)</w:t>
      </w:r>
      <w:r w:rsidRPr="00C15C6C">
        <w:rPr>
          <w:rFonts w:ascii="Times New Roman" w:hAnsi="Times New Roman"/>
          <w:sz w:val="24"/>
          <w:szCs w:val="24"/>
        </w:rPr>
        <w:tab/>
        <w:t>Name of trustee reference, affiliation and NRD case</w:t>
      </w:r>
      <w:r w:rsidR="00426284">
        <w:rPr>
          <w:rFonts w:ascii="Times New Roman" w:hAnsi="Times New Roman"/>
          <w:sz w:val="24"/>
          <w:szCs w:val="24"/>
        </w:rPr>
        <w:t>;</w:t>
      </w:r>
    </w:p>
    <w:p w14:paraId="437BF456" w14:textId="29D59A7C" w:rsidR="00662E88" w:rsidRPr="00C15C6C" w:rsidRDefault="00662E88" w:rsidP="00662E88">
      <w:pPr>
        <w:tabs>
          <w:tab w:val="left" w:pos="0"/>
          <w:tab w:val="left" w:pos="1440"/>
          <w:tab w:val="left" w:pos="2880"/>
          <w:tab w:val="left" w:pos="4320"/>
          <w:tab w:val="left" w:pos="5040"/>
          <w:tab w:val="left" w:pos="5760"/>
          <w:tab w:val="left" w:pos="6480"/>
          <w:tab w:val="left" w:pos="7200"/>
          <w:tab w:val="left" w:pos="7920"/>
          <w:tab w:val="left" w:pos="8640"/>
          <w:tab w:val="left" w:pos="9360"/>
        </w:tabs>
        <w:ind w:left="2160"/>
        <w:rPr>
          <w:rFonts w:ascii="Times New Roman" w:hAnsi="Times New Roman"/>
          <w:sz w:val="24"/>
          <w:szCs w:val="24"/>
        </w:rPr>
      </w:pPr>
      <w:r w:rsidRPr="00C15C6C">
        <w:rPr>
          <w:rFonts w:ascii="Times New Roman" w:hAnsi="Times New Roman"/>
          <w:sz w:val="24"/>
          <w:szCs w:val="24"/>
        </w:rPr>
        <w:t>b)</w:t>
      </w:r>
      <w:r w:rsidRPr="00C15C6C">
        <w:rPr>
          <w:rFonts w:ascii="Times New Roman" w:hAnsi="Times New Roman"/>
          <w:sz w:val="24"/>
          <w:szCs w:val="24"/>
        </w:rPr>
        <w:tab/>
        <w:t>Address of trustee</w:t>
      </w:r>
      <w:r w:rsidR="00426284">
        <w:rPr>
          <w:rFonts w:ascii="Times New Roman" w:hAnsi="Times New Roman"/>
          <w:sz w:val="24"/>
          <w:szCs w:val="24"/>
        </w:rPr>
        <w:t>;</w:t>
      </w:r>
      <w:r w:rsidRPr="00C15C6C">
        <w:rPr>
          <w:rFonts w:ascii="Times New Roman" w:hAnsi="Times New Roman"/>
          <w:sz w:val="24"/>
          <w:szCs w:val="24"/>
        </w:rPr>
        <w:t xml:space="preserve"> </w:t>
      </w:r>
    </w:p>
    <w:p w14:paraId="05595E3D" w14:textId="098D192A" w:rsidR="00662E88" w:rsidRPr="00C15C6C" w:rsidRDefault="00662E88" w:rsidP="00662E88">
      <w:pPr>
        <w:tabs>
          <w:tab w:val="left" w:pos="0"/>
          <w:tab w:val="left" w:pos="1440"/>
          <w:tab w:val="left" w:pos="2880"/>
          <w:tab w:val="left" w:pos="4320"/>
          <w:tab w:val="left" w:pos="5040"/>
          <w:tab w:val="left" w:pos="5760"/>
          <w:tab w:val="left" w:pos="6480"/>
          <w:tab w:val="left" w:pos="7200"/>
          <w:tab w:val="left" w:pos="7920"/>
          <w:tab w:val="left" w:pos="8640"/>
          <w:tab w:val="left" w:pos="9360"/>
        </w:tabs>
        <w:ind w:left="2160"/>
        <w:rPr>
          <w:rFonts w:ascii="Times New Roman" w:hAnsi="Times New Roman"/>
          <w:sz w:val="24"/>
          <w:szCs w:val="24"/>
        </w:rPr>
      </w:pPr>
      <w:r w:rsidRPr="00C15C6C">
        <w:rPr>
          <w:rFonts w:ascii="Times New Roman" w:hAnsi="Times New Roman"/>
          <w:sz w:val="24"/>
          <w:szCs w:val="24"/>
        </w:rPr>
        <w:t>c)</w:t>
      </w:r>
      <w:r w:rsidRPr="00C15C6C">
        <w:rPr>
          <w:rFonts w:ascii="Times New Roman" w:hAnsi="Times New Roman"/>
          <w:sz w:val="24"/>
          <w:szCs w:val="24"/>
        </w:rPr>
        <w:tab/>
        <w:t>Name of contact person</w:t>
      </w:r>
      <w:r w:rsidR="00426284">
        <w:rPr>
          <w:rFonts w:ascii="Times New Roman" w:hAnsi="Times New Roman"/>
          <w:sz w:val="24"/>
          <w:szCs w:val="24"/>
        </w:rPr>
        <w:t>;</w:t>
      </w:r>
    </w:p>
    <w:p w14:paraId="5080F937" w14:textId="566B3172" w:rsidR="00662E88" w:rsidRPr="00C15C6C" w:rsidRDefault="00662E88" w:rsidP="00662E88">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d)</w:t>
      </w:r>
      <w:r w:rsidRPr="00C15C6C">
        <w:rPr>
          <w:rFonts w:ascii="Times New Roman" w:hAnsi="Times New Roman"/>
          <w:sz w:val="24"/>
          <w:szCs w:val="24"/>
        </w:rPr>
        <w:tab/>
        <w:t>Telephone number of contact person</w:t>
      </w:r>
      <w:r w:rsidR="00426284">
        <w:rPr>
          <w:rFonts w:ascii="Times New Roman" w:hAnsi="Times New Roman"/>
          <w:sz w:val="24"/>
          <w:szCs w:val="24"/>
        </w:rPr>
        <w:t>; and</w:t>
      </w:r>
    </w:p>
    <w:p w14:paraId="7EE58F83" w14:textId="59AFA2F5" w:rsidR="00662E88" w:rsidRPr="00C15C6C" w:rsidRDefault="00662E88" w:rsidP="00662E88">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szCs w:val="24"/>
        </w:rPr>
      </w:pPr>
      <w:r w:rsidRPr="00C15C6C">
        <w:rPr>
          <w:rFonts w:ascii="Times New Roman" w:hAnsi="Times New Roman"/>
          <w:sz w:val="24"/>
          <w:szCs w:val="24"/>
        </w:rPr>
        <w:t>e)</w:t>
      </w:r>
      <w:r w:rsidRPr="00C15C6C">
        <w:rPr>
          <w:rFonts w:ascii="Times New Roman" w:hAnsi="Times New Roman"/>
          <w:sz w:val="24"/>
          <w:szCs w:val="24"/>
        </w:rPr>
        <w:tab/>
        <w:t>Type of services provided and dates services were provided</w:t>
      </w:r>
      <w:r w:rsidR="00426284">
        <w:rPr>
          <w:rFonts w:ascii="Times New Roman" w:hAnsi="Times New Roman"/>
          <w:sz w:val="24"/>
          <w:szCs w:val="24"/>
        </w:rPr>
        <w:t>.</w:t>
      </w:r>
    </w:p>
    <w:p w14:paraId="47BFA14E" w14:textId="77777777" w:rsidR="00351B12" w:rsidRPr="00C15C6C" w:rsidRDefault="00351B12" w:rsidP="00FF5171">
      <w:pPr>
        <w:jc w:val="both"/>
        <w:rPr>
          <w:rFonts w:ascii="Times New Roman" w:hAnsi="Times New Roman"/>
          <w:sz w:val="24"/>
          <w:szCs w:val="24"/>
        </w:rPr>
      </w:pPr>
    </w:p>
    <w:p w14:paraId="1D9C0BF9" w14:textId="5EEDF55E" w:rsidR="00351B12" w:rsidRPr="00C15C6C" w:rsidRDefault="00B8649E" w:rsidP="00D67F3A">
      <w:pPr>
        <w:ind w:firstLine="720"/>
        <w:jc w:val="both"/>
        <w:rPr>
          <w:rFonts w:ascii="Times New Roman" w:hAnsi="Times New Roman"/>
          <w:sz w:val="24"/>
          <w:szCs w:val="24"/>
        </w:rPr>
      </w:pPr>
      <w:r>
        <w:rPr>
          <w:rFonts w:ascii="Times New Roman" w:hAnsi="Times New Roman"/>
          <w:sz w:val="24"/>
          <w:szCs w:val="24"/>
        </w:rPr>
        <w:t>7</w:t>
      </w:r>
      <w:r w:rsidR="00351B12" w:rsidRPr="00C15C6C">
        <w:rPr>
          <w:rFonts w:ascii="Times New Roman" w:hAnsi="Times New Roman"/>
          <w:sz w:val="24"/>
          <w:szCs w:val="24"/>
        </w:rPr>
        <w:t xml:space="preserve">. </w:t>
      </w:r>
      <w:r w:rsidR="00351B12" w:rsidRPr="00C15C6C">
        <w:rPr>
          <w:rFonts w:ascii="Times New Roman" w:hAnsi="Times New Roman"/>
          <w:sz w:val="24"/>
          <w:szCs w:val="24"/>
        </w:rPr>
        <w:tab/>
      </w:r>
      <w:r w:rsidR="00351B12" w:rsidRPr="00C15C6C">
        <w:rPr>
          <w:rFonts w:ascii="Times New Roman" w:hAnsi="Times New Roman"/>
          <w:sz w:val="24"/>
          <w:szCs w:val="24"/>
          <w:u w:val="single"/>
        </w:rPr>
        <w:t>Cost</w:t>
      </w:r>
    </w:p>
    <w:p w14:paraId="068412BF" w14:textId="77777777" w:rsidR="00351B12" w:rsidRPr="00C15C6C" w:rsidRDefault="00351B12" w:rsidP="00D67F3A">
      <w:pPr>
        <w:jc w:val="both"/>
        <w:rPr>
          <w:rFonts w:ascii="Times New Roman" w:hAnsi="Times New Roman"/>
          <w:sz w:val="24"/>
          <w:szCs w:val="24"/>
        </w:rPr>
      </w:pPr>
    </w:p>
    <w:p w14:paraId="13CFE136" w14:textId="77777777" w:rsidR="000C6BFC" w:rsidRPr="00C15C6C" w:rsidRDefault="007D2687" w:rsidP="00D67F3A">
      <w:pPr>
        <w:ind w:left="1440"/>
        <w:jc w:val="both"/>
        <w:rPr>
          <w:rFonts w:ascii="Times New Roman" w:hAnsi="Times New Roman"/>
          <w:sz w:val="24"/>
          <w:szCs w:val="24"/>
        </w:rPr>
      </w:pPr>
      <w:r w:rsidRPr="00C15C6C">
        <w:rPr>
          <w:rFonts w:ascii="Times New Roman" w:hAnsi="Times New Roman"/>
          <w:sz w:val="24"/>
          <w:szCs w:val="24"/>
        </w:rPr>
        <w:t xml:space="preserve">Offerors must provide labor categories appropriate to implement the scope of work. </w:t>
      </w:r>
      <w:r w:rsidR="007066BC" w:rsidRPr="00C15C6C">
        <w:rPr>
          <w:rFonts w:ascii="Times New Roman" w:hAnsi="Times New Roman"/>
          <w:sz w:val="24"/>
          <w:szCs w:val="24"/>
        </w:rPr>
        <w:t xml:space="preserve">Offerors must propose, on the </w:t>
      </w:r>
      <w:r w:rsidR="00615FAA" w:rsidRPr="00C15C6C">
        <w:rPr>
          <w:rFonts w:ascii="Times New Roman" w:hAnsi="Times New Roman"/>
          <w:sz w:val="24"/>
          <w:szCs w:val="24"/>
        </w:rPr>
        <w:t>C</w:t>
      </w:r>
      <w:r w:rsidR="007066BC" w:rsidRPr="00C15C6C">
        <w:rPr>
          <w:rFonts w:ascii="Times New Roman" w:hAnsi="Times New Roman"/>
          <w:sz w:val="24"/>
          <w:szCs w:val="24"/>
        </w:rPr>
        <w:t xml:space="preserve">ost </w:t>
      </w:r>
      <w:r w:rsidR="00615FAA" w:rsidRPr="00C15C6C">
        <w:rPr>
          <w:rFonts w:ascii="Times New Roman" w:hAnsi="Times New Roman"/>
          <w:sz w:val="24"/>
          <w:szCs w:val="24"/>
        </w:rPr>
        <w:t>Response F</w:t>
      </w:r>
      <w:r w:rsidR="007066BC" w:rsidRPr="00C15C6C">
        <w:rPr>
          <w:rFonts w:ascii="Times New Roman" w:hAnsi="Times New Roman"/>
          <w:sz w:val="24"/>
          <w:szCs w:val="24"/>
        </w:rPr>
        <w:t>orm</w:t>
      </w:r>
      <w:r w:rsidR="00615FAA" w:rsidRPr="00C15C6C">
        <w:rPr>
          <w:rFonts w:ascii="Times New Roman" w:hAnsi="Times New Roman"/>
          <w:sz w:val="24"/>
          <w:szCs w:val="24"/>
        </w:rPr>
        <w:t xml:space="preserve"> (</w:t>
      </w:r>
      <w:r w:rsidR="007066BC" w:rsidRPr="005C2CA7">
        <w:rPr>
          <w:rFonts w:ascii="Times New Roman" w:hAnsi="Times New Roman"/>
          <w:sz w:val="24"/>
          <w:szCs w:val="24"/>
        </w:rPr>
        <w:t>Appendix</w:t>
      </w:r>
      <w:r w:rsidR="007066BC" w:rsidRPr="00C15C6C">
        <w:rPr>
          <w:rFonts w:ascii="Times New Roman" w:hAnsi="Times New Roman"/>
          <w:sz w:val="24"/>
          <w:szCs w:val="24"/>
        </w:rPr>
        <w:t xml:space="preserve"> D</w:t>
      </w:r>
      <w:r w:rsidR="00615FAA" w:rsidRPr="00C15C6C">
        <w:rPr>
          <w:rFonts w:ascii="Times New Roman" w:hAnsi="Times New Roman"/>
          <w:sz w:val="24"/>
          <w:szCs w:val="24"/>
        </w:rPr>
        <w:t>)</w:t>
      </w:r>
      <w:r w:rsidR="007066BC" w:rsidRPr="00C15C6C">
        <w:rPr>
          <w:rFonts w:ascii="Times New Roman" w:hAnsi="Times New Roman"/>
          <w:sz w:val="24"/>
          <w:szCs w:val="24"/>
        </w:rPr>
        <w:t xml:space="preserve">, a weighted average hourly rate for each labor category by using the fully loaded hourly rate for </w:t>
      </w:r>
      <w:proofErr w:type="gramStart"/>
      <w:r w:rsidR="007066BC" w:rsidRPr="00C15C6C">
        <w:rPr>
          <w:rFonts w:ascii="Times New Roman" w:hAnsi="Times New Roman"/>
          <w:sz w:val="24"/>
          <w:szCs w:val="24"/>
        </w:rPr>
        <w:t>each individual</w:t>
      </w:r>
      <w:proofErr w:type="gramEnd"/>
      <w:r w:rsidR="007066BC" w:rsidRPr="00C15C6C">
        <w:rPr>
          <w:rFonts w:ascii="Times New Roman" w:hAnsi="Times New Roman"/>
          <w:sz w:val="24"/>
          <w:szCs w:val="24"/>
        </w:rPr>
        <w:t xml:space="preserve"> in each category, and estimating the relative amounts of time that each individual would work on the </w:t>
      </w:r>
      <w:r w:rsidR="000C6BFC" w:rsidRPr="00C15C6C">
        <w:rPr>
          <w:rFonts w:ascii="Times New Roman" w:hAnsi="Times New Roman"/>
          <w:sz w:val="24"/>
          <w:szCs w:val="24"/>
        </w:rPr>
        <w:t>Agency contract</w:t>
      </w:r>
      <w:r w:rsidR="007066BC" w:rsidRPr="00C15C6C">
        <w:rPr>
          <w:rFonts w:ascii="Times New Roman" w:hAnsi="Times New Roman"/>
          <w:sz w:val="24"/>
          <w:szCs w:val="24"/>
        </w:rPr>
        <w:t xml:space="preserve">. </w:t>
      </w:r>
    </w:p>
    <w:p w14:paraId="28FF9475" w14:textId="77777777" w:rsidR="00103516" w:rsidRPr="00C15C6C" w:rsidRDefault="00103516" w:rsidP="00E32989">
      <w:pPr>
        <w:jc w:val="both"/>
        <w:rPr>
          <w:rFonts w:ascii="Times New Roman" w:hAnsi="Times New Roman"/>
          <w:sz w:val="24"/>
          <w:szCs w:val="24"/>
        </w:rPr>
      </w:pPr>
    </w:p>
    <w:p w14:paraId="6FEF1D0D" w14:textId="77777777" w:rsidR="009022F2" w:rsidRPr="00C15C6C" w:rsidRDefault="00840D48" w:rsidP="00D43ACD">
      <w:pPr>
        <w:ind w:left="1440"/>
        <w:jc w:val="both"/>
        <w:rPr>
          <w:rFonts w:ascii="Times New Roman" w:hAnsi="Times New Roman"/>
          <w:b/>
          <w:sz w:val="24"/>
          <w:szCs w:val="24"/>
        </w:rPr>
      </w:pPr>
      <w:r w:rsidRPr="00C15C6C">
        <w:rPr>
          <w:rFonts w:ascii="Times New Roman" w:hAnsi="Times New Roman"/>
          <w:sz w:val="24"/>
          <w:szCs w:val="24"/>
        </w:rPr>
        <w:t>The firm, fixed, fully-loaded hourly rates will include labor, fringe benefits, fees (profit) and any overhead costs for contractor personnel. New Mexico gross receipts taxes are excluded from the proposed maximum hourly rates. They shall be shown separately on the invoice. The Agency shall reimburse the Awarded contractor for travel per the State of New Mexico per-diem rates (DFA rule 95-1).</w:t>
      </w:r>
    </w:p>
    <w:p w14:paraId="433A5FAD" w14:textId="77777777" w:rsidR="00FA45B5" w:rsidRPr="00C15C6C" w:rsidRDefault="00FA45B5" w:rsidP="00FA45B5">
      <w:pPr>
        <w:jc w:val="both"/>
        <w:rPr>
          <w:rFonts w:ascii="Times New Roman" w:hAnsi="Times New Roman"/>
          <w:sz w:val="24"/>
          <w:szCs w:val="24"/>
        </w:rPr>
      </w:pPr>
    </w:p>
    <w:p w14:paraId="317555AD" w14:textId="592A03B5" w:rsidR="000D7BD3" w:rsidRDefault="00B8649E" w:rsidP="00FA45B5">
      <w:pPr>
        <w:pStyle w:val="Heading3"/>
        <w:tabs>
          <w:tab w:val="clear" w:pos="0"/>
        </w:tabs>
        <w:ind w:left="720"/>
        <w:rPr>
          <w:szCs w:val="24"/>
          <w:u w:val="single"/>
        </w:rPr>
      </w:pPr>
      <w:bookmarkStart w:id="24" w:name="_Toc312927596"/>
      <w:r>
        <w:rPr>
          <w:szCs w:val="24"/>
        </w:rPr>
        <w:t>8</w:t>
      </w:r>
      <w:r w:rsidR="00035F34" w:rsidRPr="00C15C6C">
        <w:rPr>
          <w:szCs w:val="24"/>
        </w:rPr>
        <w:t>.</w:t>
      </w:r>
      <w:r w:rsidR="00035F34" w:rsidRPr="00C15C6C">
        <w:rPr>
          <w:szCs w:val="24"/>
        </w:rPr>
        <w:tab/>
      </w:r>
      <w:bookmarkEnd w:id="24"/>
      <w:r w:rsidR="00FA45B5">
        <w:rPr>
          <w:szCs w:val="24"/>
          <w:u w:val="single"/>
        </w:rPr>
        <w:t>Letter of Transmittal</w:t>
      </w:r>
    </w:p>
    <w:p w14:paraId="7D64A1EA" w14:textId="77777777" w:rsidR="00FA45B5" w:rsidRPr="00FA45B5" w:rsidRDefault="00FA45B5" w:rsidP="00FA45B5"/>
    <w:p w14:paraId="18A48692" w14:textId="77777777" w:rsidR="00035F34" w:rsidRDefault="00FA45B5" w:rsidP="00D43ACD">
      <w:pPr>
        <w:pStyle w:val="bullet1"/>
        <w:widowControl w:val="0"/>
        <w:numPr>
          <w:ilvl w:val="0"/>
          <w:numId w:val="0"/>
        </w:numPr>
        <w:tabs>
          <w:tab w:val="clear" w:pos="2160"/>
        </w:tabs>
        <w:spacing w:before="0"/>
        <w:ind w:left="1440"/>
        <w:rPr>
          <w:iCs/>
          <w:szCs w:val="24"/>
        </w:rPr>
      </w:pPr>
      <w:r w:rsidRPr="00FA45B5">
        <w:rPr>
          <w:szCs w:val="24"/>
        </w:rPr>
        <w:t xml:space="preserve">The Offeror’s proposal </w:t>
      </w:r>
      <w:r w:rsidRPr="00FA45B5">
        <w:rPr>
          <w:b/>
          <w:szCs w:val="24"/>
        </w:rPr>
        <w:t xml:space="preserve">must </w:t>
      </w:r>
      <w:r w:rsidRPr="00FA45B5">
        <w:rPr>
          <w:szCs w:val="24"/>
        </w:rPr>
        <w:t xml:space="preserve">be accompanied by </w:t>
      </w:r>
      <w:r w:rsidR="005C2CA7">
        <w:rPr>
          <w:szCs w:val="24"/>
        </w:rPr>
        <w:t>a</w:t>
      </w:r>
      <w:r w:rsidRPr="00FA45B5">
        <w:rPr>
          <w:szCs w:val="24"/>
        </w:rPr>
        <w:t xml:space="preserve"> Letter of Transm</w:t>
      </w:r>
      <w:r w:rsidR="005C2CA7">
        <w:rPr>
          <w:szCs w:val="24"/>
        </w:rPr>
        <w:t>ittal. The letter</w:t>
      </w:r>
      <w:r w:rsidRPr="00FA45B5">
        <w:rPr>
          <w:szCs w:val="24"/>
        </w:rPr>
        <w:t xml:space="preserve"> </w:t>
      </w:r>
      <w:r w:rsidRPr="00FA45B5">
        <w:rPr>
          <w:b/>
          <w:szCs w:val="24"/>
        </w:rPr>
        <w:t>must</w:t>
      </w:r>
      <w:r w:rsidRPr="00FA45B5">
        <w:rPr>
          <w:szCs w:val="24"/>
        </w:rPr>
        <w:t xml:space="preserve"> be </w:t>
      </w:r>
      <w:r w:rsidR="005C2CA7">
        <w:rPr>
          <w:szCs w:val="24"/>
        </w:rPr>
        <w:t>complete a</w:t>
      </w:r>
      <w:r w:rsidRPr="00FA45B5">
        <w:rPr>
          <w:szCs w:val="24"/>
        </w:rPr>
        <w:t>nd must be signed by the person authorized to obligate the company</w:t>
      </w:r>
      <w:r w:rsidRPr="00C15C6C">
        <w:rPr>
          <w:iCs/>
          <w:szCs w:val="24"/>
        </w:rPr>
        <w:t xml:space="preserve"> </w:t>
      </w:r>
    </w:p>
    <w:p w14:paraId="7ACB4C8D" w14:textId="77777777" w:rsidR="00FA45B5" w:rsidRPr="00C15C6C" w:rsidRDefault="00FA45B5" w:rsidP="004C28A4">
      <w:pPr>
        <w:pStyle w:val="bullet1"/>
        <w:widowControl w:val="0"/>
        <w:numPr>
          <w:ilvl w:val="0"/>
          <w:numId w:val="0"/>
        </w:numPr>
        <w:tabs>
          <w:tab w:val="clear" w:pos="2160"/>
        </w:tabs>
        <w:spacing w:before="0"/>
        <w:rPr>
          <w:iCs/>
          <w:szCs w:val="24"/>
        </w:rPr>
      </w:pPr>
    </w:p>
    <w:p w14:paraId="6444C24B" w14:textId="5718A52B" w:rsidR="00FA45B5" w:rsidRPr="00FA45B5" w:rsidRDefault="00B8649E" w:rsidP="00FA45B5">
      <w:pPr>
        <w:ind w:left="1440" w:hanging="720"/>
        <w:rPr>
          <w:rFonts w:ascii="Times New Roman" w:hAnsi="Times New Roman"/>
          <w:sz w:val="24"/>
          <w:szCs w:val="24"/>
          <w:u w:val="single"/>
        </w:rPr>
      </w:pPr>
      <w:r>
        <w:rPr>
          <w:rFonts w:ascii="Times New Roman" w:hAnsi="Times New Roman"/>
          <w:sz w:val="24"/>
          <w:szCs w:val="24"/>
        </w:rPr>
        <w:t>9</w:t>
      </w:r>
      <w:r w:rsidR="00FA45B5" w:rsidRPr="00FA45B5">
        <w:rPr>
          <w:rFonts w:ascii="Times New Roman" w:hAnsi="Times New Roman"/>
          <w:sz w:val="24"/>
          <w:szCs w:val="24"/>
        </w:rPr>
        <w:t>.</w:t>
      </w:r>
      <w:r w:rsidR="00FA45B5" w:rsidRPr="00FA45B5">
        <w:rPr>
          <w:rFonts w:ascii="Times New Roman" w:hAnsi="Times New Roman"/>
          <w:sz w:val="24"/>
          <w:szCs w:val="24"/>
        </w:rPr>
        <w:tab/>
      </w:r>
      <w:r w:rsidR="00FA45B5" w:rsidRPr="00FA45B5">
        <w:rPr>
          <w:rFonts w:ascii="Times New Roman" w:hAnsi="Times New Roman"/>
          <w:sz w:val="24"/>
          <w:szCs w:val="24"/>
          <w:u w:val="single"/>
        </w:rPr>
        <w:t>Campaign Contribution Disclosure Form</w:t>
      </w:r>
    </w:p>
    <w:p w14:paraId="3CDEA7DD" w14:textId="77777777" w:rsidR="00FA45B5" w:rsidRPr="00FA45B5" w:rsidRDefault="00FA45B5" w:rsidP="004C28A4">
      <w:pPr>
        <w:rPr>
          <w:rFonts w:ascii="Times New Roman" w:hAnsi="Times New Roman"/>
          <w:iCs/>
          <w:sz w:val="24"/>
          <w:szCs w:val="24"/>
        </w:rPr>
      </w:pPr>
    </w:p>
    <w:p w14:paraId="44DAA359" w14:textId="77777777" w:rsidR="00FA45B5" w:rsidRPr="00FA45B5" w:rsidRDefault="00FA45B5" w:rsidP="00FA45B5">
      <w:pPr>
        <w:ind w:left="1440"/>
        <w:rPr>
          <w:rFonts w:ascii="Times New Roman" w:hAnsi="Times New Roman"/>
          <w:iCs/>
          <w:sz w:val="24"/>
          <w:szCs w:val="24"/>
        </w:rPr>
      </w:pPr>
      <w:r w:rsidRPr="00FA45B5">
        <w:rPr>
          <w:rFonts w:ascii="Times New Roman" w:hAnsi="Times New Roman"/>
          <w:iCs/>
          <w:sz w:val="24"/>
          <w:szCs w:val="24"/>
        </w:rPr>
        <w:t>The Offeror must complete unaltered Campaign Contribution Disclosure Form (</w:t>
      </w:r>
      <w:r w:rsidRPr="005C2CA7">
        <w:rPr>
          <w:rFonts w:ascii="Times New Roman" w:hAnsi="Times New Roman"/>
          <w:iCs/>
          <w:sz w:val="24"/>
          <w:szCs w:val="24"/>
        </w:rPr>
        <w:t>Appendix</w:t>
      </w:r>
      <w:r w:rsidRPr="00FA45B5">
        <w:rPr>
          <w:rFonts w:ascii="Times New Roman" w:hAnsi="Times New Roman"/>
          <w:iCs/>
          <w:sz w:val="24"/>
          <w:szCs w:val="24"/>
        </w:rPr>
        <w:t xml:space="preserve"> B) and submit a signed copy with their proposal.  This must be accomplished </w:t>
      </w:r>
      <w:proofErr w:type="gramStart"/>
      <w:r w:rsidRPr="00FA45B5">
        <w:rPr>
          <w:rFonts w:ascii="Times New Roman" w:hAnsi="Times New Roman"/>
          <w:iCs/>
          <w:sz w:val="24"/>
          <w:szCs w:val="24"/>
        </w:rPr>
        <w:t>whether or not</w:t>
      </w:r>
      <w:proofErr w:type="gramEnd"/>
      <w:r w:rsidRPr="00FA45B5">
        <w:rPr>
          <w:rFonts w:ascii="Times New Roman" w:hAnsi="Times New Roman"/>
          <w:iCs/>
          <w:sz w:val="24"/>
          <w:szCs w:val="24"/>
        </w:rPr>
        <w:t xml:space="preserve"> an applicable contribution has been made.  </w:t>
      </w:r>
    </w:p>
    <w:p w14:paraId="12B973E9" w14:textId="77777777" w:rsidR="00242BBF" w:rsidRPr="00C15C6C" w:rsidRDefault="00242BBF" w:rsidP="00035F34">
      <w:pPr>
        <w:pStyle w:val="bullet1"/>
        <w:widowControl w:val="0"/>
        <w:numPr>
          <w:ilvl w:val="0"/>
          <w:numId w:val="0"/>
        </w:numPr>
        <w:tabs>
          <w:tab w:val="clear" w:pos="2160"/>
        </w:tabs>
        <w:spacing w:before="0"/>
        <w:jc w:val="left"/>
        <w:rPr>
          <w:iCs/>
          <w:szCs w:val="24"/>
        </w:rPr>
      </w:pPr>
    </w:p>
    <w:p w14:paraId="6FA07EAB" w14:textId="5F07C846" w:rsidR="00035F34" w:rsidRPr="00C15C6C" w:rsidRDefault="00B8649E" w:rsidP="00D43ACD">
      <w:pPr>
        <w:pStyle w:val="Heading3"/>
        <w:tabs>
          <w:tab w:val="clear" w:pos="0"/>
        </w:tabs>
        <w:ind w:left="720"/>
        <w:rPr>
          <w:szCs w:val="24"/>
        </w:rPr>
      </w:pPr>
      <w:bookmarkStart w:id="25" w:name="_Toc312927597"/>
      <w:r>
        <w:rPr>
          <w:szCs w:val="24"/>
        </w:rPr>
        <w:lastRenderedPageBreak/>
        <w:t>10</w:t>
      </w:r>
      <w:r w:rsidR="00035F34" w:rsidRPr="00C15C6C">
        <w:rPr>
          <w:szCs w:val="24"/>
        </w:rPr>
        <w:t>.</w:t>
      </w:r>
      <w:bookmarkStart w:id="26" w:name="_Toc312927598"/>
      <w:bookmarkEnd w:id="25"/>
      <w:r w:rsidR="00035F34" w:rsidRPr="00C15C6C">
        <w:rPr>
          <w:szCs w:val="24"/>
        </w:rPr>
        <w:tab/>
      </w:r>
      <w:r w:rsidR="00035F34" w:rsidRPr="00C15C6C">
        <w:rPr>
          <w:szCs w:val="24"/>
          <w:u w:val="single"/>
        </w:rPr>
        <w:t>Pay Equity Reporting</w:t>
      </w:r>
      <w:bookmarkEnd w:id="26"/>
    </w:p>
    <w:p w14:paraId="7B285BD5" w14:textId="77777777" w:rsidR="00035F34" w:rsidRPr="00C15C6C" w:rsidRDefault="00035F34" w:rsidP="00035F34">
      <w:pPr>
        <w:rPr>
          <w:rFonts w:ascii="Times New Roman" w:hAnsi="Times New Roman"/>
          <w:sz w:val="24"/>
          <w:szCs w:val="24"/>
        </w:rPr>
      </w:pPr>
    </w:p>
    <w:p w14:paraId="5657E201" w14:textId="77777777" w:rsidR="00035F34" w:rsidRPr="00C15C6C" w:rsidRDefault="00035F34" w:rsidP="00D43ACD">
      <w:pPr>
        <w:tabs>
          <w:tab w:val="left" w:pos="2160"/>
        </w:tabs>
        <w:spacing w:before="80"/>
        <w:ind w:left="1440"/>
        <w:jc w:val="both"/>
        <w:rPr>
          <w:rFonts w:ascii="Times New Roman" w:hAnsi="Times New Roman"/>
          <w:b/>
          <w:sz w:val="24"/>
          <w:szCs w:val="24"/>
        </w:rPr>
      </w:pPr>
      <w:r w:rsidRPr="00C15C6C">
        <w:rPr>
          <w:rFonts w:ascii="Times New Roman" w:hAnsi="Times New Roman"/>
          <w:sz w:val="24"/>
          <w:szCs w:val="24"/>
        </w:rPr>
        <w:t xml:space="preserve">The Offeror </w:t>
      </w:r>
      <w:r w:rsidRPr="00C15C6C">
        <w:rPr>
          <w:rFonts w:ascii="Times New Roman" w:hAnsi="Times New Roman"/>
          <w:b/>
          <w:sz w:val="24"/>
          <w:szCs w:val="24"/>
        </w:rPr>
        <w:t>must</w:t>
      </w:r>
      <w:r w:rsidRPr="00C15C6C">
        <w:rPr>
          <w:rFonts w:ascii="Times New Roman" w:hAnsi="Times New Roman"/>
          <w:sz w:val="24"/>
          <w:szCs w:val="24"/>
        </w:rPr>
        <w:t xml:space="preserve"> agree with the requirements of reporting as defined in Section II.C.30.</w:t>
      </w:r>
      <w:r w:rsidRPr="00C15C6C">
        <w:rPr>
          <w:rFonts w:ascii="Times New Roman" w:hAnsi="Times New Roman"/>
          <w:b/>
          <w:sz w:val="24"/>
          <w:szCs w:val="24"/>
        </w:rPr>
        <w:t xml:space="preserve"> </w:t>
      </w:r>
      <w:r w:rsidR="00242BBF" w:rsidRPr="00C15C6C">
        <w:rPr>
          <w:rFonts w:ascii="Times New Roman" w:hAnsi="Times New Roman"/>
          <w:b/>
          <w:sz w:val="24"/>
          <w:szCs w:val="24"/>
        </w:rPr>
        <w:t xml:space="preserve"> </w:t>
      </w:r>
      <w:r w:rsidRPr="00C15C6C">
        <w:rPr>
          <w:rFonts w:ascii="Times New Roman" w:hAnsi="Times New Roman"/>
          <w:sz w:val="24"/>
          <w:szCs w:val="24"/>
        </w:rPr>
        <w:t>Report is due at the time of contract award.</w:t>
      </w:r>
      <w:r w:rsidR="00242BBF" w:rsidRPr="00C15C6C">
        <w:rPr>
          <w:rFonts w:ascii="Times New Roman" w:hAnsi="Times New Roman"/>
          <w:sz w:val="24"/>
          <w:szCs w:val="24"/>
        </w:rPr>
        <w:t xml:space="preserve">  </w:t>
      </w:r>
      <w:r w:rsidRPr="00C15C6C">
        <w:rPr>
          <w:rFonts w:ascii="Times New Roman" w:hAnsi="Times New Roman"/>
          <w:b/>
          <w:sz w:val="24"/>
          <w:szCs w:val="24"/>
        </w:rPr>
        <w:t>A statement of concurrence with this requirement must be included in Offeror’s submitted proposal.</w:t>
      </w:r>
      <w:r w:rsidRPr="00C15C6C" w:rsidDel="00466350">
        <w:rPr>
          <w:rFonts w:ascii="Times New Roman" w:hAnsi="Times New Roman"/>
          <w:b/>
          <w:sz w:val="24"/>
          <w:szCs w:val="24"/>
        </w:rPr>
        <w:t xml:space="preserve"> </w:t>
      </w:r>
    </w:p>
    <w:p w14:paraId="0486224C" w14:textId="77777777" w:rsidR="00035F34" w:rsidRPr="00C15C6C" w:rsidRDefault="00035F34" w:rsidP="00035F34">
      <w:pPr>
        <w:tabs>
          <w:tab w:val="left" w:pos="2160"/>
        </w:tabs>
        <w:spacing w:before="80"/>
        <w:rPr>
          <w:rFonts w:ascii="Times New Roman" w:hAnsi="Times New Roman"/>
          <w:sz w:val="24"/>
          <w:szCs w:val="24"/>
        </w:rPr>
      </w:pPr>
    </w:p>
    <w:p w14:paraId="28DE8099" w14:textId="6072917B" w:rsidR="007D0D12" w:rsidRPr="00C15C6C" w:rsidRDefault="007D0D12" w:rsidP="007D0D12">
      <w:pPr>
        <w:pStyle w:val="Heading3"/>
        <w:rPr>
          <w:szCs w:val="24"/>
          <w:u w:val="single"/>
        </w:rPr>
      </w:pPr>
      <w:r w:rsidRPr="00C15C6C">
        <w:rPr>
          <w:szCs w:val="24"/>
        </w:rPr>
        <w:tab/>
      </w:r>
      <w:r w:rsidR="00B8649E">
        <w:rPr>
          <w:szCs w:val="24"/>
        </w:rPr>
        <w:t>11</w:t>
      </w:r>
      <w:r w:rsidRPr="00C15C6C">
        <w:rPr>
          <w:szCs w:val="24"/>
        </w:rPr>
        <w:t>.</w:t>
      </w:r>
      <w:r w:rsidRPr="00C15C6C">
        <w:rPr>
          <w:szCs w:val="24"/>
        </w:rPr>
        <w:tab/>
      </w:r>
      <w:r w:rsidRPr="00C15C6C">
        <w:rPr>
          <w:szCs w:val="24"/>
          <w:u w:val="single"/>
        </w:rPr>
        <w:t>Resident Business or Resident Veterans Preference</w:t>
      </w:r>
    </w:p>
    <w:p w14:paraId="7AF82FE4" w14:textId="77777777" w:rsidR="007D0D12" w:rsidRPr="00C15C6C" w:rsidRDefault="007D0D12" w:rsidP="007D0D12">
      <w:pPr>
        <w:rPr>
          <w:rFonts w:ascii="Times New Roman" w:hAnsi="Times New Roman"/>
          <w:b/>
          <w:sz w:val="24"/>
          <w:szCs w:val="24"/>
        </w:rPr>
      </w:pPr>
    </w:p>
    <w:p w14:paraId="1E523484" w14:textId="77777777" w:rsidR="00856B00" w:rsidRDefault="00856B00" w:rsidP="00856B00">
      <w:pPr>
        <w:widowControl/>
        <w:ind w:left="1440"/>
        <w:rPr>
          <w:rFonts w:ascii="Times New Roman" w:hAnsi="Times New Roman"/>
          <w:sz w:val="24"/>
          <w:szCs w:val="24"/>
        </w:rPr>
      </w:pPr>
      <w:r w:rsidRPr="00856B00">
        <w:rPr>
          <w:rFonts w:ascii="Times New Roman" w:hAnsi="Times New Roman"/>
          <w:sz w:val="24"/>
          <w:szCs w:val="24"/>
        </w:rPr>
        <w:t>To ensure adequate consideration and application of NMSA 1978, § 13-1-21 (as amended), Offerors must include a copy of their preference certificate in this section. In addition, for resident Veterans Preference, the attached certification Form (</w:t>
      </w:r>
      <w:r w:rsidR="005C2CA7">
        <w:rPr>
          <w:rFonts w:ascii="Times New Roman" w:hAnsi="Times New Roman"/>
          <w:sz w:val="24"/>
          <w:szCs w:val="24"/>
        </w:rPr>
        <w:t>Appendix</w:t>
      </w:r>
      <w:r w:rsidRPr="00856B00">
        <w:rPr>
          <w:rFonts w:ascii="Times New Roman" w:hAnsi="Times New Roman"/>
          <w:sz w:val="24"/>
          <w:szCs w:val="24"/>
        </w:rPr>
        <w:t xml:space="preserve"> </w:t>
      </w:r>
      <w:r w:rsidR="005C2CA7">
        <w:rPr>
          <w:rFonts w:ascii="Times New Roman" w:hAnsi="Times New Roman"/>
          <w:sz w:val="24"/>
          <w:szCs w:val="24"/>
        </w:rPr>
        <w:t>F</w:t>
      </w:r>
      <w:r w:rsidRPr="00856B00">
        <w:rPr>
          <w:rFonts w:ascii="Times New Roman" w:hAnsi="Times New Roman"/>
          <w:sz w:val="24"/>
          <w:szCs w:val="24"/>
        </w:rPr>
        <w:t>) must accompany any Offer and any business wishing to receive the preference must complete and sign the form.</w:t>
      </w:r>
    </w:p>
    <w:p w14:paraId="52B57B00" w14:textId="77777777" w:rsidR="008D3B2F" w:rsidRPr="00856B00" w:rsidRDefault="008D3B2F" w:rsidP="00E32989">
      <w:pPr>
        <w:widowControl/>
        <w:rPr>
          <w:rFonts w:ascii="Times New Roman" w:hAnsi="Times New Roman"/>
          <w:sz w:val="24"/>
          <w:szCs w:val="24"/>
        </w:rPr>
      </w:pPr>
    </w:p>
    <w:p w14:paraId="173CA10B" w14:textId="77777777" w:rsidR="00F2386F" w:rsidRDefault="00F2386F">
      <w:pPr>
        <w:widowControl/>
        <w:rPr>
          <w:rFonts w:ascii="Times New Roman" w:hAnsi="Times New Roman"/>
          <w:sz w:val="24"/>
          <w:szCs w:val="24"/>
        </w:rPr>
      </w:pPr>
      <w:r>
        <w:rPr>
          <w:rFonts w:ascii="Times New Roman" w:hAnsi="Times New Roman"/>
          <w:sz w:val="24"/>
          <w:szCs w:val="24"/>
        </w:rPr>
        <w:br w:type="page"/>
      </w:r>
    </w:p>
    <w:p w14:paraId="0BFAE802" w14:textId="77777777" w:rsidR="00351B12" w:rsidRPr="00C15C6C" w:rsidRDefault="00351B12">
      <w:pPr>
        <w:pStyle w:val="Heading2"/>
        <w:tabs>
          <w:tab w:val="clear" w:pos="8208"/>
          <w:tab w:val="left" w:pos="9360"/>
        </w:tabs>
        <w:suppressAutoHyphens w:val="0"/>
        <w:spacing w:line="240" w:lineRule="auto"/>
        <w:rPr>
          <w:b w:val="0"/>
          <w:bCs/>
          <w:spacing w:val="0"/>
          <w:szCs w:val="24"/>
        </w:rPr>
      </w:pPr>
      <w:r w:rsidRPr="00C15C6C">
        <w:rPr>
          <w:b w:val="0"/>
          <w:bCs/>
          <w:spacing w:val="0"/>
          <w:szCs w:val="24"/>
        </w:rPr>
        <w:lastRenderedPageBreak/>
        <w:t>V. EVALUATION</w:t>
      </w:r>
    </w:p>
    <w:p w14:paraId="33A3535E"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p>
    <w:p w14:paraId="1BC2114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Cs/>
          <w:sz w:val="24"/>
          <w:szCs w:val="24"/>
        </w:rPr>
      </w:pPr>
      <w:r w:rsidRPr="00C15C6C">
        <w:rPr>
          <w:rFonts w:ascii="Times New Roman" w:hAnsi="Times New Roman"/>
          <w:bCs/>
          <w:sz w:val="24"/>
          <w:szCs w:val="24"/>
        </w:rPr>
        <w:t>A.</w:t>
      </w:r>
      <w:r w:rsidRPr="00C15C6C">
        <w:rPr>
          <w:rFonts w:ascii="Times New Roman" w:hAnsi="Times New Roman"/>
          <w:bCs/>
          <w:sz w:val="24"/>
          <w:szCs w:val="24"/>
        </w:rPr>
        <w:tab/>
      </w:r>
      <w:r w:rsidRPr="00C15C6C">
        <w:rPr>
          <w:rFonts w:ascii="Times New Roman" w:hAnsi="Times New Roman"/>
          <w:bCs/>
          <w:sz w:val="24"/>
          <w:szCs w:val="24"/>
          <w:u w:val="single"/>
        </w:rPr>
        <w:t>EVALUATION POINT TABLE/SUMMARY</w:t>
      </w:r>
    </w:p>
    <w:p w14:paraId="7F1E4368"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70CF2D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 xml:space="preserve">The following is a summary of evaluation factors with point value assigned to each.  These, along with the general requirements, will be used in the evaluation of </w:t>
      </w:r>
      <w:r w:rsidR="00B172EF" w:rsidRPr="00C15C6C">
        <w:rPr>
          <w:rFonts w:ascii="Times New Roman" w:hAnsi="Times New Roman"/>
          <w:sz w:val="24"/>
          <w:szCs w:val="24"/>
        </w:rPr>
        <w:t>Offeror</w:t>
      </w:r>
      <w:r w:rsidRPr="00C15C6C">
        <w:rPr>
          <w:rFonts w:ascii="Times New Roman" w:hAnsi="Times New Roman"/>
          <w:sz w:val="24"/>
          <w:szCs w:val="24"/>
        </w:rPr>
        <w:t xml:space="preserve"> proposals.</w:t>
      </w:r>
    </w:p>
    <w:p w14:paraId="56CC8735"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5220"/>
        <w:gridCol w:w="2880"/>
      </w:tblGrid>
      <w:tr w:rsidR="00FA7B91" w:rsidRPr="00D64DAD" w14:paraId="1B091B7E" w14:textId="77777777" w:rsidTr="00FA7B91">
        <w:tc>
          <w:tcPr>
            <w:tcW w:w="5220" w:type="dxa"/>
          </w:tcPr>
          <w:p w14:paraId="7F6BCE12" w14:textId="77777777" w:rsidR="00FA7B91" w:rsidRPr="00D64DAD" w:rsidRDefault="00FA7B91" w:rsidP="00D6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Pr>
                <w:rFonts w:ascii="Times New Roman" w:hAnsi="Times New Roman"/>
                <w:b/>
                <w:sz w:val="24"/>
                <w:szCs w:val="24"/>
              </w:rPr>
              <w:t xml:space="preserve">EVALUATION </w:t>
            </w:r>
            <w:r w:rsidRPr="00D64DAD">
              <w:rPr>
                <w:rFonts w:ascii="Times New Roman" w:hAnsi="Times New Roman"/>
                <w:b/>
                <w:sz w:val="24"/>
                <w:szCs w:val="24"/>
              </w:rPr>
              <w:t>FACTOR</w:t>
            </w:r>
          </w:p>
        </w:tc>
        <w:tc>
          <w:tcPr>
            <w:tcW w:w="2880" w:type="dxa"/>
          </w:tcPr>
          <w:p w14:paraId="65CD963A" w14:textId="77777777" w:rsidR="00FA7B91" w:rsidRPr="00D64DAD" w:rsidRDefault="00FA7B91" w:rsidP="00D6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D64DAD">
              <w:rPr>
                <w:rFonts w:ascii="Times New Roman" w:hAnsi="Times New Roman"/>
                <w:b/>
                <w:sz w:val="24"/>
                <w:szCs w:val="24"/>
              </w:rPr>
              <w:t>POINTS AVAILABLE</w:t>
            </w:r>
          </w:p>
        </w:tc>
      </w:tr>
      <w:tr w:rsidR="00FA7B91" w14:paraId="6249226F" w14:textId="77777777" w:rsidTr="00D64DAD">
        <w:tc>
          <w:tcPr>
            <w:tcW w:w="5220" w:type="dxa"/>
          </w:tcPr>
          <w:p w14:paraId="4770843E"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Presentation and Quality of Response</w:t>
            </w:r>
            <w:r>
              <w:rPr>
                <w:rFonts w:ascii="Times New Roman" w:hAnsi="Times New Roman"/>
                <w:sz w:val="24"/>
                <w:szCs w:val="24"/>
              </w:rPr>
              <w:t xml:space="preserve"> to RFP</w:t>
            </w:r>
          </w:p>
        </w:tc>
        <w:tc>
          <w:tcPr>
            <w:tcW w:w="2880" w:type="dxa"/>
          </w:tcPr>
          <w:p w14:paraId="428E25B3"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40</w:t>
            </w:r>
          </w:p>
        </w:tc>
      </w:tr>
      <w:tr w:rsidR="00FA7B91" w14:paraId="30195D4E" w14:textId="77777777" w:rsidTr="00D64DAD">
        <w:tc>
          <w:tcPr>
            <w:tcW w:w="5220" w:type="dxa"/>
          </w:tcPr>
          <w:p w14:paraId="2ABAF76F" w14:textId="77777777" w:rsidR="00FA7B91" w:rsidRDefault="006D0F33"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rPr>
              <w:t>Organizational</w:t>
            </w:r>
            <w:r w:rsidR="00FA7B91" w:rsidRPr="00C15C6C">
              <w:rPr>
                <w:rFonts w:ascii="Times New Roman" w:hAnsi="Times New Roman"/>
                <w:sz w:val="24"/>
                <w:szCs w:val="24"/>
              </w:rPr>
              <w:t xml:space="preserve"> Experience</w:t>
            </w:r>
          </w:p>
        </w:tc>
        <w:tc>
          <w:tcPr>
            <w:tcW w:w="2880" w:type="dxa"/>
          </w:tcPr>
          <w:p w14:paraId="61B32182" w14:textId="77777777" w:rsidR="00FA7B91" w:rsidRDefault="00E145E3"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200</w:t>
            </w:r>
          </w:p>
        </w:tc>
      </w:tr>
      <w:tr w:rsidR="00FA7B91" w14:paraId="6D831C58" w14:textId="77777777" w:rsidTr="00D64DAD">
        <w:tc>
          <w:tcPr>
            <w:tcW w:w="5220" w:type="dxa"/>
          </w:tcPr>
          <w:p w14:paraId="581D5473" w14:textId="77777777" w:rsidR="00FA7B91"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Work Product Examples</w:t>
            </w:r>
          </w:p>
        </w:tc>
        <w:tc>
          <w:tcPr>
            <w:tcW w:w="2880" w:type="dxa"/>
          </w:tcPr>
          <w:p w14:paraId="783D94D1"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200</w:t>
            </w:r>
          </w:p>
        </w:tc>
      </w:tr>
      <w:tr w:rsidR="00FA7B91" w14:paraId="1A8726BB" w14:textId="77777777" w:rsidTr="00D64DAD">
        <w:tc>
          <w:tcPr>
            <w:tcW w:w="5220" w:type="dxa"/>
          </w:tcPr>
          <w:p w14:paraId="59E35713" w14:textId="77777777" w:rsidR="00FA7B91"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Approach to NRDAR Scenarios</w:t>
            </w:r>
          </w:p>
        </w:tc>
        <w:tc>
          <w:tcPr>
            <w:tcW w:w="2880" w:type="dxa"/>
          </w:tcPr>
          <w:p w14:paraId="01905E88" w14:textId="77777777" w:rsidR="00FA7B91" w:rsidRDefault="00E145E3"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250</w:t>
            </w:r>
          </w:p>
        </w:tc>
      </w:tr>
      <w:tr w:rsidR="00FA7B91" w14:paraId="2BA0E795" w14:textId="77777777" w:rsidTr="00D64DAD">
        <w:tc>
          <w:tcPr>
            <w:tcW w:w="5220" w:type="dxa"/>
          </w:tcPr>
          <w:p w14:paraId="4DE58490" w14:textId="77777777" w:rsidR="00FA7B91" w:rsidRDefault="006D0F33"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rPr>
              <w:t>Organizational</w:t>
            </w:r>
            <w:r w:rsidR="00FA7B91" w:rsidRPr="00C15C6C">
              <w:rPr>
                <w:rFonts w:ascii="Times New Roman" w:hAnsi="Times New Roman"/>
                <w:sz w:val="24"/>
                <w:szCs w:val="24"/>
              </w:rPr>
              <w:t xml:space="preserve"> References</w:t>
            </w:r>
            <w:r w:rsidR="00FA7B91" w:rsidRPr="00C15C6C">
              <w:rPr>
                <w:rFonts w:ascii="Times New Roman" w:hAnsi="Times New Roman"/>
                <w:sz w:val="24"/>
                <w:szCs w:val="24"/>
              </w:rPr>
              <w:tab/>
            </w:r>
          </w:p>
        </w:tc>
        <w:tc>
          <w:tcPr>
            <w:tcW w:w="2880" w:type="dxa"/>
          </w:tcPr>
          <w:p w14:paraId="791B693B" w14:textId="77777777" w:rsidR="00FA7B91" w:rsidRDefault="00402E3E"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75</w:t>
            </w:r>
          </w:p>
        </w:tc>
      </w:tr>
      <w:tr w:rsidR="00FA7B91" w14:paraId="11D34D97" w14:textId="77777777" w:rsidTr="00D64DAD">
        <w:tc>
          <w:tcPr>
            <w:tcW w:w="5220" w:type="dxa"/>
          </w:tcPr>
          <w:p w14:paraId="56E10F60" w14:textId="66727167" w:rsidR="00FA7B91" w:rsidRDefault="00FE4D64"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rPr>
              <w:t>Offeror Staff Experience</w:t>
            </w:r>
          </w:p>
        </w:tc>
        <w:tc>
          <w:tcPr>
            <w:tcW w:w="2880" w:type="dxa"/>
          </w:tcPr>
          <w:p w14:paraId="1317C453"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110</w:t>
            </w:r>
          </w:p>
        </w:tc>
      </w:tr>
      <w:tr w:rsidR="00FA7B91" w14:paraId="5784BEA6" w14:textId="77777777" w:rsidTr="00D64DAD">
        <w:tc>
          <w:tcPr>
            <w:tcW w:w="5220" w:type="dxa"/>
          </w:tcPr>
          <w:p w14:paraId="72545E7D" w14:textId="77777777" w:rsidR="00FA7B91"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Proposed Staff References</w:t>
            </w:r>
          </w:p>
        </w:tc>
        <w:tc>
          <w:tcPr>
            <w:tcW w:w="2880" w:type="dxa"/>
          </w:tcPr>
          <w:p w14:paraId="29B9C9F0"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50</w:t>
            </w:r>
          </w:p>
        </w:tc>
      </w:tr>
      <w:tr w:rsidR="00FA7B91" w14:paraId="09BE227A" w14:textId="77777777" w:rsidTr="00D64DAD">
        <w:tc>
          <w:tcPr>
            <w:tcW w:w="5220" w:type="dxa"/>
          </w:tcPr>
          <w:p w14:paraId="1A92C491" w14:textId="77777777" w:rsidR="00FA7B91"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15C6C">
              <w:rPr>
                <w:rFonts w:ascii="Times New Roman" w:hAnsi="Times New Roman"/>
                <w:sz w:val="24"/>
                <w:szCs w:val="24"/>
              </w:rPr>
              <w:t>Cos</w:t>
            </w:r>
            <w:r>
              <w:rPr>
                <w:rFonts w:ascii="Times New Roman" w:hAnsi="Times New Roman"/>
                <w:sz w:val="24"/>
                <w:szCs w:val="24"/>
              </w:rPr>
              <w:t>t</w:t>
            </w:r>
          </w:p>
        </w:tc>
        <w:tc>
          <w:tcPr>
            <w:tcW w:w="2880" w:type="dxa"/>
          </w:tcPr>
          <w:p w14:paraId="0B8BB57D" w14:textId="77777777" w:rsidR="00FA7B91" w:rsidRDefault="00402E3E"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75</w:t>
            </w:r>
          </w:p>
        </w:tc>
      </w:tr>
      <w:tr w:rsidR="00FA7B91" w14:paraId="6A0A6EBC" w14:textId="77777777" w:rsidTr="00D64DAD">
        <w:tc>
          <w:tcPr>
            <w:tcW w:w="5220" w:type="dxa"/>
          </w:tcPr>
          <w:p w14:paraId="5E3D6049" w14:textId="77777777" w:rsidR="00FA7B91" w:rsidRPr="00C15C6C"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tc>
        <w:tc>
          <w:tcPr>
            <w:tcW w:w="2880" w:type="dxa"/>
          </w:tcPr>
          <w:p w14:paraId="73A3B2AC"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r>
      <w:tr w:rsidR="00FA7B91" w14:paraId="4A0133A8" w14:textId="77777777" w:rsidTr="00D64DAD">
        <w:tc>
          <w:tcPr>
            <w:tcW w:w="5220" w:type="dxa"/>
          </w:tcPr>
          <w:p w14:paraId="2D47250C" w14:textId="77777777" w:rsidR="00FA7B91" w:rsidRPr="00D64DAD"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D64DAD">
              <w:rPr>
                <w:rFonts w:ascii="Times New Roman" w:hAnsi="Times New Roman"/>
                <w:b/>
                <w:sz w:val="24"/>
                <w:szCs w:val="24"/>
              </w:rPr>
              <w:t>TOTAL</w:t>
            </w:r>
          </w:p>
        </w:tc>
        <w:tc>
          <w:tcPr>
            <w:tcW w:w="2880" w:type="dxa"/>
          </w:tcPr>
          <w:p w14:paraId="1D6515C7" w14:textId="77777777" w:rsidR="00FA7B91" w:rsidRPr="00D64DAD"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D64DAD">
              <w:rPr>
                <w:rFonts w:ascii="Times New Roman" w:hAnsi="Times New Roman"/>
                <w:b/>
                <w:sz w:val="24"/>
                <w:szCs w:val="24"/>
              </w:rPr>
              <w:t>1,000</w:t>
            </w:r>
          </w:p>
        </w:tc>
      </w:tr>
      <w:tr w:rsidR="00FA7B91" w14:paraId="1621C854" w14:textId="77777777" w:rsidTr="00D64DAD">
        <w:tc>
          <w:tcPr>
            <w:tcW w:w="5220" w:type="dxa"/>
          </w:tcPr>
          <w:p w14:paraId="2B278EFF" w14:textId="77777777" w:rsidR="00FA7B91" w:rsidRPr="00C15C6C" w:rsidRDefault="00FA7B91" w:rsidP="0023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D64DAD">
              <w:rPr>
                <w:rFonts w:ascii="Times New Roman" w:hAnsi="Times New Roman"/>
                <w:sz w:val="24"/>
                <w:szCs w:val="24"/>
              </w:rPr>
              <w:t xml:space="preserve">Resident </w:t>
            </w:r>
            <w:r>
              <w:rPr>
                <w:rFonts w:ascii="Times New Roman" w:hAnsi="Times New Roman"/>
                <w:sz w:val="24"/>
                <w:szCs w:val="24"/>
              </w:rPr>
              <w:t xml:space="preserve">Business or Resident Veterans </w:t>
            </w:r>
            <w:r w:rsidRPr="00D64DAD">
              <w:rPr>
                <w:rFonts w:ascii="Times New Roman" w:hAnsi="Times New Roman"/>
                <w:sz w:val="24"/>
                <w:szCs w:val="24"/>
              </w:rPr>
              <w:t>Preference</w:t>
            </w:r>
          </w:p>
        </w:tc>
        <w:tc>
          <w:tcPr>
            <w:tcW w:w="2880" w:type="dxa"/>
          </w:tcPr>
          <w:p w14:paraId="27A593BF" w14:textId="77777777" w:rsidR="00FA7B91" w:rsidRDefault="00FA7B91" w:rsidP="00FA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TBD</w:t>
            </w:r>
          </w:p>
        </w:tc>
      </w:tr>
    </w:tbl>
    <w:p w14:paraId="290EEC0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C80794B"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szCs w:val="24"/>
        </w:rPr>
      </w:pPr>
      <w:r w:rsidRPr="00C15C6C">
        <w:rPr>
          <w:rFonts w:ascii="Times New Roman" w:hAnsi="Times New Roman"/>
          <w:bCs/>
          <w:sz w:val="24"/>
          <w:szCs w:val="24"/>
        </w:rPr>
        <w:t>B.</w:t>
      </w:r>
      <w:r w:rsidRPr="00C15C6C">
        <w:rPr>
          <w:rFonts w:ascii="Times New Roman" w:hAnsi="Times New Roman"/>
          <w:bCs/>
          <w:sz w:val="24"/>
          <w:szCs w:val="24"/>
        </w:rPr>
        <w:tab/>
      </w:r>
      <w:r w:rsidRPr="00C15C6C">
        <w:rPr>
          <w:rFonts w:ascii="Times New Roman" w:hAnsi="Times New Roman"/>
          <w:bCs/>
          <w:sz w:val="24"/>
          <w:szCs w:val="24"/>
          <w:u w:val="single"/>
        </w:rPr>
        <w:t>EVALUATION FACTORS</w:t>
      </w:r>
    </w:p>
    <w:p w14:paraId="27B9FC0D"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5075557"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 xml:space="preserve">Points will be awarded </w:t>
      </w:r>
      <w:proofErr w:type="gramStart"/>
      <w:r w:rsidRPr="00C15C6C">
        <w:rPr>
          <w:rFonts w:ascii="Times New Roman" w:hAnsi="Times New Roman"/>
          <w:sz w:val="24"/>
          <w:szCs w:val="24"/>
        </w:rPr>
        <w:t>on the basis of</w:t>
      </w:r>
      <w:proofErr w:type="gramEnd"/>
      <w:r w:rsidRPr="00C15C6C">
        <w:rPr>
          <w:rFonts w:ascii="Times New Roman" w:hAnsi="Times New Roman"/>
          <w:sz w:val="24"/>
          <w:szCs w:val="24"/>
        </w:rPr>
        <w:t xml:space="preserve"> the following evaluation factors:</w:t>
      </w:r>
    </w:p>
    <w:p w14:paraId="2561C38C" w14:textId="77777777" w:rsidR="00CF5667" w:rsidRPr="00C15C6C" w:rsidRDefault="00CF5667"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2979CA4" w14:textId="17748546" w:rsidR="00CF5667" w:rsidRPr="00C15C6C" w:rsidRDefault="00CF5667" w:rsidP="004C28A4">
      <w:pPr>
        <w:ind w:left="720"/>
        <w:jc w:val="both"/>
        <w:rPr>
          <w:rFonts w:ascii="Times New Roman" w:hAnsi="Times New Roman"/>
          <w:sz w:val="24"/>
          <w:szCs w:val="24"/>
        </w:rPr>
      </w:pPr>
      <w:r w:rsidRPr="00C15C6C">
        <w:rPr>
          <w:rFonts w:ascii="Times New Roman" w:hAnsi="Times New Roman"/>
          <w:sz w:val="24"/>
          <w:szCs w:val="24"/>
        </w:rPr>
        <w:t>1.</w:t>
      </w:r>
      <w:r w:rsidRPr="00C15C6C">
        <w:rPr>
          <w:rFonts w:ascii="Times New Roman" w:hAnsi="Times New Roman"/>
          <w:sz w:val="24"/>
          <w:szCs w:val="24"/>
        </w:rPr>
        <w:tab/>
        <w:t>Presentation and Quality of Response</w:t>
      </w:r>
      <w:r w:rsidR="008D526C">
        <w:rPr>
          <w:rFonts w:ascii="Times New Roman" w:hAnsi="Times New Roman"/>
          <w:sz w:val="24"/>
          <w:szCs w:val="24"/>
        </w:rPr>
        <w:t xml:space="preserve"> to RFP</w:t>
      </w:r>
      <w:r w:rsidRPr="00C15C6C">
        <w:rPr>
          <w:rFonts w:ascii="Times New Roman" w:hAnsi="Times New Roman"/>
          <w:sz w:val="24"/>
          <w:szCs w:val="24"/>
        </w:rPr>
        <w:t xml:space="preserve"> (40 points)</w:t>
      </w:r>
    </w:p>
    <w:p w14:paraId="7D60FDB1" w14:textId="77777777" w:rsidR="00CF5667" w:rsidRPr="00C15C6C" w:rsidRDefault="00CF5667" w:rsidP="00D67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CF15F66" w14:textId="77777777" w:rsidR="00CF5667" w:rsidRPr="00C15C6C" w:rsidRDefault="00CF5667" w:rsidP="00D67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Quality and completeness of responses will be evaluated based upon the requirements contained in Section III.</w:t>
      </w:r>
    </w:p>
    <w:p w14:paraId="22E57558" w14:textId="77777777" w:rsidR="00351B12" w:rsidRPr="00C15C6C" w:rsidRDefault="00351B12"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7D367AA" w14:textId="1C477710" w:rsidR="00351B12" w:rsidRPr="00C15C6C" w:rsidRDefault="00636F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szCs w:val="24"/>
        </w:rPr>
      </w:pPr>
      <w:r w:rsidRPr="00C15C6C">
        <w:rPr>
          <w:rFonts w:ascii="Times New Roman" w:hAnsi="Times New Roman"/>
          <w:sz w:val="24"/>
          <w:szCs w:val="24"/>
        </w:rPr>
        <w:t>2</w:t>
      </w:r>
      <w:r w:rsidR="004C28A4">
        <w:rPr>
          <w:rFonts w:ascii="Times New Roman" w:hAnsi="Times New Roman"/>
          <w:sz w:val="24"/>
          <w:szCs w:val="24"/>
        </w:rPr>
        <w:t>.</w:t>
      </w:r>
      <w:r w:rsidR="00351B12" w:rsidRPr="00C15C6C">
        <w:rPr>
          <w:rFonts w:ascii="Times New Roman" w:hAnsi="Times New Roman"/>
          <w:sz w:val="24"/>
          <w:szCs w:val="24"/>
        </w:rPr>
        <w:tab/>
      </w:r>
      <w:r w:rsidR="006D0F33">
        <w:rPr>
          <w:rFonts w:ascii="Times New Roman" w:hAnsi="Times New Roman"/>
          <w:sz w:val="24"/>
          <w:szCs w:val="24"/>
        </w:rPr>
        <w:t>Organizational</w:t>
      </w:r>
      <w:r w:rsidR="00351B12" w:rsidRPr="00C15C6C">
        <w:rPr>
          <w:rFonts w:ascii="Times New Roman" w:hAnsi="Times New Roman"/>
          <w:sz w:val="24"/>
          <w:szCs w:val="24"/>
        </w:rPr>
        <w:t xml:space="preserve"> Experience (</w:t>
      </w:r>
      <w:r w:rsidR="00E145E3">
        <w:rPr>
          <w:rFonts w:ascii="Times New Roman" w:hAnsi="Times New Roman"/>
          <w:sz w:val="24"/>
          <w:szCs w:val="24"/>
        </w:rPr>
        <w:t>2</w:t>
      </w:r>
      <w:r w:rsidR="00351B12" w:rsidRPr="00C15C6C">
        <w:rPr>
          <w:rFonts w:ascii="Times New Roman" w:hAnsi="Times New Roman"/>
          <w:sz w:val="24"/>
          <w:szCs w:val="24"/>
        </w:rPr>
        <w:t>00 points)</w:t>
      </w:r>
    </w:p>
    <w:p w14:paraId="643CD586"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CD85DAF" w14:textId="77777777" w:rsidR="00636F7B" w:rsidRPr="00C15C6C" w:rsidRDefault="00636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C</w:t>
      </w:r>
      <w:r w:rsidR="00351B12" w:rsidRPr="00C15C6C">
        <w:rPr>
          <w:rFonts w:ascii="Times New Roman" w:hAnsi="Times New Roman"/>
          <w:sz w:val="24"/>
          <w:szCs w:val="24"/>
        </w:rPr>
        <w:t xml:space="preserve">orporate experience will be evaluated based upon experience </w:t>
      </w:r>
      <w:r w:rsidR="00341EF0">
        <w:rPr>
          <w:rFonts w:ascii="Times New Roman" w:hAnsi="Times New Roman"/>
          <w:sz w:val="24"/>
          <w:szCs w:val="24"/>
        </w:rPr>
        <w:t>with</w:t>
      </w:r>
      <w:r w:rsidR="00341EF0" w:rsidRPr="00C15C6C">
        <w:rPr>
          <w:rFonts w:ascii="Times New Roman" w:hAnsi="Times New Roman"/>
          <w:sz w:val="24"/>
          <w:szCs w:val="24"/>
        </w:rPr>
        <w:t xml:space="preserve"> </w:t>
      </w:r>
      <w:r w:rsidR="00351B12" w:rsidRPr="00C15C6C">
        <w:rPr>
          <w:rFonts w:ascii="Times New Roman" w:hAnsi="Times New Roman"/>
          <w:sz w:val="24"/>
          <w:szCs w:val="24"/>
        </w:rPr>
        <w:t>NRDAR projects and engagements</w:t>
      </w:r>
      <w:r w:rsidR="00BA4EE8">
        <w:rPr>
          <w:rFonts w:ascii="Times New Roman" w:hAnsi="Times New Roman"/>
          <w:sz w:val="24"/>
          <w:szCs w:val="24"/>
        </w:rPr>
        <w:t xml:space="preserve"> and the NRD technical areas listed in Section IV.B.1</w:t>
      </w:r>
      <w:r w:rsidRPr="00C15C6C">
        <w:rPr>
          <w:rFonts w:ascii="Times New Roman" w:hAnsi="Times New Roman"/>
          <w:sz w:val="24"/>
          <w:szCs w:val="24"/>
        </w:rPr>
        <w:t>.</w:t>
      </w:r>
    </w:p>
    <w:p w14:paraId="638EBA8B" w14:textId="77777777" w:rsidR="00636F7B" w:rsidRPr="00C15C6C" w:rsidRDefault="00636F7B" w:rsidP="00E3298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5975AA2" w14:textId="359BA4D7" w:rsidR="00636F7B" w:rsidRPr="00C15C6C" w:rsidRDefault="00636F7B" w:rsidP="004C28A4">
      <w:pPr>
        <w:ind w:left="720"/>
        <w:jc w:val="both"/>
        <w:rPr>
          <w:rFonts w:ascii="Times New Roman" w:hAnsi="Times New Roman"/>
          <w:sz w:val="24"/>
          <w:szCs w:val="24"/>
        </w:rPr>
      </w:pPr>
      <w:r w:rsidRPr="00C15C6C">
        <w:rPr>
          <w:rFonts w:ascii="Times New Roman" w:hAnsi="Times New Roman"/>
          <w:sz w:val="24"/>
          <w:szCs w:val="24"/>
        </w:rPr>
        <w:t>3.</w:t>
      </w:r>
      <w:r w:rsidRPr="00C15C6C">
        <w:rPr>
          <w:rFonts w:ascii="Times New Roman" w:hAnsi="Times New Roman"/>
          <w:sz w:val="24"/>
          <w:szCs w:val="24"/>
        </w:rPr>
        <w:tab/>
        <w:t>Work Product Examples (200 points)</w:t>
      </w:r>
    </w:p>
    <w:p w14:paraId="4A7CE785" w14:textId="77777777" w:rsidR="00636F7B" w:rsidRPr="00C15C6C" w:rsidRDefault="00636F7B" w:rsidP="00D67F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4CABE19" w14:textId="31998747" w:rsidR="000024CA" w:rsidRPr="00C15C6C" w:rsidRDefault="00636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Work </w:t>
      </w:r>
      <w:r w:rsidR="00BA4EE8">
        <w:rPr>
          <w:rFonts w:ascii="Times New Roman" w:hAnsi="Times New Roman"/>
          <w:sz w:val="24"/>
          <w:szCs w:val="24"/>
        </w:rPr>
        <w:t>P</w:t>
      </w:r>
      <w:r w:rsidRPr="00C15C6C">
        <w:rPr>
          <w:rFonts w:ascii="Times New Roman" w:hAnsi="Times New Roman"/>
          <w:sz w:val="24"/>
          <w:szCs w:val="24"/>
        </w:rPr>
        <w:t xml:space="preserve">roduct </w:t>
      </w:r>
      <w:r w:rsidR="00BA4EE8">
        <w:rPr>
          <w:rFonts w:ascii="Times New Roman" w:hAnsi="Times New Roman"/>
          <w:sz w:val="24"/>
          <w:szCs w:val="24"/>
        </w:rPr>
        <w:t>E</w:t>
      </w:r>
      <w:r w:rsidRPr="00C15C6C">
        <w:rPr>
          <w:rFonts w:ascii="Times New Roman" w:hAnsi="Times New Roman"/>
          <w:sz w:val="24"/>
          <w:szCs w:val="24"/>
        </w:rPr>
        <w:t xml:space="preserve">xamples will be evaluated based upon </w:t>
      </w:r>
      <w:r w:rsidR="000024CA" w:rsidRPr="00C15C6C">
        <w:rPr>
          <w:rFonts w:ascii="Times New Roman" w:hAnsi="Times New Roman"/>
          <w:sz w:val="24"/>
          <w:szCs w:val="24"/>
        </w:rPr>
        <w:t xml:space="preserve">review of documents requested in </w:t>
      </w:r>
      <w:r w:rsidR="00BA4EE8">
        <w:rPr>
          <w:rFonts w:ascii="Times New Roman" w:hAnsi="Times New Roman"/>
          <w:sz w:val="24"/>
          <w:szCs w:val="24"/>
        </w:rPr>
        <w:t>S</w:t>
      </w:r>
      <w:r w:rsidR="004C28A4">
        <w:rPr>
          <w:rFonts w:ascii="Times New Roman" w:hAnsi="Times New Roman"/>
          <w:sz w:val="24"/>
          <w:szCs w:val="24"/>
        </w:rPr>
        <w:t xml:space="preserve">ection </w:t>
      </w:r>
      <w:del w:id="27" w:author="elysia bunten" w:date="2017-11-27T13:57:00Z">
        <w:r w:rsidR="004C28A4" w:rsidDel="00B92BC0">
          <w:rPr>
            <w:rFonts w:ascii="Times New Roman" w:hAnsi="Times New Roman"/>
            <w:sz w:val="24"/>
            <w:szCs w:val="24"/>
          </w:rPr>
          <w:delText>IV.B.</w:delText>
        </w:r>
      </w:del>
      <w:del w:id="28" w:author="elysia bunten" w:date="2017-11-27T13:55:00Z">
        <w:r w:rsidR="004C28A4" w:rsidDel="00B92BC0">
          <w:rPr>
            <w:rFonts w:ascii="Times New Roman" w:hAnsi="Times New Roman"/>
            <w:sz w:val="24"/>
            <w:szCs w:val="24"/>
          </w:rPr>
          <w:delText>1</w:delText>
        </w:r>
      </w:del>
      <w:ins w:id="29" w:author="elysia bunten" w:date="2017-11-27T13:57:00Z">
        <w:r w:rsidR="00B92BC0">
          <w:rPr>
            <w:rFonts w:ascii="Times New Roman" w:hAnsi="Times New Roman"/>
            <w:sz w:val="24"/>
            <w:szCs w:val="24"/>
          </w:rPr>
          <w:t>IV.B.2</w:t>
        </w:r>
      </w:ins>
      <w:r w:rsidR="004C28A4">
        <w:rPr>
          <w:rFonts w:ascii="Times New Roman" w:hAnsi="Times New Roman"/>
          <w:sz w:val="24"/>
          <w:szCs w:val="24"/>
        </w:rPr>
        <w:t>.</w:t>
      </w:r>
    </w:p>
    <w:p w14:paraId="60EB8452" w14:textId="77777777" w:rsidR="000024CA" w:rsidRPr="00C15C6C" w:rsidRDefault="000024CA"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6402351" w14:textId="208B7C89" w:rsidR="000024CA" w:rsidRPr="00C15C6C" w:rsidRDefault="000024CA" w:rsidP="004C28A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4</w:t>
      </w:r>
      <w:r w:rsidR="00E145E3">
        <w:rPr>
          <w:rFonts w:ascii="Times New Roman" w:hAnsi="Times New Roman"/>
          <w:sz w:val="24"/>
          <w:szCs w:val="24"/>
        </w:rPr>
        <w:t>.</w:t>
      </w:r>
      <w:r w:rsidR="00E145E3">
        <w:rPr>
          <w:rFonts w:ascii="Times New Roman" w:hAnsi="Times New Roman"/>
          <w:sz w:val="24"/>
          <w:szCs w:val="24"/>
        </w:rPr>
        <w:tab/>
        <w:t>Approach to NRDAR Scenarios (250</w:t>
      </w:r>
      <w:r w:rsidRPr="00C15C6C">
        <w:rPr>
          <w:rFonts w:ascii="Times New Roman" w:hAnsi="Times New Roman"/>
          <w:sz w:val="24"/>
          <w:szCs w:val="24"/>
        </w:rPr>
        <w:t xml:space="preserve"> points)</w:t>
      </w:r>
    </w:p>
    <w:p w14:paraId="2597B8FD" w14:textId="77777777" w:rsidR="000024CA" w:rsidRPr="00C15C6C" w:rsidRDefault="000024CA" w:rsidP="00D67F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8A07E3A" w14:textId="1B0F5FA0" w:rsidR="00351B12" w:rsidRPr="00C15C6C" w:rsidRDefault="00341EF0" w:rsidP="00D67F3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Pr>
          <w:rFonts w:ascii="Times New Roman" w:hAnsi="Times New Roman"/>
          <w:sz w:val="24"/>
          <w:szCs w:val="24"/>
        </w:rPr>
        <w:t>E</w:t>
      </w:r>
      <w:r w:rsidR="00021E23">
        <w:rPr>
          <w:rFonts w:ascii="Times New Roman" w:hAnsi="Times New Roman"/>
          <w:sz w:val="24"/>
          <w:szCs w:val="24"/>
        </w:rPr>
        <w:t>ssays</w:t>
      </w:r>
      <w:r w:rsidR="00021E23" w:rsidRPr="00021E23">
        <w:rPr>
          <w:rFonts w:ascii="Times New Roman" w:hAnsi="Times New Roman"/>
          <w:sz w:val="24"/>
          <w:szCs w:val="24"/>
        </w:rPr>
        <w:t xml:space="preserve"> will be evaluated </w:t>
      </w:r>
      <w:r w:rsidR="00021E23">
        <w:rPr>
          <w:rFonts w:ascii="Times New Roman" w:hAnsi="Times New Roman"/>
          <w:sz w:val="24"/>
          <w:szCs w:val="24"/>
        </w:rPr>
        <w:t xml:space="preserve">based </w:t>
      </w:r>
      <w:r w:rsidR="00021E23" w:rsidRPr="00021E23">
        <w:rPr>
          <w:rFonts w:ascii="Times New Roman" w:hAnsi="Times New Roman"/>
          <w:sz w:val="24"/>
          <w:szCs w:val="24"/>
        </w:rPr>
        <w:t xml:space="preserve">on </w:t>
      </w:r>
      <w:r w:rsidR="00021E23">
        <w:rPr>
          <w:rFonts w:ascii="Times New Roman" w:hAnsi="Times New Roman"/>
          <w:sz w:val="24"/>
          <w:szCs w:val="24"/>
        </w:rPr>
        <w:t xml:space="preserve">the Offeror’s </w:t>
      </w:r>
      <w:r w:rsidR="00021E23" w:rsidRPr="00021E23">
        <w:rPr>
          <w:rFonts w:ascii="Times New Roman" w:hAnsi="Times New Roman"/>
          <w:sz w:val="24"/>
          <w:szCs w:val="24"/>
        </w:rPr>
        <w:t xml:space="preserve">understanding of </w:t>
      </w:r>
      <w:r w:rsidR="00021E23">
        <w:rPr>
          <w:rFonts w:ascii="Times New Roman" w:hAnsi="Times New Roman"/>
          <w:sz w:val="24"/>
          <w:szCs w:val="24"/>
        </w:rPr>
        <w:t xml:space="preserve">the issues </w:t>
      </w:r>
      <w:r w:rsidR="00185D10">
        <w:rPr>
          <w:rFonts w:ascii="Times New Roman" w:hAnsi="Times New Roman"/>
          <w:sz w:val="24"/>
          <w:szCs w:val="24"/>
        </w:rPr>
        <w:t>and</w:t>
      </w:r>
      <w:r w:rsidR="00021E23" w:rsidRPr="00021E23">
        <w:rPr>
          <w:rFonts w:ascii="Times New Roman" w:hAnsi="Times New Roman"/>
          <w:sz w:val="24"/>
          <w:szCs w:val="24"/>
        </w:rPr>
        <w:t xml:space="preserve"> </w:t>
      </w:r>
      <w:r w:rsidR="00021E23">
        <w:rPr>
          <w:rFonts w:ascii="Times New Roman" w:hAnsi="Times New Roman"/>
          <w:sz w:val="24"/>
          <w:szCs w:val="24"/>
        </w:rPr>
        <w:t xml:space="preserve">their practical experience and </w:t>
      </w:r>
      <w:r w:rsidR="00021E23" w:rsidRPr="00021E23">
        <w:rPr>
          <w:rFonts w:ascii="Times New Roman" w:hAnsi="Times New Roman"/>
          <w:sz w:val="24"/>
          <w:szCs w:val="24"/>
        </w:rPr>
        <w:t>proficiency</w:t>
      </w:r>
      <w:r w:rsidR="00BA4EE8" w:rsidRPr="00BA4EE8">
        <w:rPr>
          <w:rFonts w:ascii="Times New Roman" w:hAnsi="Times New Roman"/>
          <w:sz w:val="24"/>
          <w:szCs w:val="24"/>
        </w:rPr>
        <w:t xml:space="preserve"> </w:t>
      </w:r>
      <w:r w:rsidR="00BA4EE8">
        <w:rPr>
          <w:rFonts w:ascii="Times New Roman" w:hAnsi="Times New Roman"/>
          <w:sz w:val="24"/>
          <w:szCs w:val="24"/>
        </w:rPr>
        <w:t xml:space="preserve">on the three scenarios listed on Section </w:t>
      </w:r>
      <w:del w:id="30" w:author="elysia bunten" w:date="2017-11-27T13:57:00Z">
        <w:r w:rsidR="00BA4EE8" w:rsidDel="00B92BC0">
          <w:rPr>
            <w:rFonts w:ascii="Times New Roman" w:hAnsi="Times New Roman"/>
            <w:sz w:val="24"/>
            <w:szCs w:val="24"/>
          </w:rPr>
          <w:delText>IV.B.</w:delText>
        </w:r>
      </w:del>
      <w:del w:id="31" w:author="elysia bunten" w:date="2017-11-27T13:55:00Z">
        <w:r w:rsidR="00BA4EE8" w:rsidDel="00B92BC0">
          <w:rPr>
            <w:rFonts w:ascii="Times New Roman" w:hAnsi="Times New Roman"/>
            <w:sz w:val="24"/>
            <w:szCs w:val="24"/>
          </w:rPr>
          <w:delText>1</w:delText>
        </w:r>
      </w:del>
      <w:ins w:id="32" w:author="elysia bunten" w:date="2017-11-27T13:57:00Z">
        <w:r w:rsidR="00B92BC0">
          <w:rPr>
            <w:rFonts w:ascii="Times New Roman" w:hAnsi="Times New Roman"/>
            <w:sz w:val="24"/>
            <w:szCs w:val="24"/>
          </w:rPr>
          <w:t>IV.B.3</w:t>
        </w:r>
      </w:ins>
      <w:r w:rsidR="00021E23" w:rsidRPr="00021E23">
        <w:rPr>
          <w:rFonts w:ascii="Times New Roman" w:hAnsi="Times New Roman"/>
          <w:sz w:val="24"/>
          <w:szCs w:val="24"/>
        </w:rPr>
        <w:t>.</w:t>
      </w:r>
    </w:p>
    <w:p w14:paraId="50175960" w14:textId="77777777" w:rsidR="00FA7B91" w:rsidRPr="00C15C6C" w:rsidRDefault="00FA7B91" w:rsidP="00E3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ACC9DB4" w14:textId="458BA12E" w:rsidR="00351B12" w:rsidRPr="00C15C6C" w:rsidRDefault="0000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5</w:t>
      </w:r>
      <w:r w:rsidR="004C28A4">
        <w:rPr>
          <w:rFonts w:ascii="Times New Roman" w:hAnsi="Times New Roman"/>
          <w:sz w:val="24"/>
          <w:szCs w:val="24"/>
        </w:rPr>
        <w:t>.</w:t>
      </w:r>
      <w:r w:rsidR="00351B12" w:rsidRPr="00C15C6C">
        <w:rPr>
          <w:rFonts w:ascii="Times New Roman" w:hAnsi="Times New Roman"/>
          <w:sz w:val="24"/>
          <w:szCs w:val="24"/>
        </w:rPr>
        <w:tab/>
      </w:r>
      <w:r w:rsidR="006D0F33">
        <w:rPr>
          <w:rFonts w:ascii="Times New Roman" w:hAnsi="Times New Roman"/>
          <w:sz w:val="24"/>
          <w:szCs w:val="24"/>
        </w:rPr>
        <w:t>Organizational</w:t>
      </w:r>
      <w:r w:rsidR="00351B12" w:rsidRPr="00C15C6C">
        <w:rPr>
          <w:rFonts w:ascii="Times New Roman" w:hAnsi="Times New Roman"/>
          <w:sz w:val="24"/>
          <w:szCs w:val="24"/>
        </w:rPr>
        <w:t xml:space="preserve"> References (</w:t>
      </w:r>
      <w:r w:rsidR="00E145E3">
        <w:rPr>
          <w:rFonts w:ascii="Times New Roman" w:hAnsi="Times New Roman"/>
          <w:sz w:val="24"/>
          <w:szCs w:val="24"/>
        </w:rPr>
        <w:t>75</w:t>
      </w:r>
      <w:r w:rsidR="00351B12" w:rsidRPr="00C15C6C">
        <w:rPr>
          <w:rFonts w:ascii="Times New Roman" w:hAnsi="Times New Roman"/>
          <w:sz w:val="24"/>
          <w:szCs w:val="24"/>
        </w:rPr>
        <w:t xml:space="preserve"> points)</w:t>
      </w:r>
    </w:p>
    <w:p w14:paraId="06CAD677"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E923F11" w14:textId="38947825"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Points for corporate references will be awarded based upon an evaluation of the </w:t>
      </w:r>
      <w:r w:rsidR="00B172EF" w:rsidRPr="00C15C6C">
        <w:rPr>
          <w:rFonts w:ascii="Times New Roman" w:hAnsi="Times New Roman"/>
          <w:sz w:val="24"/>
          <w:szCs w:val="24"/>
        </w:rPr>
        <w:t>Offeror</w:t>
      </w:r>
      <w:r w:rsidRPr="00C15C6C">
        <w:rPr>
          <w:rFonts w:ascii="Times New Roman" w:hAnsi="Times New Roman"/>
          <w:sz w:val="24"/>
          <w:szCs w:val="24"/>
        </w:rPr>
        <w:t xml:space="preserve">'s work for previous trustee clients receiving similar services to those proposed by the </w:t>
      </w:r>
      <w:r w:rsidR="00B172EF" w:rsidRPr="00C15C6C">
        <w:rPr>
          <w:rFonts w:ascii="Times New Roman" w:hAnsi="Times New Roman"/>
          <w:sz w:val="24"/>
          <w:szCs w:val="24"/>
        </w:rPr>
        <w:t>Offeror</w:t>
      </w:r>
      <w:r w:rsidRPr="00C15C6C">
        <w:rPr>
          <w:rFonts w:ascii="Times New Roman" w:hAnsi="Times New Roman"/>
          <w:sz w:val="24"/>
          <w:szCs w:val="24"/>
        </w:rPr>
        <w:t xml:space="preserve"> for this contract</w:t>
      </w:r>
      <w:r w:rsidR="00964814" w:rsidRPr="00C15C6C">
        <w:rPr>
          <w:rFonts w:ascii="Times New Roman" w:hAnsi="Times New Roman"/>
          <w:sz w:val="24"/>
          <w:szCs w:val="24"/>
        </w:rPr>
        <w:t xml:space="preserve"> as per </w:t>
      </w:r>
      <w:r w:rsidR="00DE52DB">
        <w:rPr>
          <w:rFonts w:ascii="Times New Roman" w:hAnsi="Times New Roman"/>
          <w:sz w:val="24"/>
          <w:szCs w:val="24"/>
        </w:rPr>
        <w:t>S</w:t>
      </w:r>
      <w:r w:rsidR="00964814" w:rsidRPr="00C15C6C">
        <w:rPr>
          <w:rFonts w:ascii="Times New Roman" w:hAnsi="Times New Roman"/>
          <w:sz w:val="24"/>
          <w:szCs w:val="24"/>
        </w:rPr>
        <w:t xml:space="preserve">ection </w:t>
      </w:r>
      <w:del w:id="33" w:author="elysia bunten" w:date="2017-11-27T13:56:00Z">
        <w:r w:rsidR="00964814" w:rsidRPr="00C15C6C" w:rsidDel="00B92BC0">
          <w:rPr>
            <w:rFonts w:ascii="Times New Roman" w:hAnsi="Times New Roman"/>
            <w:sz w:val="24"/>
            <w:szCs w:val="24"/>
          </w:rPr>
          <w:delText>IV.B.</w:delText>
        </w:r>
      </w:del>
      <w:del w:id="34" w:author="elysia bunten" w:date="2017-11-27T13:55:00Z">
        <w:r w:rsidR="00964814" w:rsidRPr="00C15C6C" w:rsidDel="00B92BC0">
          <w:rPr>
            <w:rFonts w:ascii="Times New Roman" w:hAnsi="Times New Roman"/>
            <w:sz w:val="24"/>
            <w:szCs w:val="24"/>
          </w:rPr>
          <w:delText>2</w:delText>
        </w:r>
      </w:del>
      <w:ins w:id="35" w:author="elysia bunten" w:date="2017-11-27T13:56:00Z">
        <w:r w:rsidR="00B92BC0">
          <w:rPr>
            <w:rFonts w:ascii="Times New Roman" w:hAnsi="Times New Roman"/>
            <w:sz w:val="24"/>
            <w:szCs w:val="24"/>
          </w:rPr>
          <w:t>IV.B.4</w:t>
        </w:r>
      </w:ins>
      <w:r w:rsidR="00964814" w:rsidRPr="00C15C6C">
        <w:rPr>
          <w:rFonts w:ascii="Times New Roman" w:hAnsi="Times New Roman"/>
          <w:sz w:val="24"/>
          <w:szCs w:val="24"/>
        </w:rPr>
        <w:t>.</w:t>
      </w:r>
    </w:p>
    <w:p w14:paraId="3B8A2C9E"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EDE8124" w14:textId="22AAAAB7" w:rsidR="00351B12" w:rsidRPr="00C15C6C" w:rsidRDefault="0000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6</w:t>
      </w:r>
      <w:r w:rsidR="004C28A4">
        <w:rPr>
          <w:rFonts w:ascii="Times New Roman" w:hAnsi="Times New Roman"/>
          <w:sz w:val="24"/>
          <w:szCs w:val="24"/>
        </w:rPr>
        <w:t>.</w:t>
      </w:r>
      <w:r w:rsidR="00351B12" w:rsidRPr="00C15C6C">
        <w:rPr>
          <w:rFonts w:ascii="Times New Roman" w:hAnsi="Times New Roman"/>
          <w:sz w:val="24"/>
          <w:szCs w:val="24"/>
        </w:rPr>
        <w:tab/>
      </w:r>
      <w:r w:rsidR="00FE4D64">
        <w:rPr>
          <w:rFonts w:ascii="Times New Roman" w:hAnsi="Times New Roman"/>
          <w:sz w:val="24"/>
          <w:szCs w:val="24"/>
        </w:rPr>
        <w:t xml:space="preserve">Offeror </w:t>
      </w:r>
      <w:r w:rsidR="00351B12" w:rsidRPr="00C15C6C">
        <w:rPr>
          <w:rFonts w:ascii="Times New Roman" w:hAnsi="Times New Roman"/>
          <w:sz w:val="24"/>
          <w:szCs w:val="24"/>
        </w:rPr>
        <w:t>Staff Experience (</w:t>
      </w:r>
      <w:r w:rsidRPr="00C15C6C">
        <w:rPr>
          <w:rFonts w:ascii="Times New Roman" w:hAnsi="Times New Roman"/>
          <w:sz w:val="24"/>
          <w:szCs w:val="24"/>
        </w:rPr>
        <w:t>11</w:t>
      </w:r>
      <w:r w:rsidR="00351B12" w:rsidRPr="00C15C6C">
        <w:rPr>
          <w:rFonts w:ascii="Times New Roman" w:hAnsi="Times New Roman"/>
          <w:sz w:val="24"/>
          <w:szCs w:val="24"/>
        </w:rPr>
        <w:t>0 points)</w:t>
      </w:r>
    </w:p>
    <w:p w14:paraId="790D1073"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053D0BD5" w14:textId="708C4300"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Points for staff </w:t>
      </w:r>
      <w:r w:rsidR="00964814" w:rsidRPr="00C15C6C">
        <w:rPr>
          <w:rFonts w:ascii="Times New Roman" w:hAnsi="Times New Roman"/>
          <w:sz w:val="24"/>
          <w:szCs w:val="24"/>
        </w:rPr>
        <w:t xml:space="preserve">qualifications and </w:t>
      </w:r>
      <w:r w:rsidRPr="00C15C6C">
        <w:rPr>
          <w:rFonts w:ascii="Times New Roman" w:hAnsi="Times New Roman"/>
          <w:sz w:val="24"/>
          <w:szCs w:val="24"/>
        </w:rPr>
        <w:t xml:space="preserve">experience will be awarded based upon an evaluation of </w:t>
      </w:r>
      <w:r w:rsidR="00964814" w:rsidRPr="00C15C6C">
        <w:rPr>
          <w:rFonts w:ascii="Times New Roman" w:hAnsi="Times New Roman"/>
          <w:sz w:val="24"/>
          <w:szCs w:val="24"/>
        </w:rPr>
        <w:t>s</w:t>
      </w:r>
      <w:r w:rsidRPr="00C15C6C">
        <w:rPr>
          <w:rFonts w:ascii="Times New Roman" w:hAnsi="Times New Roman"/>
          <w:sz w:val="24"/>
          <w:szCs w:val="24"/>
        </w:rPr>
        <w:t>taff member's experience</w:t>
      </w:r>
      <w:r w:rsidR="00964814" w:rsidRPr="00C15C6C">
        <w:rPr>
          <w:rFonts w:ascii="Times New Roman" w:hAnsi="Times New Roman"/>
          <w:sz w:val="24"/>
          <w:szCs w:val="24"/>
        </w:rPr>
        <w:t xml:space="preserve"> </w:t>
      </w:r>
      <w:r w:rsidRPr="00C15C6C">
        <w:rPr>
          <w:rFonts w:ascii="Times New Roman" w:hAnsi="Times New Roman"/>
          <w:sz w:val="24"/>
          <w:szCs w:val="24"/>
        </w:rPr>
        <w:t xml:space="preserve">as it relates to </w:t>
      </w:r>
      <w:r w:rsidR="00964814" w:rsidRPr="00C15C6C">
        <w:rPr>
          <w:rFonts w:ascii="Times New Roman" w:hAnsi="Times New Roman"/>
          <w:sz w:val="24"/>
          <w:szCs w:val="24"/>
        </w:rPr>
        <w:t>their role and the</w:t>
      </w:r>
      <w:r w:rsidRPr="00C15C6C">
        <w:rPr>
          <w:rFonts w:ascii="Times New Roman" w:hAnsi="Times New Roman"/>
          <w:sz w:val="24"/>
          <w:szCs w:val="24"/>
        </w:rPr>
        <w:t xml:space="preserve"> needs of this contract</w:t>
      </w:r>
      <w:r w:rsidR="00964814" w:rsidRPr="00C15C6C">
        <w:rPr>
          <w:rFonts w:ascii="Times New Roman" w:hAnsi="Times New Roman"/>
          <w:sz w:val="24"/>
          <w:szCs w:val="24"/>
        </w:rPr>
        <w:t xml:space="preserve"> as per </w:t>
      </w:r>
      <w:r w:rsidR="00DE52DB">
        <w:rPr>
          <w:rFonts w:ascii="Times New Roman" w:hAnsi="Times New Roman"/>
          <w:sz w:val="24"/>
          <w:szCs w:val="24"/>
        </w:rPr>
        <w:t>S</w:t>
      </w:r>
      <w:r w:rsidR="00964814" w:rsidRPr="00C15C6C">
        <w:rPr>
          <w:rFonts w:ascii="Times New Roman" w:hAnsi="Times New Roman"/>
          <w:sz w:val="24"/>
          <w:szCs w:val="24"/>
        </w:rPr>
        <w:t xml:space="preserve">ection </w:t>
      </w:r>
      <w:del w:id="36" w:author="elysia bunten" w:date="2017-11-27T13:56:00Z">
        <w:r w:rsidR="00964814" w:rsidRPr="00C15C6C" w:rsidDel="00B92BC0">
          <w:rPr>
            <w:rFonts w:ascii="Times New Roman" w:hAnsi="Times New Roman"/>
            <w:sz w:val="24"/>
            <w:szCs w:val="24"/>
          </w:rPr>
          <w:delText>IV.B.</w:delText>
        </w:r>
      </w:del>
      <w:del w:id="37" w:author="elysia bunten" w:date="2017-11-27T13:55:00Z">
        <w:r w:rsidR="00964814" w:rsidRPr="00C15C6C" w:rsidDel="00B92BC0">
          <w:rPr>
            <w:rFonts w:ascii="Times New Roman" w:hAnsi="Times New Roman"/>
            <w:sz w:val="24"/>
            <w:szCs w:val="24"/>
          </w:rPr>
          <w:delText>3</w:delText>
        </w:r>
      </w:del>
      <w:ins w:id="38" w:author="elysia bunten" w:date="2017-11-27T13:56:00Z">
        <w:r w:rsidR="00B92BC0">
          <w:rPr>
            <w:rFonts w:ascii="Times New Roman" w:hAnsi="Times New Roman"/>
            <w:sz w:val="24"/>
            <w:szCs w:val="24"/>
          </w:rPr>
          <w:t>IV.B.5</w:t>
        </w:r>
      </w:ins>
      <w:r w:rsidR="00964814" w:rsidRPr="00C15C6C">
        <w:rPr>
          <w:rFonts w:ascii="Times New Roman" w:hAnsi="Times New Roman"/>
          <w:sz w:val="24"/>
          <w:szCs w:val="24"/>
        </w:rPr>
        <w:t>.</w:t>
      </w:r>
    </w:p>
    <w:p w14:paraId="11FBAE31"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F565009" w14:textId="19D9E878" w:rsidR="00351B12" w:rsidRPr="00C15C6C" w:rsidRDefault="0096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C15C6C">
        <w:rPr>
          <w:rFonts w:ascii="Times New Roman" w:hAnsi="Times New Roman"/>
          <w:sz w:val="24"/>
          <w:szCs w:val="24"/>
        </w:rPr>
        <w:t>7</w:t>
      </w:r>
      <w:r w:rsidR="004C28A4">
        <w:rPr>
          <w:rFonts w:ascii="Times New Roman" w:hAnsi="Times New Roman"/>
          <w:sz w:val="24"/>
          <w:szCs w:val="24"/>
        </w:rPr>
        <w:t>.</w:t>
      </w:r>
      <w:r w:rsidR="00351B12" w:rsidRPr="00C15C6C">
        <w:rPr>
          <w:rFonts w:ascii="Times New Roman" w:hAnsi="Times New Roman"/>
          <w:sz w:val="24"/>
          <w:szCs w:val="24"/>
        </w:rPr>
        <w:tab/>
      </w:r>
      <w:r w:rsidRPr="00C15C6C">
        <w:rPr>
          <w:rFonts w:ascii="Times New Roman" w:hAnsi="Times New Roman"/>
          <w:sz w:val="24"/>
          <w:szCs w:val="24"/>
        </w:rPr>
        <w:t xml:space="preserve">Proposed Staff </w:t>
      </w:r>
      <w:r w:rsidR="00351B12" w:rsidRPr="00C15C6C">
        <w:rPr>
          <w:rFonts w:ascii="Times New Roman" w:hAnsi="Times New Roman"/>
          <w:sz w:val="24"/>
          <w:szCs w:val="24"/>
        </w:rPr>
        <w:t>References (</w:t>
      </w:r>
      <w:r w:rsidRPr="00C15C6C">
        <w:rPr>
          <w:rFonts w:ascii="Times New Roman" w:hAnsi="Times New Roman"/>
          <w:sz w:val="24"/>
          <w:szCs w:val="24"/>
        </w:rPr>
        <w:t>5</w:t>
      </w:r>
      <w:r w:rsidR="00351B12" w:rsidRPr="00C15C6C">
        <w:rPr>
          <w:rFonts w:ascii="Times New Roman" w:hAnsi="Times New Roman"/>
          <w:sz w:val="24"/>
          <w:szCs w:val="24"/>
        </w:rPr>
        <w:t>0 points)</w:t>
      </w:r>
    </w:p>
    <w:p w14:paraId="2D4958FD"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1E7B527" w14:textId="5C35135E"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Points for </w:t>
      </w:r>
      <w:r w:rsidR="00964814" w:rsidRPr="00C15C6C">
        <w:rPr>
          <w:rFonts w:ascii="Times New Roman" w:hAnsi="Times New Roman"/>
          <w:sz w:val="24"/>
          <w:szCs w:val="24"/>
        </w:rPr>
        <w:t xml:space="preserve">staff </w:t>
      </w:r>
      <w:r w:rsidRPr="00C15C6C">
        <w:rPr>
          <w:rFonts w:ascii="Times New Roman" w:hAnsi="Times New Roman"/>
          <w:sz w:val="24"/>
          <w:szCs w:val="24"/>
        </w:rPr>
        <w:t>references will be awarded based upon an evaluation of the individual's work performed for previous clients receiving similar services to those proposed for the staff member for this contract</w:t>
      </w:r>
      <w:r w:rsidR="00964814" w:rsidRPr="00C15C6C">
        <w:rPr>
          <w:rFonts w:ascii="Times New Roman" w:hAnsi="Times New Roman"/>
          <w:sz w:val="24"/>
          <w:szCs w:val="24"/>
        </w:rPr>
        <w:t xml:space="preserve"> as per </w:t>
      </w:r>
      <w:r w:rsidR="00B74A05">
        <w:rPr>
          <w:rFonts w:ascii="Times New Roman" w:hAnsi="Times New Roman"/>
          <w:sz w:val="24"/>
          <w:szCs w:val="24"/>
        </w:rPr>
        <w:t>S</w:t>
      </w:r>
      <w:r w:rsidR="00964814" w:rsidRPr="00C15C6C">
        <w:rPr>
          <w:rFonts w:ascii="Times New Roman" w:hAnsi="Times New Roman"/>
          <w:sz w:val="24"/>
          <w:szCs w:val="24"/>
        </w:rPr>
        <w:t xml:space="preserve">ection </w:t>
      </w:r>
      <w:del w:id="39" w:author="elysia bunten" w:date="2017-11-27T13:56:00Z">
        <w:r w:rsidR="00964814" w:rsidRPr="00C15C6C" w:rsidDel="00B92BC0">
          <w:rPr>
            <w:rFonts w:ascii="Times New Roman" w:hAnsi="Times New Roman"/>
            <w:sz w:val="24"/>
            <w:szCs w:val="24"/>
          </w:rPr>
          <w:delText>IV.B.4</w:delText>
        </w:r>
      </w:del>
      <w:ins w:id="40" w:author="elysia bunten" w:date="2017-11-27T13:56:00Z">
        <w:r w:rsidR="00B92BC0">
          <w:rPr>
            <w:rFonts w:ascii="Times New Roman" w:hAnsi="Times New Roman"/>
            <w:sz w:val="24"/>
            <w:szCs w:val="24"/>
          </w:rPr>
          <w:t>IV.B.6</w:t>
        </w:r>
      </w:ins>
      <w:r w:rsidR="00964814" w:rsidRPr="00C15C6C">
        <w:rPr>
          <w:rFonts w:ascii="Times New Roman" w:hAnsi="Times New Roman"/>
          <w:sz w:val="24"/>
          <w:szCs w:val="24"/>
        </w:rPr>
        <w:t>.</w:t>
      </w:r>
    </w:p>
    <w:p w14:paraId="611D91CD" w14:textId="77777777" w:rsidR="00367B91" w:rsidRPr="00C15C6C" w:rsidRDefault="00367B9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z w:val="24"/>
          <w:szCs w:val="24"/>
        </w:rPr>
      </w:pPr>
    </w:p>
    <w:p w14:paraId="466F5065" w14:textId="0FCCA395" w:rsidR="00351B12" w:rsidRPr="00C15C6C" w:rsidRDefault="00964814" w:rsidP="00E32989">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720"/>
        <w:jc w:val="both"/>
        <w:rPr>
          <w:rFonts w:ascii="Times New Roman" w:hAnsi="Times New Roman"/>
          <w:sz w:val="24"/>
          <w:szCs w:val="24"/>
        </w:rPr>
      </w:pPr>
      <w:r w:rsidRPr="00C15C6C">
        <w:rPr>
          <w:rFonts w:ascii="Times New Roman" w:hAnsi="Times New Roman"/>
          <w:sz w:val="24"/>
          <w:szCs w:val="24"/>
        </w:rPr>
        <w:t>8</w:t>
      </w:r>
      <w:r w:rsidR="004C28A4">
        <w:rPr>
          <w:rFonts w:ascii="Times New Roman" w:hAnsi="Times New Roman"/>
          <w:sz w:val="24"/>
          <w:szCs w:val="24"/>
        </w:rPr>
        <w:t>.</w:t>
      </w:r>
      <w:r w:rsidR="00351B12" w:rsidRPr="00C15C6C">
        <w:rPr>
          <w:rFonts w:ascii="Times New Roman" w:hAnsi="Times New Roman"/>
          <w:sz w:val="24"/>
          <w:szCs w:val="24"/>
        </w:rPr>
        <w:tab/>
        <w:t>Cost (</w:t>
      </w:r>
      <w:r w:rsidR="00E145E3">
        <w:rPr>
          <w:rFonts w:ascii="Times New Roman" w:hAnsi="Times New Roman"/>
          <w:sz w:val="24"/>
          <w:szCs w:val="24"/>
        </w:rPr>
        <w:t>75</w:t>
      </w:r>
      <w:r w:rsidR="00351B12" w:rsidRPr="00C15C6C">
        <w:rPr>
          <w:rFonts w:ascii="Times New Roman" w:hAnsi="Times New Roman"/>
          <w:sz w:val="24"/>
          <w:szCs w:val="24"/>
        </w:rPr>
        <w:t xml:space="preserve"> points)</w:t>
      </w:r>
    </w:p>
    <w:p w14:paraId="376C144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851A1C2"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The evaluation of each </w:t>
      </w:r>
      <w:r w:rsidR="00B172EF" w:rsidRPr="00C15C6C">
        <w:rPr>
          <w:rFonts w:ascii="Times New Roman" w:hAnsi="Times New Roman"/>
          <w:sz w:val="24"/>
          <w:szCs w:val="24"/>
        </w:rPr>
        <w:t>Offeror</w:t>
      </w:r>
      <w:r w:rsidRPr="00C15C6C">
        <w:rPr>
          <w:rFonts w:ascii="Times New Roman" w:hAnsi="Times New Roman"/>
          <w:sz w:val="24"/>
          <w:szCs w:val="24"/>
        </w:rPr>
        <w:t>'s cost proposal will be conducted using the following formula:</w:t>
      </w:r>
    </w:p>
    <w:p w14:paraId="7EB7666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CDFFF2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u w:val="single"/>
        </w:rPr>
        <w:t>Lowest Responsive Offerors Average Hourly Rate</w:t>
      </w:r>
      <w:r w:rsidR="004120A2" w:rsidRPr="00C15C6C">
        <w:rPr>
          <w:rFonts w:ascii="Times New Roman" w:hAnsi="Times New Roman"/>
          <w:sz w:val="24"/>
          <w:szCs w:val="24"/>
          <w:u w:val="single"/>
        </w:rPr>
        <w:t>*</w:t>
      </w:r>
    </w:p>
    <w:p w14:paraId="184BE8D0" w14:textId="178866AD" w:rsidR="00351B12" w:rsidRPr="00C15C6C" w:rsidRDefault="00E4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sz w:val="24"/>
          <w:szCs w:val="24"/>
        </w:rPr>
        <w:t xml:space="preserve">            </w:t>
      </w:r>
      <w:r w:rsidR="00351B12" w:rsidRPr="00C15C6C">
        <w:rPr>
          <w:rFonts w:ascii="Times New Roman" w:hAnsi="Times New Roman"/>
          <w:sz w:val="24"/>
          <w:szCs w:val="24"/>
        </w:rPr>
        <w:t>This Offeror's Average Hourly Rate</w:t>
      </w:r>
      <w:r w:rsidR="004120A2" w:rsidRPr="00C15C6C">
        <w:rPr>
          <w:rFonts w:ascii="Times New Roman" w:hAnsi="Times New Roman"/>
          <w:sz w:val="24"/>
          <w:szCs w:val="24"/>
        </w:rPr>
        <w:t>*</w:t>
      </w:r>
      <w:r w:rsidR="00351B12" w:rsidRPr="00C15C6C">
        <w:rPr>
          <w:rFonts w:ascii="Times New Roman" w:hAnsi="Times New Roman"/>
          <w:sz w:val="24"/>
          <w:szCs w:val="24"/>
        </w:rPr>
        <w:tab/>
      </w:r>
      <w:r w:rsidR="00351B12" w:rsidRPr="00C15C6C">
        <w:rPr>
          <w:rFonts w:ascii="Times New Roman" w:hAnsi="Times New Roman"/>
          <w:sz w:val="24"/>
          <w:szCs w:val="24"/>
        </w:rPr>
        <w:tab/>
      </w:r>
      <w:r w:rsidR="00880B7D" w:rsidRPr="00C15C6C">
        <w:rPr>
          <w:rFonts w:ascii="Times New Roman" w:hAnsi="Times New Roman"/>
          <w:sz w:val="24"/>
          <w:szCs w:val="24"/>
        </w:rPr>
        <w:t xml:space="preserve"> </w:t>
      </w:r>
      <w:r w:rsidRPr="00C15C6C">
        <w:rPr>
          <w:rFonts w:ascii="Times New Roman" w:hAnsi="Times New Roman"/>
          <w:sz w:val="24"/>
          <w:szCs w:val="24"/>
        </w:rPr>
        <w:t xml:space="preserve"> </w:t>
      </w:r>
      <w:r w:rsidR="00351B12" w:rsidRPr="00C15C6C">
        <w:rPr>
          <w:rFonts w:ascii="Times New Roman" w:hAnsi="Times New Roman"/>
          <w:sz w:val="24"/>
          <w:szCs w:val="24"/>
        </w:rPr>
        <w:t>X</w:t>
      </w:r>
      <w:r w:rsidR="004C28A4">
        <w:rPr>
          <w:rFonts w:ascii="Times New Roman" w:hAnsi="Times New Roman"/>
          <w:sz w:val="24"/>
          <w:szCs w:val="24"/>
        </w:rPr>
        <w:t xml:space="preserve">  </w:t>
      </w:r>
      <w:r w:rsidR="00351B12" w:rsidRPr="00C15C6C">
        <w:rPr>
          <w:rFonts w:ascii="Times New Roman" w:hAnsi="Times New Roman"/>
          <w:sz w:val="24"/>
          <w:szCs w:val="24"/>
        </w:rPr>
        <w:t xml:space="preserve">  </w:t>
      </w:r>
      <w:r w:rsidR="006D0F33">
        <w:rPr>
          <w:rFonts w:ascii="Times New Roman" w:hAnsi="Times New Roman"/>
          <w:sz w:val="24"/>
          <w:szCs w:val="24"/>
        </w:rPr>
        <w:t xml:space="preserve"> </w:t>
      </w:r>
      <w:r w:rsidR="00351B12" w:rsidRPr="00C15C6C">
        <w:rPr>
          <w:rFonts w:ascii="Times New Roman" w:hAnsi="Times New Roman"/>
          <w:sz w:val="24"/>
          <w:szCs w:val="24"/>
        </w:rPr>
        <w:t xml:space="preserve"> </w:t>
      </w:r>
      <w:r w:rsidR="00B74A05">
        <w:rPr>
          <w:rFonts w:ascii="Times New Roman" w:hAnsi="Times New Roman"/>
          <w:sz w:val="24"/>
          <w:szCs w:val="24"/>
        </w:rPr>
        <w:t>75</w:t>
      </w:r>
      <w:r w:rsidR="00B74A05" w:rsidRPr="00C15C6C">
        <w:rPr>
          <w:rFonts w:ascii="Times New Roman" w:hAnsi="Times New Roman"/>
          <w:sz w:val="24"/>
          <w:szCs w:val="24"/>
        </w:rPr>
        <w:t xml:space="preserve"> </w:t>
      </w:r>
      <w:r w:rsidR="00B74A05">
        <w:rPr>
          <w:rFonts w:ascii="Times New Roman" w:hAnsi="Times New Roman"/>
          <w:sz w:val="24"/>
          <w:szCs w:val="24"/>
        </w:rPr>
        <w:t xml:space="preserve"> </w:t>
      </w:r>
      <w:r w:rsidR="00351B12" w:rsidRPr="00C15C6C">
        <w:rPr>
          <w:rFonts w:ascii="Times New Roman" w:hAnsi="Times New Roman"/>
          <w:sz w:val="24"/>
          <w:szCs w:val="24"/>
        </w:rPr>
        <w:t xml:space="preserve">= </w:t>
      </w:r>
      <w:r w:rsidR="006D0F33">
        <w:rPr>
          <w:rFonts w:ascii="Times New Roman" w:hAnsi="Times New Roman"/>
          <w:sz w:val="24"/>
          <w:szCs w:val="24"/>
        </w:rPr>
        <w:t xml:space="preserve"> </w:t>
      </w:r>
      <w:r w:rsidR="00351B12" w:rsidRPr="00C15C6C">
        <w:rPr>
          <w:rFonts w:ascii="Times New Roman" w:hAnsi="Times New Roman"/>
          <w:sz w:val="24"/>
          <w:szCs w:val="24"/>
        </w:rPr>
        <w:t>Award Points</w:t>
      </w:r>
    </w:p>
    <w:p w14:paraId="332F3A2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5D67B54" w14:textId="77777777" w:rsidR="00E4760F" w:rsidRPr="00C15C6C" w:rsidRDefault="004120A2" w:rsidP="00E1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C15C6C">
        <w:rPr>
          <w:rFonts w:ascii="Times New Roman" w:hAnsi="Times New Roman"/>
          <w:b/>
          <w:sz w:val="24"/>
          <w:szCs w:val="24"/>
        </w:rPr>
        <w:t>*</w:t>
      </w:r>
      <w:r w:rsidR="00160FA8" w:rsidRPr="00C15C6C">
        <w:rPr>
          <w:rFonts w:ascii="Times New Roman" w:hAnsi="Times New Roman"/>
          <w:sz w:val="24"/>
          <w:szCs w:val="24"/>
        </w:rPr>
        <w:t xml:space="preserve"> </w:t>
      </w:r>
      <w:r w:rsidRPr="00C15C6C">
        <w:rPr>
          <w:rFonts w:ascii="Times New Roman" w:hAnsi="Times New Roman"/>
          <w:sz w:val="24"/>
          <w:szCs w:val="24"/>
        </w:rPr>
        <w:t xml:space="preserve">This average includes the </w:t>
      </w:r>
      <w:r w:rsidR="00CF5667" w:rsidRPr="00C15C6C">
        <w:rPr>
          <w:rFonts w:ascii="Times New Roman" w:hAnsi="Times New Roman"/>
          <w:sz w:val="24"/>
          <w:szCs w:val="24"/>
        </w:rPr>
        <w:t xml:space="preserve">Weighted </w:t>
      </w:r>
      <w:r w:rsidRPr="00C15C6C">
        <w:rPr>
          <w:rFonts w:ascii="Times New Roman" w:hAnsi="Times New Roman"/>
          <w:sz w:val="24"/>
          <w:szCs w:val="24"/>
        </w:rPr>
        <w:t>Hourly Rates for all of the Labor</w:t>
      </w:r>
      <w:r w:rsidR="00E4760F" w:rsidRPr="00C15C6C">
        <w:rPr>
          <w:rFonts w:ascii="Times New Roman" w:hAnsi="Times New Roman"/>
          <w:sz w:val="24"/>
          <w:szCs w:val="24"/>
        </w:rPr>
        <w:t xml:space="preserve"> </w:t>
      </w:r>
      <w:r w:rsidRPr="00C15C6C">
        <w:rPr>
          <w:rFonts w:ascii="Times New Roman" w:hAnsi="Times New Roman"/>
          <w:sz w:val="24"/>
          <w:szCs w:val="24"/>
        </w:rPr>
        <w:t>Categories listed on the Cost Response Form</w:t>
      </w:r>
      <w:r w:rsidR="00ED1923" w:rsidRPr="00C15C6C">
        <w:rPr>
          <w:rFonts w:ascii="Times New Roman" w:hAnsi="Times New Roman"/>
          <w:sz w:val="24"/>
          <w:szCs w:val="24"/>
        </w:rPr>
        <w:t xml:space="preserve"> (Appendix D)</w:t>
      </w:r>
      <w:r w:rsidRPr="00C15C6C">
        <w:rPr>
          <w:rFonts w:ascii="Times New Roman" w:hAnsi="Times New Roman"/>
          <w:sz w:val="24"/>
          <w:szCs w:val="24"/>
        </w:rPr>
        <w:t>.</w:t>
      </w:r>
    </w:p>
    <w:p w14:paraId="00460FD9" w14:textId="77777777" w:rsidR="00A523E0" w:rsidRPr="00C15C6C" w:rsidRDefault="00A523E0" w:rsidP="008D3B2F">
      <w:pPr>
        <w:rPr>
          <w:rFonts w:ascii="Times New Roman" w:hAnsi="Times New Roman"/>
          <w:sz w:val="24"/>
          <w:szCs w:val="24"/>
        </w:rPr>
      </w:pPr>
    </w:p>
    <w:p w14:paraId="1ADAB281" w14:textId="4E8B02C4" w:rsidR="00A523E0" w:rsidRPr="00C15C6C" w:rsidRDefault="000234FC" w:rsidP="00A523E0">
      <w:pPr>
        <w:spacing w:line="276" w:lineRule="auto"/>
        <w:ind w:left="1440" w:hanging="720"/>
        <w:rPr>
          <w:rFonts w:ascii="Times New Roman" w:hAnsi="Times New Roman"/>
          <w:sz w:val="24"/>
          <w:szCs w:val="24"/>
        </w:rPr>
      </w:pPr>
      <w:r>
        <w:rPr>
          <w:rFonts w:ascii="Times New Roman" w:hAnsi="Times New Roman"/>
          <w:sz w:val="24"/>
          <w:szCs w:val="24"/>
        </w:rPr>
        <w:t>9</w:t>
      </w:r>
      <w:r w:rsidR="00A523E0" w:rsidRPr="00C15C6C">
        <w:rPr>
          <w:rFonts w:ascii="Times New Roman" w:hAnsi="Times New Roman"/>
          <w:sz w:val="24"/>
          <w:szCs w:val="24"/>
        </w:rPr>
        <w:t>.</w:t>
      </w:r>
      <w:r w:rsidR="00A523E0" w:rsidRPr="00C15C6C">
        <w:rPr>
          <w:rFonts w:ascii="Times New Roman" w:hAnsi="Times New Roman"/>
          <w:sz w:val="24"/>
          <w:szCs w:val="24"/>
        </w:rPr>
        <w:tab/>
      </w:r>
      <w:r w:rsidR="00A523E0" w:rsidRPr="00D64DAD">
        <w:rPr>
          <w:rFonts w:ascii="Times New Roman" w:hAnsi="Times New Roman"/>
          <w:sz w:val="24"/>
          <w:szCs w:val="24"/>
        </w:rPr>
        <w:t>Resident Business or Resident Veterans Preference</w:t>
      </w:r>
      <w:r w:rsidR="00FA7B91">
        <w:rPr>
          <w:rFonts w:ascii="Times New Roman" w:hAnsi="Times New Roman"/>
          <w:sz w:val="24"/>
          <w:szCs w:val="24"/>
        </w:rPr>
        <w:t xml:space="preserve"> (TBD</w:t>
      </w:r>
      <w:r w:rsidR="00074AA0">
        <w:rPr>
          <w:rFonts w:ascii="Times New Roman" w:hAnsi="Times New Roman"/>
          <w:sz w:val="24"/>
          <w:szCs w:val="24"/>
        </w:rPr>
        <w:t>, Max. of 100 points</w:t>
      </w:r>
      <w:r w:rsidR="00FA7B91">
        <w:rPr>
          <w:rFonts w:ascii="Times New Roman" w:hAnsi="Times New Roman"/>
          <w:sz w:val="24"/>
          <w:szCs w:val="24"/>
        </w:rPr>
        <w:t>)</w:t>
      </w:r>
    </w:p>
    <w:p w14:paraId="52FEBAF5" w14:textId="77777777" w:rsidR="00A523E0" w:rsidRPr="00C15C6C" w:rsidRDefault="00A523E0" w:rsidP="008D3B2F">
      <w:pPr>
        <w:spacing w:line="276" w:lineRule="auto"/>
        <w:rPr>
          <w:rFonts w:ascii="Times New Roman" w:hAnsi="Times New Roman"/>
          <w:sz w:val="24"/>
          <w:szCs w:val="24"/>
        </w:rPr>
      </w:pPr>
    </w:p>
    <w:p w14:paraId="115724CB" w14:textId="77777777" w:rsidR="006D0F33" w:rsidRPr="006D0F33" w:rsidRDefault="006D0F33" w:rsidP="006D0F33">
      <w:pPr>
        <w:widowControl/>
        <w:ind w:left="1440"/>
        <w:rPr>
          <w:rFonts w:ascii="Times New Roman" w:hAnsi="Times New Roman"/>
          <w:sz w:val="24"/>
          <w:szCs w:val="24"/>
        </w:rPr>
      </w:pPr>
      <w:r w:rsidRPr="006D0F33">
        <w:rPr>
          <w:rFonts w:ascii="Times New Roman" w:hAnsi="Times New Roman"/>
          <w:sz w:val="24"/>
          <w:szCs w:val="24"/>
        </w:rPr>
        <w:t xml:space="preserve">Percentages will be determined based upon the point based system outlined in NMSA 1978, § 13-1-21 (as amended). </w:t>
      </w:r>
    </w:p>
    <w:p w14:paraId="572B46C7" w14:textId="77777777" w:rsidR="006D0F33" w:rsidRPr="0014714F" w:rsidRDefault="006D0F33" w:rsidP="008D3B2F">
      <w:pPr>
        <w:widowControl/>
        <w:rPr>
          <w:rFonts w:ascii="Times New Roman" w:hAnsi="Times New Roman"/>
          <w:sz w:val="24"/>
          <w:szCs w:val="24"/>
          <w:highlight w:val="yellow"/>
        </w:rPr>
      </w:pPr>
    </w:p>
    <w:p w14:paraId="324721A0" w14:textId="77777777" w:rsidR="006D0F33" w:rsidRPr="004C28A4" w:rsidRDefault="006D0F33" w:rsidP="006D0F33">
      <w:pPr>
        <w:widowControl/>
        <w:numPr>
          <w:ilvl w:val="0"/>
          <w:numId w:val="34"/>
        </w:numPr>
        <w:suppressAutoHyphens/>
        <w:ind w:left="2160"/>
        <w:contextualSpacing/>
        <w:rPr>
          <w:rFonts w:ascii="Times New Roman" w:hAnsi="Times New Roman"/>
          <w:b/>
          <w:bCs/>
          <w:sz w:val="24"/>
          <w:szCs w:val="24"/>
          <w:lang w:val="en-GB"/>
        </w:rPr>
      </w:pPr>
      <w:r w:rsidRPr="004C28A4">
        <w:rPr>
          <w:rFonts w:ascii="Times New Roman" w:hAnsi="Times New Roman"/>
          <w:b/>
          <w:bCs/>
          <w:sz w:val="24"/>
          <w:szCs w:val="24"/>
          <w:lang w:val="en-GB"/>
        </w:rPr>
        <w:t>New Mexico Business Preference</w:t>
      </w:r>
    </w:p>
    <w:p w14:paraId="6DE1CF17" w14:textId="77777777" w:rsidR="006D0F33" w:rsidRPr="004C28A4" w:rsidRDefault="006D0F33" w:rsidP="006D0F33">
      <w:pPr>
        <w:suppressAutoHyphens/>
        <w:ind w:left="2160"/>
        <w:contextualSpacing/>
        <w:rPr>
          <w:rFonts w:ascii="Times New Roman" w:hAnsi="Times New Roman"/>
          <w:bCs/>
          <w:sz w:val="24"/>
          <w:szCs w:val="24"/>
          <w:lang w:val="en-GB"/>
        </w:rPr>
      </w:pPr>
      <w:r w:rsidRPr="004C28A4">
        <w:rPr>
          <w:rFonts w:ascii="Times New Roman" w:hAnsi="Times New Roman"/>
          <w:bCs/>
          <w:sz w:val="24"/>
          <w:szCs w:val="24"/>
          <w:lang w:val="en-GB"/>
        </w:rPr>
        <w:t xml:space="preserve">If the Offeror has provided their Preference Certificate the Preference Points for a New Mexico Business is 5%. </w:t>
      </w:r>
    </w:p>
    <w:p w14:paraId="7A561C51" w14:textId="77777777" w:rsidR="004C28A4" w:rsidRPr="004C28A4" w:rsidRDefault="004C28A4" w:rsidP="004C28A4">
      <w:pPr>
        <w:widowControl/>
        <w:contextualSpacing/>
        <w:rPr>
          <w:rFonts w:ascii="Times New Roman" w:hAnsi="Times New Roman"/>
          <w:b/>
          <w:bCs/>
          <w:sz w:val="24"/>
          <w:szCs w:val="24"/>
        </w:rPr>
      </w:pPr>
    </w:p>
    <w:p w14:paraId="49D0A29E" w14:textId="0690C159" w:rsidR="006D0F33" w:rsidRPr="004C28A4" w:rsidRDefault="006D0F33" w:rsidP="006D0F33">
      <w:pPr>
        <w:widowControl/>
        <w:numPr>
          <w:ilvl w:val="0"/>
          <w:numId w:val="34"/>
        </w:numPr>
        <w:ind w:left="2160"/>
        <w:contextualSpacing/>
        <w:rPr>
          <w:rFonts w:ascii="Times New Roman" w:hAnsi="Times New Roman"/>
          <w:b/>
          <w:bCs/>
          <w:sz w:val="24"/>
          <w:szCs w:val="24"/>
        </w:rPr>
      </w:pPr>
      <w:r w:rsidRPr="004C28A4">
        <w:rPr>
          <w:rFonts w:ascii="Times New Roman" w:hAnsi="Times New Roman"/>
          <w:b/>
          <w:bCs/>
          <w:sz w:val="24"/>
          <w:szCs w:val="24"/>
          <w:lang w:val="en-GB"/>
        </w:rPr>
        <w:t>New Mexico Resident Veterans Business</w:t>
      </w:r>
      <w:r w:rsidRPr="0014714F">
        <w:rPr>
          <w:rFonts w:ascii="Times New Roman" w:hAnsi="Times New Roman"/>
          <w:b/>
          <w:bCs/>
          <w:sz w:val="24"/>
          <w:szCs w:val="24"/>
          <w:lang w:val="en-GB"/>
        </w:rPr>
        <w:t xml:space="preserve"> Preference</w:t>
      </w:r>
    </w:p>
    <w:p w14:paraId="63FB5339" w14:textId="77777777" w:rsidR="006D0F33" w:rsidRPr="0014714F" w:rsidRDefault="006D0F33" w:rsidP="006D0F33">
      <w:pPr>
        <w:widowControl/>
        <w:ind w:left="2160"/>
        <w:rPr>
          <w:rFonts w:ascii="Times New Roman" w:hAnsi="Times New Roman" w:cs="Arial"/>
          <w:sz w:val="24"/>
          <w:szCs w:val="24"/>
          <w:lang w:val="en-GB"/>
        </w:rPr>
      </w:pPr>
      <w:r w:rsidRPr="004C28A4">
        <w:rPr>
          <w:rFonts w:ascii="Times New Roman" w:hAnsi="Times New Roman"/>
          <w:bCs/>
          <w:sz w:val="24"/>
          <w:szCs w:val="24"/>
          <w:lang w:val="en-GB"/>
        </w:rPr>
        <w:t>If the Offeror has provided their Preference Certificate</w:t>
      </w:r>
      <w:r w:rsidRPr="004C28A4">
        <w:rPr>
          <w:rFonts w:ascii="Times New Roman" w:hAnsi="Times New Roman"/>
          <w:sz w:val="24"/>
          <w:szCs w:val="24"/>
          <w:lang w:val="en-GB"/>
        </w:rPr>
        <w:t xml:space="preserve"> </w:t>
      </w:r>
      <w:r w:rsidRPr="004C28A4">
        <w:rPr>
          <w:rFonts w:ascii="Times New Roman" w:hAnsi="Times New Roman"/>
          <w:b/>
          <w:sz w:val="24"/>
          <w:szCs w:val="24"/>
          <w:lang w:val="en-GB"/>
        </w:rPr>
        <w:t>and</w:t>
      </w:r>
      <w:r w:rsidRPr="0014714F">
        <w:rPr>
          <w:rFonts w:ascii="Times New Roman" w:hAnsi="Times New Roman"/>
          <w:sz w:val="24"/>
          <w:szCs w:val="24"/>
          <w:lang w:val="en-GB"/>
        </w:rPr>
        <w:t xml:space="preserve"> </w:t>
      </w:r>
      <w:r w:rsidRPr="0014714F">
        <w:rPr>
          <w:rFonts w:ascii="Times New Roman" w:hAnsi="Times New Roman"/>
          <w:bCs/>
          <w:sz w:val="24"/>
          <w:szCs w:val="24"/>
          <w:lang w:val="en-GB"/>
        </w:rPr>
        <w:t>the Resident Veterans Certification Form the Preference Point are one of the following</w:t>
      </w:r>
      <w:r w:rsidRPr="0014714F">
        <w:rPr>
          <w:rFonts w:ascii="Times New Roman" w:hAnsi="Times New Roman" w:cs="Arial"/>
          <w:sz w:val="24"/>
          <w:szCs w:val="24"/>
          <w:lang w:val="en-GB"/>
        </w:rPr>
        <w:t xml:space="preserve">: </w:t>
      </w:r>
    </w:p>
    <w:p w14:paraId="3BB4AB04" w14:textId="77777777" w:rsidR="006D0F33" w:rsidRPr="0014714F" w:rsidRDefault="006D0F33" w:rsidP="0014714F">
      <w:pPr>
        <w:widowControl/>
        <w:numPr>
          <w:ilvl w:val="0"/>
          <w:numId w:val="35"/>
        </w:numPr>
        <w:ind w:left="2520"/>
        <w:rPr>
          <w:rFonts w:ascii="Times New Roman" w:eastAsia="Calibri" w:hAnsi="Times New Roman"/>
          <w:sz w:val="24"/>
          <w:szCs w:val="24"/>
        </w:rPr>
      </w:pPr>
      <w:r w:rsidRPr="0014714F">
        <w:rPr>
          <w:rFonts w:ascii="Times New Roman" w:eastAsia="Calibri" w:hAnsi="Times New Roman"/>
          <w:sz w:val="24"/>
          <w:szCs w:val="24"/>
        </w:rPr>
        <w:t>10% for less than $1M (prior year revenue)</w:t>
      </w:r>
    </w:p>
    <w:p w14:paraId="1D119538" w14:textId="77777777" w:rsidR="006D0F33" w:rsidRPr="0014714F" w:rsidRDefault="006D0F33" w:rsidP="0014714F">
      <w:pPr>
        <w:widowControl/>
        <w:numPr>
          <w:ilvl w:val="0"/>
          <w:numId w:val="35"/>
        </w:numPr>
        <w:ind w:left="2520"/>
        <w:rPr>
          <w:rFonts w:ascii="Times New Roman" w:eastAsia="Calibri" w:hAnsi="Times New Roman"/>
          <w:sz w:val="24"/>
          <w:szCs w:val="24"/>
        </w:rPr>
      </w:pPr>
      <w:r w:rsidRPr="0014714F">
        <w:rPr>
          <w:rFonts w:ascii="Times New Roman" w:eastAsia="Calibri" w:hAnsi="Times New Roman"/>
          <w:sz w:val="24"/>
          <w:szCs w:val="24"/>
        </w:rPr>
        <w:t>8% for more than $1M but less than $5M (prior year revenue)</w:t>
      </w:r>
    </w:p>
    <w:p w14:paraId="469633E0" w14:textId="118BA5D7" w:rsidR="006D0F33" w:rsidRPr="0014714F" w:rsidRDefault="006D0F33" w:rsidP="0014714F">
      <w:pPr>
        <w:widowControl/>
        <w:numPr>
          <w:ilvl w:val="0"/>
          <w:numId w:val="35"/>
        </w:numPr>
        <w:ind w:left="2520"/>
        <w:rPr>
          <w:rFonts w:ascii="Times New Roman" w:hAnsi="Times New Roman"/>
          <w:sz w:val="24"/>
          <w:szCs w:val="24"/>
        </w:rPr>
      </w:pPr>
      <w:r w:rsidRPr="0014714F">
        <w:rPr>
          <w:rFonts w:ascii="Times New Roman" w:eastAsia="Calibri" w:hAnsi="Times New Roman"/>
          <w:sz w:val="24"/>
          <w:szCs w:val="24"/>
        </w:rPr>
        <w:t>7% for more than $5M</w:t>
      </w:r>
      <w:r w:rsidR="00B74A05">
        <w:rPr>
          <w:rFonts w:ascii="Times New Roman" w:eastAsia="Calibri" w:hAnsi="Times New Roman"/>
          <w:sz w:val="24"/>
          <w:szCs w:val="24"/>
        </w:rPr>
        <w:t xml:space="preserve"> </w:t>
      </w:r>
      <w:r w:rsidRPr="0014714F">
        <w:rPr>
          <w:rFonts w:ascii="Times New Roman" w:eastAsia="Calibri" w:hAnsi="Times New Roman"/>
          <w:sz w:val="24"/>
          <w:szCs w:val="24"/>
        </w:rPr>
        <w:t>(prior year revenue)</w:t>
      </w:r>
    </w:p>
    <w:p w14:paraId="0B50EA80" w14:textId="77777777" w:rsidR="00FA7B91" w:rsidRPr="00C15C6C" w:rsidRDefault="00FA7B91" w:rsidP="008D3B2F">
      <w:pPr>
        <w:rPr>
          <w:rFonts w:ascii="Times New Roman" w:hAnsi="Times New Roman"/>
          <w:sz w:val="24"/>
          <w:szCs w:val="24"/>
        </w:rPr>
      </w:pPr>
    </w:p>
    <w:p w14:paraId="3A40E6F9"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szCs w:val="24"/>
        </w:rPr>
      </w:pPr>
      <w:r w:rsidRPr="00C15C6C">
        <w:rPr>
          <w:rFonts w:ascii="Times New Roman" w:hAnsi="Times New Roman"/>
          <w:bCs/>
          <w:sz w:val="24"/>
          <w:szCs w:val="24"/>
        </w:rPr>
        <w:t>C.</w:t>
      </w:r>
      <w:r w:rsidRPr="00C15C6C">
        <w:rPr>
          <w:rFonts w:ascii="Times New Roman" w:hAnsi="Times New Roman"/>
          <w:bCs/>
          <w:sz w:val="24"/>
          <w:szCs w:val="24"/>
        </w:rPr>
        <w:tab/>
      </w:r>
      <w:r w:rsidRPr="00C15C6C">
        <w:rPr>
          <w:rFonts w:ascii="Times New Roman" w:hAnsi="Times New Roman"/>
          <w:bCs/>
          <w:sz w:val="24"/>
          <w:szCs w:val="24"/>
          <w:u w:val="single"/>
        </w:rPr>
        <w:t>EVALUATION PROCESS</w:t>
      </w:r>
    </w:p>
    <w:p w14:paraId="66E9BA51"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2F9DA9CA" w14:textId="77777777" w:rsidR="00EC381A" w:rsidRPr="00C15C6C" w:rsidRDefault="00351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pacing w:val="-2"/>
          <w:sz w:val="24"/>
          <w:szCs w:val="24"/>
        </w:rPr>
      </w:pPr>
      <w:r w:rsidRPr="00C15C6C">
        <w:rPr>
          <w:rFonts w:ascii="Times New Roman" w:hAnsi="Times New Roman"/>
          <w:sz w:val="24"/>
          <w:szCs w:val="24"/>
        </w:rPr>
        <w:t>The evaluation process will follow the steps listed below:</w:t>
      </w:r>
    </w:p>
    <w:p w14:paraId="4E878798" w14:textId="77777777" w:rsidR="00EC381A" w:rsidRPr="00C15C6C" w:rsidRDefault="00EC381A" w:rsidP="004C28A4">
      <w:pPr>
        <w:jc w:val="both"/>
        <w:rPr>
          <w:rFonts w:ascii="Times New Roman" w:hAnsi="Times New Roman"/>
          <w:sz w:val="24"/>
          <w:szCs w:val="24"/>
        </w:rPr>
      </w:pPr>
    </w:p>
    <w:p w14:paraId="4069AA8F" w14:textId="118E6487" w:rsidR="00EC381A" w:rsidRPr="00C15C6C" w:rsidRDefault="00EC381A" w:rsidP="00D43ACD">
      <w:pPr>
        <w:ind w:left="1440" w:hanging="720"/>
        <w:jc w:val="both"/>
        <w:rPr>
          <w:rFonts w:ascii="Times New Roman" w:hAnsi="Times New Roman"/>
          <w:sz w:val="24"/>
          <w:szCs w:val="24"/>
        </w:rPr>
      </w:pPr>
      <w:r w:rsidRPr="00C15C6C">
        <w:rPr>
          <w:rFonts w:ascii="Times New Roman" w:hAnsi="Times New Roman"/>
          <w:sz w:val="24"/>
          <w:szCs w:val="24"/>
        </w:rPr>
        <w:t>1.</w:t>
      </w:r>
      <w:r w:rsidRPr="00C15C6C">
        <w:rPr>
          <w:rFonts w:ascii="Times New Roman" w:hAnsi="Times New Roman"/>
          <w:sz w:val="24"/>
          <w:szCs w:val="24"/>
        </w:rPr>
        <w:tab/>
      </w:r>
      <w:r w:rsidR="00351B12" w:rsidRPr="00C15C6C">
        <w:rPr>
          <w:rFonts w:ascii="Times New Roman" w:hAnsi="Times New Roman"/>
          <w:sz w:val="24"/>
          <w:szCs w:val="24"/>
        </w:rPr>
        <w:t xml:space="preserve">All </w:t>
      </w:r>
      <w:r w:rsidR="00B172EF" w:rsidRPr="00C15C6C">
        <w:rPr>
          <w:rFonts w:ascii="Times New Roman" w:hAnsi="Times New Roman"/>
          <w:sz w:val="24"/>
          <w:szCs w:val="24"/>
        </w:rPr>
        <w:t>Offeror</w:t>
      </w:r>
      <w:r w:rsidR="00351B12" w:rsidRPr="00C15C6C">
        <w:rPr>
          <w:rFonts w:ascii="Times New Roman" w:hAnsi="Times New Roman"/>
          <w:sz w:val="24"/>
          <w:szCs w:val="24"/>
        </w:rPr>
        <w:t xml:space="preserve"> proposals will be reviewed for compliance with the mandatory requirements stated within the RFP.  Proposals deemed non-responsive will be eliminated from further consideration.</w:t>
      </w:r>
    </w:p>
    <w:p w14:paraId="30C10FB5" w14:textId="77777777" w:rsidR="00E4760F" w:rsidRPr="00C15C6C" w:rsidRDefault="00E4760F" w:rsidP="004C28A4">
      <w:pPr>
        <w:jc w:val="both"/>
        <w:rPr>
          <w:rFonts w:ascii="Times New Roman" w:hAnsi="Times New Roman"/>
          <w:sz w:val="24"/>
          <w:szCs w:val="24"/>
        </w:rPr>
      </w:pPr>
    </w:p>
    <w:p w14:paraId="798471D6" w14:textId="38793669" w:rsidR="00EC381A" w:rsidRPr="00C15C6C" w:rsidRDefault="004C28A4" w:rsidP="00D43ACD">
      <w:pPr>
        <w:ind w:left="1440" w:hanging="720"/>
        <w:jc w:val="both"/>
        <w:rPr>
          <w:rFonts w:ascii="Times New Roman" w:hAnsi="Times New Roman"/>
          <w:sz w:val="24"/>
          <w:szCs w:val="24"/>
        </w:rPr>
      </w:pPr>
      <w:r>
        <w:rPr>
          <w:rFonts w:ascii="Times New Roman" w:hAnsi="Times New Roman"/>
          <w:sz w:val="24"/>
          <w:szCs w:val="24"/>
        </w:rPr>
        <w:t>2.</w:t>
      </w:r>
      <w:r w:rsidR="00EC381A" w:rsidRPr="00C15C6C">
        <w:rPr>
          <w:rFonts w:ascii="Times New Roman" w:hAnsi="Times New Roman"/>
          <w:sz w:val="24"/>
          <w:szCs w:val="24"/>
        </w:rPr>
        <w:tab/>
      </w:r>
      <w:r w:rsidR="00351B12" w:rsidRPr="00C15C6C">
        <w:rPr>
          <w:rFonts w:ascii="Times New Roman" w:hAnsi="Times New Roman"/>
          <w:sz w:val="24"/>
          <w:szCs w:val="24"/>
        </w:rPr>
        <w:t xml:space="preserve">The Procurement Manager may contact the </w:t>
      </w:r>
      <w:r w:rsidR="00B172EF" w:rsidRPr="00C15C6C">
        <w:rPr>
          <w:rFonts w:ascii="Times New Roman" w:hAnsi="Times New Roman"/>
          <w:sz w:val="24"/>
          <w:szCs w:val="24"/>
        </w:rPr>
        <w:t>Offeror</w:t>
      </w:r>
      <w:r w:rsidR="00351B12" w:rsidRPr="00C15C6C">
        <w:rPr>
          <w:rFonts w:ascii="Times New Roman" w:hAnsi="Times New Roman"/>
          <w:sz w:val="24"/>
          <w:szCs w:val="24"/>
        </w:rPr>
        <w:t xml:space="preserve"> for clarification of the response as specified in Section II</w:t>
      </w:r>
      <w:r w:rsidR="006E22AE" w:rsidRPr="00C15C6C">
        <w:rPr>
          <w:rFonts w:ascii="Times New Roman" w:hAnsi="Times New Roman"/>
          <w:sz w:val="24"/>
          <w:szCs w:val="24"/>
        </w:rPr>
        <w:t>.</w:t>
      </w:r>
      <w:r w:rsidR="00351B12" w:rsidRPr="00C15C6C">
        <w:rPr>
          <w:rFonts w:ascii="Times New Roman" w:hAnsi="Times New Roman"/>
          <w:sz w:val="24"/>
          <w:szCs w:val="24"/>
        </w:rPr>
        <w:t>B.6.</w:t>
      </w:r>
    </w:p>
    <w:p w14:paraId="69100BD6" w14:textId="77777777" w:rsidR="00E4760F" w:rsidRPr="00C15C6C" w:rsidRDefault="00E4760F" w:rsidP="004C28A4">
      <w:pPr>
        <w:jc w:val="both"/>
        <w:rPr>
          <w:rFonts w:ascii="Times New Roman" w:hAnsi="Times New Roman"/>
          <w:sz w:val="24"/>
          <w:szCs w:val="24"/>
        </w:rPr>
      </w:pPr>
    </w:p>
    <w:p w14:paraId="27A2FC91" w14:textId="29B78F74" w:rsidR="00EC381A" w:rsidRPr="00C15C6C" w:rsidRDefault="00EC381A" w:rsidP="00D43ACD">
      <w:pPr>
        <w:ind w:left="1440" w:hanging="720"/>
        <w:jc w:val="both"/>
        <w:rPr>
          <w:rFonts w:ascii="Times New Roman" w:hAnsi="Times New Roman"/>
          <w:sz w:val="24"/>
          <w:szCs w:val="24"/>
        </w:rPr>
      </w:pPr>
      <w:r w:rsidRPr="00C15C6C">
        <w:rPr>
          <w:rFonts w:ascii="Times New Roman" w:hAnsi="Times New Roman"/>
          <w:sz w:val="24"/>
          <w:szCs w:val="24"/>
        </w:rPr>
        <w:t>3.</w:t>
      </w:r>
      <w:r w:rsidRPr="00C15C6C">
        <w:rPr>
          <w:rFonts w:ascii="Times New Roman" w:hAnsi="Times New Roman"/>
          <w:sz w:val="24"/>
          <w:szCs w:val="24"/>
        </w:rPr>
        <w:tab/>
      </w:r>
      <w:r w:rsidR="00351B12" w:rsidRPr="00C15C6C">
        <w:rPr>
          <w:rFonts w:ascii="Times New Roman" w:hAnsi="Times New Roman"/>
          <w:sz w:val="24"/>
          <w:szCs w:val="24"/>
        </w:rPr>
        <w:t>The Evaluation Committee may use other sources of informa</w:t>
      </w:r>
      <w:r w:rsidR="00351B12" w:rsidRPr="00C15C6C">
        <w:rPr>
          <w:rFonts w:ascii="Times New Roman" w:hAnsi="Times New Roman"/>
          <w:sz w:val="24"/>
          <w:szCs w:val="24"/>
        </w:rPr>
        <w:softHyphen/>
        <w:t>tion to perform the evaluation as specified in Section II</w:t>
      </w:r>
      <w:r w:rsidR="006E22AE" w:rsidRPr="00C15C6C">
        <w:rPr>
          <w:rFonts w:ascii="Times New Roman" w:hAnsi="Times New Roman"/>
          <w:sz w:val="24"/>
          <w:szCs w:val="24"/>
        </w:rPr>
        <w:t>.</w:t>
      </w:r>
      <w:r w:rsidR="00351B12" w:rsidRPr="00C15C6C">
        <w:rPr>
          <w:rFonts w:ascii="Times New Roman" w:hAnsi="Times New Roman"/>
          <w:sz w:val="24"/>
          <w:szCs w:val="24"/>
        </w:rPr>
        <w:t>C.18.</w:t>
      </w:r>
    </w:p>
    <w:p w14:paraId="32C008C3" w14:textId="77777777" w:rsidR="00EC381A" w:rsidRPr="00C15C6C" w:rsidRDefault="00EC381A" w:rsidP="004C28A4">
      <w:pPr>
        <w:jc w:val="both"/>
        <w:rPr>
          <w:rFonts w:ascii="Times New Roman" w:hAnsi="Times New Roman"/>
          <w:sz w:val="24"/>
          <w:szCs w:val="24"/>
        </w:rPr>
      </w:pPr>
    </w:p>
    <w:p w14:paraId="0C1D02A0" w14:textId="77777777" w:rsidR="00351B12" w:rsidRPr="00C15C6C" w:rsidRDefault="00EC381A" w:rsidP="00D43ACD">
      <w:pPr>
        <w:ind w:left="1440" w:hanging="720"/>
        <w:jc w:val="both"/>
        <w:rPr>
          <w:rFonts w:ascii="Times New Roman" w:hAnsi="Times New Roman"/>
          <w:b/>
          <w:bCs/>
          <w:sz w:val="24"/>
          <w:szCs w:val="24"/>
        </w:rPr>
      </w:pPr>
      <w:r w:rsidRPr="00C15C6C">
        <w:rPr>
          <w:rFonts w:ascii="Times New Roman" w:hAnsi="Times New Roman"/>
          <w:sz w:val="24"/>
          <w:szCs w:val="24"/>
        </w:rPr>
        <w:t>4.</w:t>
      </w:r>
      <w:r w:rsidRPr="00C15C6C">
        <w:rPr>
          <w:rFonts w:ascii="Times New Roman" w:hAnsi="Times New Roman"/>
          <w:sz w:val="24"/>
          <w:szCs w:val="24"/>
        </w:rPr>
        <w:tab/>
      </w:r>
      <w:r w:rsidR="00351B12" w:rsidRPr="00C15C6C">
        <w:rPr>
          <w:rFonts w:ascii="Times New Roman" w:hAnsi="Times New Roman"/>
          <w:bCs/>
          <w:sz w:val="24"/>
          <w:szCs w:val="24"/>
        </w:rPr>
        <w:t xml:space="preserve">Responsive proposals will be evaluated on the factors in Section V that have been assigned a point value.  The </w:t>
      </w:r>
      <w:r w:rsidR="00C476A5" w:rsidRPr="00C15C6C">
        <w:rPr>
          <w:rFonts w:ascii="Times New Roman" w:hAnsi="Times New Roman"/>
          <w:bCs/>
          <w:sz w:val="24"/>
          <w:szCs w:val="24"/>
        </w:rPr>
        <w:t xml:space="preserve">responsive </w:t>
      </w:r>
      <w:r w:rsidR="00B172EF" w:rsidRPr="00C15C6C">
        <w:rPr>
          <w:rFonts w:ascii="Times New Roman" w:hAnsi="Times New Roman"/>
          <w:bCs/>
          <w:sz w:val="24"/>
          <w:szCs w:val="24"/>
        </w:rPr>
        <w:t>Offeror</w:t>
      </w:r>
      <w:r w:rsidR="00351B12" w:rsidRPr="00C15C6C">
        <w:rPr>
          <w:rFonts w:ascii="Times New Roman" w:hAnsi="Times New Roman"/>
          <w:bCs/>
          <w:sz w:val="24"/>
          <w:szCs w:val="24"/>
        </w:rPr>
        <w:t xml:space="preserve">s with the highest scores above 500 points </w:t>
      </w:r>
      <w:r w:rsidR="00516DB2" w:rsidRPr="00C15C6C">
        <w:rPr>
          <w:rFonts w:ascii="Times New Roman" w:hAnsi="Times New Roman"/>
          <w:bCs/>
          <w:sz w:val="24"/>
          <w:szCs w:val="24"/>
        </w:rPr>
        <w:t xml:space="preserve">may </w:t>
      </w:r>
      <w:r w:rsidR="00351B12" w:rsidRPr="00C15C6C">
        <w:rPr>
          <w:rFonts w:ascii="Times New Roman" w:hAnsi="Times New Roman"/>
          <w:bCs/>
          <w:sz w:val="24"/>
          <w:szCs w:val="24"/>
        </w:rPr>
        <w:t xml:space="preserve">be selected as finalist </w:t>
      </w:r>
      <w:r w:rsidR="00B172EF" w:rsidRPr="00C15C6C">
        <w:rPr>
          <w:rFonts w:ascii="Times New Roman" w:hAnsi="Times New Roman"/>
          <w:bCs/>
          <w:sz w:val="24"/>
          <w:szCs w:val="24"/>
        </w:rPr>
        <w:t>Offeror</w:t>
      </w:r>
      <w:r w:rsidR="00351B12" w:rsidRPr="00C15C6C">
        <w:rPr>
          <w:rFonts w:ascii="Times New Roman" w:hAnsi="Times New Roman"/>
          <w:bCs/>
          <w:sz w:val="24"/>
          <w:szCs w:val="24"/>
        </w:rPr>
        <w:t xml:space="preserve">s based upon the proposals submitted.  Finalist </w:t>
      </w:r>
      <w:r w:rsidR="00B172EF" w:rsidRPr="00C15C6C">
        <w:rPr>
          <w:rFonts w:ascii="Times New Roman" w:hAnsi="Times New Roman"/>
          <w:bCs/>
          <w:sz w:val="24"/>
          <w:szCs w:val="24"/>
        </w:rPr>
        <w:t>Offeror</w:t>
      </w:r>
      <w:r w:rsidR="00351B12" w:rsidRPr="00C15C6C">
        <w:rPr>
          <w:rFonts w:ascii="Times New Roman" w:hAnsi="Times New Roman"/>
          <w:bCs/>
          <w:sz w:val="24"/>
          <w:szCs w:val="24"/>
        </w:rPr>
        <w:t xml:space="preserve">s who are asked or choose to submit revised proposals </w:t>
      </w:r>
      <w:proofErr w:type="gramStart"/>
      <w:r w:rsidR="00351B12" w:rsidRPr="00C15C6C">
        <w:rPr>
          <w:rFonts w:ascii="Times New Roman" w:hAnsi="Times New Roman"/>
          <w:bCs/>
          <w:sz w:val="24"/>
          <w:szCs w:val="24"/>
        </w:rPr>
        <w:t>for the purpose of</w:t>
      </w:r>
      <w:proofErr w:type="gramEnd"/>
      <w:r w:rsidR="00351B12" w:rsidRPr="00C15C6C">
        <w:rPr>
          <w:rFonts w:ascii="Times New Roman" w:hAnsi="Times New Roman"/>
          <w:bCs/>
          <w:sz w:val="24"/>
          <w:szCs w:val="24"/>
        </w:rPr>
        <w:t xml:space="preserve"> obtaining best and final offers will have their points recalculated accordingly.  The responsible </w:t>
      </w:r>
      <w:r w:rsidR="00B172EF" w:rsidRPr="00C15C6C">
        <w:rPr>
          <w:rFonts w:ascii="Times New Roman" w:hAnsi="Times New Roman"/>
          <w:bCs/>
          <w:sz w:val="24"/>
          <w:szCs w:val="24"/>
        </w:rPr>
        <w:t>Offeror</w:t>
      </w:r>
      <w:r w:rsidR="00ED1923" w:rsidRPr="00C15C6C">
        <w:rPr>
          <w:rFonts w:ascii="Times New Roman" w:hAnsi="Times New Roman"/>
          <w:bCs/>
          <w:sz w:val="24"/>
          <w:szCs w:val="24"/>
        </w:rPr>
        <w:t>(s)</w:t>
      </w:r>
      <w:r w:rsidR="00351B12" w:rsidRPr="00C15C6C">
        <w:rPr>
          <w:rFonts w:ascii="Times New Roman" w:hAnsi="Times New Roman"/>
          <w:bCs/>
          <w:sz w:val="24"/>
          <w:szCs w:val="24"/>
        </w:rPr>
        <w:t xml:space="preserve"> whose proposal is most advantageous to the Agency, taking into consideration the evaluation factors in Section V, will be recommended for contract award.</w:t>
      </w:r>
      <w:r w:rsidR="007E362F" w:rsidRPr="00C15C6C">
        <w:rPr>
          <w:rFonts w:ascii="Times New Roman" w:hAnsi="Times New Roman"/>
          <w:bCs/>
          <w:sz w:val="24"/>
          <w:szCs w:val="24"/>
        </w:rPr>
        <w:t xml:space="preserve">  </w:t>
      </w:r>
      <w:r w:rsidR="00351B12" w:rsidRPr="00C15C6C">
        <w:rPr>
          <w:rFonts w:ascii="Times New Roman" w:hAnsi="Times New Roman"/>
          <w:bCs/>
          <w:sz w:val="24"/>
          <w:szCs w:val="24"/>
        </w:rPr>
        <w:t>Please note, however, that a serious deficiency in the response to any one factor may be grounds for rejection regardless of overall score.</w:t>
      </w:r>
    </w:p>
    <w:p w14:paraId="4FFA692C" w14:textId="77777777" w:rsidR="009022F2" w:rsidRPr="00C15C6C" w:rsidRDefault="009022F2">
      <w:pPr>
        <w:rPr>
          <w:rFonts w:ascii="Times New Roman" w:hAnsi="Times New Roman"/>
          <w:sz w:val="24"/>
          <w:szCs w:val="24"/>
        </w:rPr>
      </w:pPr>
    </w:p>
    <w:p w14:paraId="54A1ADE6" w14:textId="77777777" w:rsidR="00B2043A" w:rsidRPr="00C15C6C" w:rsidRDefault="00B2043A">
      <w:pPr>
        <w:widowControl/>
        <w:rPr>
          <w:rFonts w:ascii="Times New Roman" w:hAnsi="Times New Roman"/>
          <w:sz w:val="24"/>
          <w:szCs w:val="24"/>
        </w:rPr>
      </w:pPr>
      <w:r w:rsidRPr="00C15C6C">
        <w:rPr>
          <w:rFonts w:ascii="Times New Roman" w:hAnsi="Times New Roman"/>
          <w:sz w:val="24"/>
          <w:szCs w:val="24"/>
        </w:rPr>
        <w:br w:type="page"/>
      </w:r>
    </w:p>
    <w:p w14:paraId="5999467E" w14:textId="77777777" w:rsidR="00351B12" w:rsidRPr="00C15C6C" w:rsidRDefault="00351B12">
      <w:pPr>
        <w:jc w:val="center"/>
        <w:rPr>
          <w:rFonts w:ascii="Times New Roman" w:hAnsi="Times New Roman"/>
          <w:b/>
          <w:sz w:val="24"/>
          <w:szCs w:val="24"/>
        </w:rPr>
      </w:pPr>
      <w:r w:rsidRPr="00C15C6C">
        <w:rPr>
          <w:rFonts w:ascii="Times New Roman" w:hAnsi="Times New Roman"/>
          <w:b/>
          <w:sz w:val="24"/>
          <w:szCs w:val="24"/>
        </w:rPr>
        <w:lastRenderedPageBreak/>
        <w:t>“APPENDIX A”</w:t>
      </w:r>
    </w:p>
    <w:p w14:paraId="683225DD" w14:textId="77777777" w:rsidR="008C6F3E" w:rsidRPr="00C15C6C" w:rsidRDefault="00FF79BA" w:rsidP="008C6F3E">
      <w:pPr>
        <w:tabs>
          <w:tab w:val="center" w:pos="4680"/>
        </w:tabs>
        <w:suppressAutoHyphens/>
        <w:jc w:val="center"/>
        <w:rPr>
          <w:rFonts w:ascii="Times New Roman" w:hAnsi="Times New Roman"/>
          <w:b/>
          <w:spacing w:val="-3"/>
          <w:sz w:val="24"/>
          <w:szCs w:val="24"/>
        </w:rPr>
      </w:pPr>
      <w:r w:rsidRPr="00C15C6C">
        <w:rPr>
          <w:rFonts w:ascii="Times New Roman" w:hAnsi="Times New Roman"/>
          <w:b/>
          <w:spacing w:val="-3"/>
          <w:sz w:val="24"/>
          <w:szCs w:val="24"/>
        </w:rPr>
        <w:t>ACKNOWLEDGEMENT OF RECEIPT FORM</w:t>
      </w:r>
    </w:p>
    <w:p w14:paraId="66E3842C" w14:textId="77777777" w:rsidR="008C6F3E" w:rsidRPr="00C15C6C" w:rsidRDefault="008C6F3E" w:rsidP="004C28A4">
      <w:pPr>
        <w:rPr>
          <w:rFonts w:ascii="Times New Roman" w:hAnsi="Times New Roman"/>
          <w:sz w:val="24"/>
          <w:szCs w:val="24"/>
        </w:rPr>
      </w:pPr>
    </w:p>
    <w:p w14:paraId="4152739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14:paraId="132A0988" w14:textId="77777777" w:rsidR="00351B12" w:rsidRPr="00C15C6C" w:rsidRDefault="00351B12">
      <w:pPr>
        <w:tabs>
          <w:tab w:val="center" w:pos="4680"/>
        </w:tabs>
        <w:suppressAutoHyphens/>
        <w:jc w:val="center"/>
        <w:rPr>
          <w:rFonts w:ascii="Times New Roman" w:hAnsi="Times New Roman"/>
          <w:spacing w:val="-3"/>
          <w:sz w:val="24"/>
          <w:szCs w:val="24"/>
        </w:rPr>
      </w:pPr>
      <w:r w:rsidRPr="00C15C6C">
        <w:rPr>
          <w:rFonts w:ascii="Times New Roman" w:hAnsi="Times New Roman"/>
          <w:spacing w:val="-3"/>
          <w:sz w:val="24"/>
          <w:szCs w:val="24"/>
        </w:rPr>
        <w:t>REQUEST</w:t>
      </w:r>
      <w:r w:rsidR="00C457A9">
        <w:rPr>
          <w:rFonts w:ascii="Times New Roman" w:hAnsi="Times New Roman"/>
          <w:spacing w:val="-3"/>
          <w:sz w:val="24"/>
          <w:szCs w:val="24"/>
        </w:rPr>
        <w:t xml:space="preserve"> FOR PROPOSAL</w:t>
      </w:r>
    </w:p>
    <w:p w14:paraId="21FD3809" w14:textId="76F44E35" w:rsidR="006850C0" w:rsidRDefault="00130EC8" w:rsidP="006850C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b/>
          <w:bCs/>
          <w:spacing w:val="-3"/>
          <w:sz w:val="24"/>
          <w:szCs w:val="24"/>
        </w:rPr>
      </w:pPr>
      <w:r w:rsidRPr="00203C09">
        <w:rPr>
          <w:rFonts w:ascii="Times New Roman" w:hAnsi="Times New Roman"/>
          <w:spacing w:val="-3"/>
          <w:sz w:val="24"/>
          <w:szCs w:val="24"/>
        </w:rPr>
        <w:t>#</w:t>
      </w:r>
      <w:r w:rsidR="006850C0" w:rsidRPr="00203C09">
        <w:rPr>
          <w:rFonts w:ascii="Times New Roman" w:hAnsi="Times New Roman"/>
          <w:b/>
          <w:bCs/>
          <w:spacing w:val="-3"/>
          <w:sz w:val="24"/>
          <w:szCs w:val="24"/>
        </w:rPr>
        <w:t>18-</w:t>
      </w:r>
      <w:r w:rsidR="006850C0" w:rsidRPr="006850C0">
        <w:rPr>
          <w:rFonts w:ascii="Times New Roman" w:hAnsi="Times New Roman"/>
          <w:b/>
          <w:bCs/>
          <w:spacing w:val="-3"/>
          <w:sz w:val="24"/>
          <w:szCs w:val="24"/>
        </w:rPr>
        <w:t>668</w:t>
      </w:r>
      <w:r w:rsidR="006850C0" w:rsidRPr="00203C09">
        <w:rPr>
          <w:rFonts w:ascii="Times New Roman" w:hAnsi="Times New Roman"/>
          <w:b/>
          <w:bCs/>
          <w:spacing w:val="-3"/>
          <w:sz w:val="24"/>
          <w:szCs w:val="24"/>
        </w:rPr>
        <w:t>-0</w:t>
      </w:r>
      <w:r w:rsidR="006850C0">
        <w:rPr>
          <w:rFonts w:ascii="Times New Roman" w:hAnsi="Times New Roman"/>
          <w:b/>
          <w:bCs/>
          <w:spacing w:val="-3"/>
          <w:sz w:val="24"/>
          <w:szCs w:val="24"/>
        </w:rPr>
        <w:t>100</w:t>
      </w:r>
      <w:r w:rsidR="006850C0" w:rsidRPr="00203C09">
        <w:rPr>
          <w:rFonts w:ascii="Times New Roman" w:hAnsi="Times New Roman"/>
          <w:b/>
          <w:bCs/>
          <w:spacing w:val="-3"/>
          <w:sz w:val="24"/>
          <w:szCs w:val="24"/>
        </w:rPr>
        <w:t>-</w:t>
      </w:r>
      <w:r w:rsidR="006850C0">
        <w:rPr>
          <w:rFonts w:ascii="Times New Roman" w:hAnsi="Times New Roman"/>
          <w:b/>
          <w:bCs/>
          <w:spacing w:val="-3"/>
          <w:sz w:val="24"/>
          <w:szCs w:val="24"/>
        </w:rPr>
        <w:t>0</w:t>
      </w:r>
      <w:r w:rsidR="006850C0" w:rsidRPr="00203C09">
        <w:rPr>
          <w:rFonts w:ascii="Times New Roman" w:hAnsi="Times New Roman"/>
          <w:b/>
          <w:bCs/>
          <w:spacing w:val="-3"/>
          <w:sz w:val="24"/>
          <w:szCs w:val="24"/>
        </w:rPr>
        <w:t>00</w:t>
      </w:r>
      <w:r w:rsidR="006850C0">
        <w:rPr>
          <w:rFonts w:ascii="Times New Roman" w:hAnsi="Times New Roman"/>
          <w:b/>
          <w:bCs/>
          <w:spacing w:val="-3"/>
          <w:sz w:val="24"/>
          <w:szCs w:val="24"/>
        </w:rPr>
        <w:t>2</w:t>
      </w:r>
    </w:p>
    <w:p w14:paraId="2C18B608" w14:textId="1E579BB5" w:rsidR="00C457A9" w:rsidRDefault="00351B12" w:rsidP="006850C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3"/>
          <w:sz w:val="24"/>
          <w:szCs w:val="24"/>
        </w:rPr>
      </w:pPr>
      <w:r w:rsidRPr="00C15C6C">
        <w:rPr>
          <w:rFonts w:ascii="Times New Roman" w:hAnsi="Times New Roman"/>
          <w:spacing w:val="-3"/>
          <w:sz w:val="24"/>
          <w:szCs w:val="24"/>
        </w:rPr>
        <w:t xml:space="preserve">PROFESSIONAL SERVICES FOR NATURAL RESOURCE </w:t>
      </w:r>
    </w:p>
    <w:p w14:paraId="4B0C20DB" w14:textId="77777777" w:rsidR="00351B12" w:rsidRPr="00C15C6C" w:rsidRDefault="00351B12">
      <w:pPr>
        <w:tabs>
          <w:tab w:val="center" w:pos="4680"/>
        </w:tabs>
        <w:suppressAutoHyphens/>
        <w:jc w:val="center"/>
        <w:rPr>
          <w:rFonts w:ascii="Times New Roman" w:hAnsi="Times New Roman"/>
          <w:spacing w:val="-3"/>
          <w:sz w:val="24"/>
          <w:szCs w:val="24"/>
        </w:rPr>
      </w:pPr>
      <w:r w:rsidRPr="00C15C6C">
        <w:rPr>
          <w:rFonts w:ascii="Times New Roman" w:hAnsi="Times New Roman"/>
          <w:spacing w:val="-3"/>
          <w:sz w:val="24"/>
          <w:szCs w:val="24"/>
        </w:rPr>
        <w:t>DAMAGE ASSESSMENT AND RESTORATION</w:t>
      </w:r>
    </w:p>
    <w:p w14:paraId="2B554422" w14:textId="77777777" w:rsidR="00351B12" w:rsidRPr="00C15C6C" w:rsidRDefault="00351B12">
      <w:pPr>
        <w:tabs>
          <w:tab w:val="center" w:pos="4680"/>
        </w:tabs>
        <w:suppressAutoHyphens/>
        <w:jc w:val="both"/>
        <w:rPr>
          <w:rFonts w:ascii="Times New Roman" w:hAnsi="Times New Roman"/>
          <w:spacing w:val="-3"/>
          <w:sz w:val="24"/>
          <w:szCs w:val="24"/>
        </w:rPr>
      </w:pPr>
    </w:p>
    <w:p w14:paraId="01238646" w14:textId="77777777" w:rsidR="00351B12" w:rsidRPr="00C15C6C" w:rsidRDefault="00351B12" w:rsidP="008C6F3E">
      <w:pPr>
        <w:tabs>
          <w:tab w:val="center" w:pos="4680"/>
        </w:tabs>
        <w:suppressAutoHyphens/>
        <w:jc w:val="both"/>
        <w:rPr>
          <w:rFonts w:ascii="Times New Roman" w:hAnsi="Times New Roman"/>
          <w:spacing w:val="-3"/>
          <w:sz w:val="24"/>
          <w:szCs w:val="24"/>
        </w:rPr>
      </w:pPr>
    </w:p>
    <w:p w14:paraId="4AE2EE91" w14:textId="69F0366D"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 xml:space="preserve">In acknowledgement of receipt of this Request for Proposal the undersigned agrees that he/she has received a complete copy, beginning with the title page and table of contents, and ending with Appendix </w:t>
      </w:r>
      <w:r w:rsidR="00BA575D">
        <w:rPr>
          <w:rFonts w:ascii="Times New Roman" w:hAnsi="Times New Roman"/>
          <w:spacing w:val="-3"/>
          <w:sz w:val="24"/>
          <w:szCs w:val="24"/>
        </w:rPr>
        <w:t>F</w:t>
      </w:r>
      <w:r w:rsidRPr="00C15C6C">
        <w:rPr>
          <w:rFonts w:ascii="Times New Roman" w:hAnsi="Times New Roman"/>
          <w:spacing w:val="-3"/>
          <w:sz w:val="24"/>
          <w:szCs w:val="24"/>
        </w:rPr>
        <w:t>.</w:t>
      </w:r>
    </w:p>
    <w:p w14:paraId="7EE700E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7F1B57A4" w14:textId="3B1A2C0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 xml:space="preserve">The acknowledgement of receipt should be signed and returned to the Procurement Manager no later than close of business </w:t>
      </w:r>
      <w:r w:rsidR="00A103FB">
        <w:rPr>
          <w:rFonts w:ascii="Times New Roman" w:hAnsi="Times New Roman"/>
          <w:spacing w:val="-3"/>
          <w:sz w:val="24"/>
          <w:szCs w:val="24"/>
        </w:rPr>
        <w:t xml:space="preserve">on </w:t>
      </w:r>
      <w:r w:rsidR="00A103FB" w:rsidRPr="00A103FB">
        <w:rPr>
          <w:rFonts w:ascii="Times New Roman" w:hAnsi="Times New Roman"/>
          <w:b/>
          <w:spacing w:val="-3"/>
          <w:sz w:val="24"/>
          <w:szCs w:val="24"/>
        </w:rPr>
        <w:t xml:space="preserve">November </w:t>
      </w:r>
      <w:r w:rsidR="006850C0">
        <w:rPr>
          <w:rFonts w:ascii="Times New Roman" w:hAnsi="Times New Roman"/>
          <w:b/>
          <w:spacing w:val="-3"/>
          <w:sz w:val="24"/>
          <w:szCs w:val="24"/>
        </w:rPr>
        <w:t>20</w:t>
      </w:r>
      <w:r w:rsidR="00A103FB" w:rsidRPr="00A103FB">
        <w:rPr>
          <w:rFonts w:ascii="Times New Roman" w:hAnsi="Times New Roman"/>
          <w:b/>
          <w:spacing w:val="-3"/>
          <w:sz w:val="24"/>
          <w:szCs w:val="24"/>
        </w:rPr>
        <w:t>, 2017</w:t>
      </w:r>
      <w:r w:rsidRPr="00C15C6C">
        <w:rPr>
          <w:rFonts w:ascii="Times New Roman" w:hAnsi="Times New Roman"/>
          <w:spacing w:val="-3"/>
          <w:sz w:val="24"/>
          <w:szCs w:val="24"/>
        </w:rPr>
        <w:t xml:space="preserve">.  Only potential </w:t>
      </w:r>
      <w:r w:rsidR="00B172EF" w:rsidRPr="00C15C6C">
        <w:rPr>
          <w:rFonts w:ascii="Times New Roman" w:hAnsi="Times New Roman"/>
          <w:spacing w:val="-3"/>
          <w:sz w:val="24"/>
          <w:szCs w:val="24"/>
        </w:rPr>
        <w:t>Offeror</w:t>
      </w:r>
      <w:r w:rsidRPr="00C15C6C">
        <w:rPr>
          <w:rFonts w:ascii="Times New Roman" w:hAnsi="Times New Roman"/>
          <w:spacing w:val="-3"/>
          <w:sz w:val="24"/>
          <w:szCs w:val="24"/>
        </w:rPr>
        <w:t xml:space="preserve">s who elect to return this form completed with the indicated intention of submitting a proposal will receive copies of all </w:t>
      </w:r>
      <w:r w:rsidR="00B172EF" w:rsidRPr="00C15C6C">
        <w:rPr>
          <w:rFonts w:ascii="Times New Roman" w:hAnsi="Times New Roman"/>
          <w:spacing w:val="-3"/>
          <w:sz w:val="24"/>
          <w:szCs w:val="24"/>
        </w:rPr>
        <w:t>Offeror</w:t>
      </w:r>
      <w:r w:rsidRPr="00C15C6C">
        <w:rPr>
          <w:rFonts w:ascii="Times New Roman" w:hAnsi="Times New Roman"/>
          <w:spacing w:val="-3"/>
          <w:sz w:val="24"/>
          <w:szCs w:val="24"/>
        </w:rPr>
        <w:t xml:space="preserve"> written questions and the Agency's written responses to those questions as well as RFP amendments, if any are issued.</w:t>
      </w:r>
    </w:p>
    <w:p w14:paraId="56FE1CCC"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6DA39F70"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FIRM: ____________________________________________________________</w:t>
      </w:r>
      <w:r w:rsidRPr="00C15C6C">
        <w:rPr>
          <w:rFonts w:ascii="Times New Roman" w:hAnsi="Times New Roman"/>
          <w:spacing w:val="-3"/>
          <w:sz w:val="24"/>
          <w:szCs w:val="24"/>
        </w:rPr>
        <w:softHyphen/>
        <w:t>_____</w:t>
      </w:r>
    </w:p>
    <w:p w14:paraId="39288A0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63439EE2"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REPRESENTED BY: _________________________________________________</w:t>
      </w:r>
      <w:r w:rsidRPr="00C15C6C">
        <w:rPr>
          <w:rFonts w:ascii="Times New Roman" w:hAnsi="Times New Roman"/>
          <w:spacing w:val="-3"/>
          <w:sz w:val="24"/>
          <w:szCs w:val="24"/>
        </w:rPr>
        <w:softHyphen/>
        <w:t>____</w:t>
      </w:r>
    </w:p>
    <w:p w14:paraId="34331F5E"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284715C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TITLE: ________________________________ PHONE NO.: _______________</w:t>
      </w:r>
      <w:r w:rsidRPr="00C15C6C">
        <w:rPr>
          <w:rFonts w:ascii="Times New Roman" w:hAnsi="Times New Roman"/>
          <w:spacing w:val="-3"/>
          <w:sz w:val="24"/>
          <w:szCs w:val="24"/>
        </w:rPr>
        <w:softHyphen/>
        <w:t>_____</w:t>
      </w:r>
    </w:p>
    <w:p w14:paraId="4A1AD80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02DE0D2A"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E-MAIL:  ______________________________ FAX NO.: __________________</w:t>
      </w:r>
      <w:r w:rsidRPr="00C15C6C">
        <w:rPr>
          <w:rFonts w:ascii="Times New Roman" w:hAnsi="Times New Roman"/>
          <w:spacing w:val="-3"/>
          <w:sz w:val="24"/>
          <w:szCs w:val="24"/>
        </w:rPr>
        <w:softHyphen/>
        <w:t>_____</w:t>
      </w:r>
    </w:p>
    <w:p w14:paraId="1BABB377"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2510A058"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ADDRESS: _________________________________________________________</w:t>
      </w:r>
      <w:r w:rsidRPr="00C15C6C">
        <w:rPr>
          <w:rFonts w:ascii="Times New Roman" w:hAnsi="Times New Roman"/>
          <w:spacing w:val="-3"/>
          <w:sz w:val="24"/>
          <w:szCs w:val="24"/>
        </w:rPr>
        <w:softHyphen/>
        <w:t>____</w:t>
      </w:r>
    </w:p>
    <w:p w14:paraId="09E41EB9"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0F7B4F04"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CITY: __________________________ STATE: ________ ZIP CODE: _____________</w:t>
      </w:r>
    </w:p>
    <w:p w14:paraId="0892FB96"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09CA66A3"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SIGNATURE: ___________________________________ DATE: _____________</w:t>
      </w:r>
      <w:r w:rsidRPr="00C15C6C">
        <w:rPr>
          <w:rFonts w:ascii="Times New Roman" w:hAnsi="Times New Roman"/>
          <w:spacing w:val="-3"/>
          <w:sz w:val="24"/>
          <w:szCs w:val="24"/>
        </w:rPr>
        <w:softHyphen/>
        <w:t>____</w:t>
      </w:r>
    </w:p>
    <w:p w14:paraId="34D0371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32DDFF7D"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This name and address will be used for all correspondence related to the Request for Proposal.</w:t>
      </w:r>
    </w:p>
    <w:p w14:paraId="099F369B"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3BFE83C5"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C15C6C">
        <w:rPr>
          <w:rFonts w:ascii="Times New Roman" w:hAnsi="Times New Roman"/>
          <w:spacing w:val="-3"/>
          <w:sz w:val="24"/>
          <w:szCs w:val="24"/>
        </w:rPr>
        <w:t>Firm does</w:t>
      </w:r>
      <w:r w:rsidR="00E05FF6" w:rsidRPr="00C15C6C">
        <w:rPr>
          <w:rFonts w:ascii="Times New Roman" w:hAnsi="Times New Roman"/>
          <w:spacing w:val="-3"/>
          <w:sz w:val="24"/>
          <w:szCs w:val="24"/>
        </w:rPr>
        <w:t xml:space="preserve"> </w:t>
      </w:r>
      <w:r w:rsidRPr="00C15C6C">
        <w:rPr>
          <w:rFonts w:ascii="Times New Roman" w:hAnsi="Times New Roman"/>
          <w:spacing w:val="-3"/>
          <w:sz w:val="24"/>
          <w:szCs w:val="24"/>
        </w:rPr>
        <w:t>/</w:t>
      </w:r>
      <w:r w:rsidR="00E05FF6" w:rsidRPr="00C15C6C">
        <w:rPr>
          <w:rFonts w:ascii="Times New Roman" w:hAnsi="Times New Roman"/>
          <w:spacing w:val="-3"/>
          <w:sz w:val="24"/>
          <w:szCs w:val="24"/>
        </w:rPr>
        <w:t xml:space="preserve"> </w:t>
      </w:r>
      <w:r w:rsidRPr="00C15C6C">
        <w:rPr>
          <w:rFonts w:ascii="Times New Roman" w:hAnsi="Times New Roman"/>
          <w:spacing w:val="-3"/>
          <w:sz w:val="24"/>
          <w:szCs w:val="24"/>
        </w:rPr>
        <w:t>does not (</w:t>
      </w:r>
      <w:r w:rsidRPr="00C15C6C">
        <w:rPr>
          <w:rFonts w:ascii="Times New Roman" w:hAnsi="Times New Roman"/>
          <w:b/>
          <w:spacing w:val="-3"/>
          <w:sz w:val="24"/>
          <w:szCs w:val="24"/>
        </w:rPr>
        <w:t>circle one</w:t>
      </w:r>
      <w:r w:rsidRPr="00C15C6C">
        <w:rPr>
          <w:rFonts w:ascii="Times New Roman" w:hAnsi="Times New Roman"/>
          <w:spacing w:val="-3"/>
          <w:sz w:val="24"/>
          <w:szCs w:val="24"/>
        </w:rPr>
        <w:t>) intend to respond to this Request for Proposals.</w:t>
      </w:r>
    </w:p>
    <w:p w14:paraId="2E11DD88" w14:textId="77777777" w:rsidR="00351B12" w:rsidRPr="00C15C6C" w:rsidRDefault="00351B1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14:paraId="7E6C7063" w14:textId="77777777" w:rsidR="00351B12" w:rsidRPr="00C457A9" w:rsidRDefault="00351B12" w:rsidP="008C6F3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2"/>
          <w:sz w:val="24"/>
          <w:szCs w:val="24"/>
        </w:rPr>
      </w:pPr>
      <w:r w:rsidRPr="00C457A9">
        <w:rPr>
          <w:rFonts w:ascii="Times New Roman" w:hAnsi="Times New Roman"/>
          <w:spacing w:val="-2"/>
          <w:sz w:val="24"/>
          <w:szCs w:val="24"/>
        </w:rPr>
        <w:t xml:space="preserve">Elysia </w:t>
      </w:r>
      <w:r w:rsidR="00C457A9" w:rsidRPr="00C457A9">
        <w:rPr>
          <w:rFonts w:ascii="Times New Roman" w:hAnsi="Times New Roman"/>
          <w:spacing w:val="-2"/>
          <w:sz w:val="24"/>
          <w:szCs w:val="24"/>
        </w:rPr>
        <w:t>Bunten</w:t>
      </w:r>
    </w:p>
    <w:p w14:paraId="212078D5" w14:textId="77777777" w:rsidR="00351B12" w:rsidRPr="00C457A9" w:rsidRDefault="00351B12" w:rsidP="008C6F3E">
      <w:pPr>
        <w:tabs>
          <w:tab w:val="left" w:pos="0"/>
        </w:tabs>
        <w:suppressAutoHyphens/>
        <w:jc w:val="center"/>
        <w:rPr>
          <w:rFonts w:ascii="Times New Roman" w:hAnsi="Times New Roman"/>
          <w:spacing w:val="-2"/>
          <w:sz w:val="24"/>
          <w:szCs w:val="24"/>
        </w:rPr>
      </w:pPr>
      <w:r w:rsidRPr="00C457A9">
        <w:rPr>
          <w:rFonts w:ascii="Times New Roman" w:hAnsi="Times New Roman"/>
          <w:spacing w:val="-2"/>
          <w:sz w:val="24"/>
          <w:szCs w:val="24"/>
        </w:rPr>
        <w:t>New Mexico Office of Natural Resources Trustee</w:t>
      </w:r>
    </w:p>
    <w:p w14:paraId="75C84863" w14:textId="77777777" w:rsidR="00B87CEC" w:rsidRPr="00C457A9" w:rsidRDefault="00C457A9" w:rsidP="00B87CEC">
      <w:pPr>
        <w:tabs>
          <w:tab w:val="left" w:pos="0"/>
        </w:tabs>
        <w:suppressAutoHyphens/>
        <w:jc w:val="center"/>
        <w:rPr>
          <w:rFonts w:ascii="Times New Roman" w:hAnsi="Times New Roman"/>
          <w:spacing w:val="-2"/>
          <w:sz w:val="24"/>
          <w:szCs w:val="24"/>
          <w:lang w:val="es-ES_tradnl"/>
        </w:rPr>
      </w:pPr>
      <w:r w:rsidRPr="00C457A9">
        <w:rPr>
          <w:rFonts w:ascii="Times New Roman" w:hAnsi="Times New Roman"/>
          <w:spacing w:val="-2"/>
          <w:sz w:val="24"/>
          <w:szCs w:val="24"/>
          <w:lang w:val="es-ES_tradnl"/>
        </w:rPr>
        <w:t xml:space="preserve">121 </w:t>
      </w:r>
      <w:proofErr w:type="gramStart"/>
      <w:r w:rsidRPr="00C457A9">
        <w:rPr>
          <w:rFonts w:ascii="Times New Roman" w:hAnsi="Times New Roman"/>
          <w:spacing w:val="-2"/>
          <w:sz w:val="24"/>
          <w:szCs w:val="24"/>
          <w:lang w:val="es-ES_tradnl"/>
        </w:rPr>
        <w:t>Tijeras</w:t>
      </w:r>
      <w:proofErr w:type="gramEnd"/>
      <w:r w:rsidRPr="00C457A9">
        <w:rPr>
          <w:rFonts w:ascii="Times New Roman" w:hAnsi="Times New Roman"/>
          <w:spacing w:val="-2"/>
          <w:sz w:val="24"/>
          <w:szCs w:val="24"/>
          <w:lang w:val="es-ES_tradnl"/>
        </w:rPr>
        <w:t xml:space="preserve"> Avenue</w:t>
      </w:r>
      <w:r w:rsidR="00B87CEC" w:rsidRPr="00C457A9">
        <w:rPr>
          <w:rFonts w:ascii="Times New Roman" w:hAnsi="Times New Roman"/>
          <w:spacing w:val="-2"/>
          <w:sz w:val="24"/>
          <w:szCs w:val="24"/>
          <w:lang w:val="es-ES_tradnl"/>
        </w:rPr>
        <w:t xml:space="preserve"> NE, </w:t>
      </w:r>
      <w:r w:rsidRPr="00C457A9">
        <w:rPr>
          <w:rFonts w:ascii="Times New Roman" w:hAnsi="Times New Roman"/>
          <w:spacing w:val="-2"/>
          <w:sz w:val="24"/>
          <w:szCs w:val="24"/>
          <w:lang w:val="es-ES_tradnl"/>
        </w:rPr>
        <w:t xml:space="preserve">Suite 1000, </w:t>
      </w:r>
      <w:r w:rsidR="00B87CEC" w:rsidRPr="00C457A9">
        <w:rPr>
          <w:rFonts w:ascii="Times New Roman" w:hAnsi="Times New Roman"/>
          <w:spacing w:val="-2"/>
          <w:sz w:val="24"/>
          <w:szCs w:val="24"/>
          <w:lang w:val="es-ES_tradnl"/>
        </w:rPr>
        <w:t>Albuquerque, NM 871</w:t>
      </w:r>
      <w:r w:rsidRPr="00C457A9">
        <w:rPr>
          <w:rFonts w:ascii="Times New Roman" w:hAnsi="Times New Roman"/>
          <w:spacing w:val="-2"/>
          <w:sz w:val="24"/>
          <w:szCs w:val="24"/>
          <w:lang w:val="es-ES_tradnl"/>
        </w:rPr>
        <w:t>02</w:t>
      </w:r>
    </w:p>
    <w:p w14:paraId="1F8DE2F8" w14:textId="77777777" w:rsidR="00351B12" w:rsidRPr="00C457A9" w:rsidRDefault="00351B12" w:rsidP="008C6F3E">
      <w:pPr>
        <w:tabs>
          <w:tab w:val="left" w:pos="0"/>
        </w:tabs>
        <w:suppressAutoHyphens/>
        <w:jc w:val="center"/>
        <w:rPr>
          <w:rFonts w:ascii="Times New Roman" w:hAnsi="Times New Roman"/>
          <w:spacing w:val="-2"/>
          <w:sz w:val="24"/>
          <w:szCs w:val="24"/>
        </w:rPr>
      </w:pPr>
      <w:r w:rsidRPr="00C457A9">
        <w:rPr>
          <w:rFonts w:ascii="Times New Roman" w:hAnsi="Times New Roman"/>
          <w:spacing w:val="-2"/>
          <w:sz w:val="24"/>
          <w:szCs w:val="24"/>
        </w:rPr>
        <w:t>Phone Number: 505-2</w:t>
      </w:r>
      <w:r w:rsidR="00C457A9" w:rsidRPr="00C457A9">
        <w:rPr>
          <w:rFonts w:ascii="Times New Roman" w:hAnsi="Times New Roman"/>
          <w:spacing w:val="-2"/>
          <w:sz w:val="24"/>
          <w:szCs w:val="24"/>
        </w:rPr>
        <w:t>22-9546</w:t>
      </w:r>
    </w:p>
    <w:p w14:paraId="2149183E" w14:textId="77777777" w:rsidR="00351B12" w:rsidRPr="00C15C6C" w:rsidRDefault="00351B12" w:rsidP="008C6F3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60" w:lineRule="auto"/>
        <w:jc w:val="center"/>
        <w:rPr>
          <w:rFonts w:ascii="Times New Roman" w:hAnsi="Times New Roman"/>
          <w:spacing w:val="-3"/>
          <w:sz w:val="24"/>
          <w:szCs w:val="24"/>
        </w:rPr>
      </w:pPr>
      <w:r w:rsidRPr="00C457A9">
        <w:rPr>
          <w:rFonts w:ascii="Times New Roman" w:hAnsi="Times New Roman"/>
          <w:spacing w:val="-3"/>
          <w:sz w:val="24"/>
          <w:szCs w:val="24"/>
        </w:rPr>
        <w:t xml:space="preserve">E-Mail: </w:t>
      </w:r>
      <w:hyperlink r:id="rId15" w:history="1">
        <w:r w:rsidR="00C457A9" w:rsidRPr="00C457A9">
          <w:rPr>
            <w:rStyle w:val="Hyperlink"/>
            <w:rFonts w:ascii="Times New Roman" w:hAnsi="Times New Roman"/>
            <w:spacing w:val="-3"/>
            <w:sz w:val="24"/>
            <w:szCs w:val="24"/>
          </w:rPr>
          <w:t>elysia.bunten@state.nm.us</w:t>
        </w:r>
      </w:hyperlink>
    </w:p>
    <w:p w14:paraId="0C33B554" w14:textId="77777777" w:rsidR="008C6F3E" w:rsidRPr="00C15C6C" w:rsidRDefault="00351B12" w:rsidP="00885A2C">
      <w:pPr>
        <w:pStyle w:val="Heading4"/>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rPr>
          <w:b/>
          <w:szCs w:val="24"/>
        </w:rPr>
      </w:pPr>
      <w:r w:rsidRPr="00C15C6C">
        <w:rPr>
          <w:szCs w:val="24"/>
        </w:rPr>
        <w:br w:type="page"/>
      </w:r>
      <w:r w:rsidRPr="00C15C6C">
        <w:rPr>
          <w:b/>
          <w:szCs w:val="24"/>
        </w:rPr>
        <w:lastRenderedPageBreak/>
        <w:t>“APPENDIX B”</w:t>
      </w:r>
    </w:p>
    <w:p w14:paraId="36C010D6" w14:textId="77777777" w:rsidR="001D58D3" w:rsidRDefault="001D58D3" w:rsidP="001D58D3">
      <w:pPr>
        <w:widowControl/>
        <w:jc w:val="center"/>
        <w:rPr>
          <w:rFonts w:ascii="Times New Roman" w:hAnsi="Times New Roman"/>
          <w:b/>
          <w:sz w:val="28"/>
          <w:szCs w:val="28"/>
        </w:rPr>
      </w:pPr>
      <w:r w:rsidRPr="001D58D3">
        <w:rPr>
          <w:rFonts w:ascii="Times New Roman" w:hAnsi="Times New Roman"/>
          <w:b/>
          <w:sz w:val="28"/>
          <w:szCs w:val="28"/>
        </w:rPr>
        <w:t>CAMPAIGN CONTRIBUTION DISCLOSURE FORM</w:t>
      </w:r>
    </w:p>
    <w:p w14:paraId="0152B9DD" w14:textId="77777777" w:rsidR="001D58D3" w:rsidRPr="001D58D3" w:rsidRDefault="001D58D3" w:rsidP="001D58D3">
      <w:pPr>
        <w:widowControl/>
        <w:jc w:val="center"/>
        <w:rPr>
          <w:rFonts w:ascii="Times New Roman" w:hAnsi="Times New Roman"/>
          <w:sz w:val="24"/>
          <w:szCs w:val="24"/>
        </w:rPr>
      </w:pPr>
    </w:p>
    <w:p w14:paraId="5DB0F7C6" w14:textId="77777777" w:rsidR="001D58D3" w:rsidRPr="001D58D3" w:rsidRDefault="001D58D3" w:rsidP="001D58D3">
      <w:pPr>
        <w:widowControl/>
        <w:rPr>
          <w:rFonts w:ascii="Times New Roman" w:hAnsi="Times New Roman"/>
          <w:sz w:val="24"/>
          <w:szCs w:val="24"/>
        </w:rPr>
      </w:pPr>
    </w:p>
    <w:p w14:paraId="691E526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 xml:space="preserve">Pursuant to the Procurement Code, Sections 13-1-28, </w:t>
      </w:r>
      <w:r w:rsidRPr="001D58D3">
        <w:rPr>
          <w:rFonts w:ascii="Times New Roman" w:hAnsi="Times New Roman"/>
          <w:sz w:val="24"/>
          <w:szCs w:val="24"/>
          <w:u w:val="single"/>
        </w:rPr>
        <w:t>et seq</w:t>
      </w:r>
      <w:r w:rsidRPr="001D58D3">
        <w:rPr>
          <w:rFonts w:ascii="Times New Roman" w:hAnsi="Times New Roman"/>
          <w:sz w:val="24"/>
          <w:szCs w:val="24"/>
        </w:rPr>
        <w:t xml:space="preserve">., NMSA 1978 and  NMSA 1978, § 13-1-191.1 (2006), </w:t>
      </w:r>
      <w:r w:rsidRPr="001D58D3">
        <w:rPr>
          <w:rFonts w:ascii="Times New Roman" w:hAnsi="Times New Roman"/>
          <w:sz w:val="24"/>
          <w:szCs w:val="24"/>
          <w:u w:val="single"/>
        </w:rPr>
        <w:t>as amended by Laws of 2007, Chapter 234, a</w:t>
      </w:r>
      <w:r w:rsidRPr="001D58D3">
        <w:rPr>
          <w:rFonts w:ascii="Times New Roman" w:hAnsi="Times New Roman"/>
          <w:sz w:val="24"/>
          <w:szCs w:val="24"/>
        </w:rPr>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4B4B244F" w14:textId="77777777" w:rsidR="001D58D3" w:rsidRPr="001D58D3" w:rsidRDefault="001D58D3" w:rsidP="001D58D3">
      <w:pPr>
        <w:widowControl/>
        <w:rPr>
          <w:rFonts w:ascii="Times New Roman" w:hAnsi="Times New Roman"/>
          <w:sz w:val="24"/>
          <w:szCs w:val="24"/>
        </w:rPr>
      </w:pPr>
    </w:p>
    <w:p w14:paraId="1CBCD912"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13E0505F" w14:textId="77777777" w:rsidR="001D58D3" w:rsidRPr="001D58D3" w:rsidRDefault="001D58D3" w:rsidP="001D58D3">
      <w:pPr>
        <w:widowControl/>
        <w:rPr>
          <w:rFonts w:ascii="Times New Roman" w:hAnsi="Times New Roman"/>
          <w:sz w:val="24"/>
          <w:szCs w:val="24"/>
        </w:rPr>
      </w:pPr>
    </w:p>
    <w:p w14:paraId="1F781545" w14:textId="77777777" w:rsidR="001D58D3" w:rsidRPr="001D58D3" w:rsidRDefault="001D58D3" w:rsidP="001D58D3">
      <w:pPr>
        <w:widowControl/>
        <w:jc w:val="both"/>
        <w:rPr>
          <w:rFonts w:ascii="Times New Roman" w:hAnsi="Times New Roman"/>
          <w:sz w:val="24"/>
          <w:szCs w:val="24"/>
        </w:rPr>
      </w:pPr>
      <w:r w:rsidRPr="001D58D3">
        <w:rPr>
          <w:rFonts w:ascii="Times New Roman" w:hAnsi="Times New Roman"/>
          <w:sz w:val="24"/>
          <w:szCs w:val="24"/>
        </w:rPr>
        <w:t xml:space="preserve">Furthermore, a solicitation or proposed award for a proposed contract may be canceled pursuant to Section </w:t>
      </w:r>
      <w:hyperlink r:id="rId16" w:tgtFrame="main" w:history="1">
        <w:r w:rsidRPr="001D58D3">
          <w:rPr>
            <w:rFonts w:ascii="Times New Roman" w:hAnsi="Times New Roman"/>
            <w:color w:val="0000FF"/>
            <w:sz w:val="24"/>
            <w:szCs w:val="24"/>
            <w:u w:val="single"/>
          </w:rPr>
          <w:t>13-1-181</w:t>
        </w:r>
      </w:hyperlink>
      <w:r w:rsidRPr="001D58D3">
        <w:rPr>
          <w:rFonts w:ascii="Times New Roman" w:hAnsi="Times New Roman"/>
          <w:sz w:val="24"/>
          <w:szCs w:val="24"/>
        </w:rPr>
        <w:t xml:space="preserve"> NMSA 1978 or a contract that is executed may be ratified or terminated pursuant to Section </w:t>
      </w:r>
      <w:hyperlink r:id="rId17" w:tgtFrame="main" w:history="1">
        <w:r w:rsidRPr="001D58D3">
          <w:rPr>
            <w:rFonts w:ascii="Times New Roman" w:hAnsi="Times New Roman"/>
            <w:color w:val="0000FF"/>
            <w:sz w:val="24"/>
            <w:szCs w:val="24"/>
            <w:u w:val="single"/>
          </w:rPr>
          <w:t>13-1-182</w:t>
        </w:r>
      </w:hyperlink>
      <w:r w:rsidRPr="001D58D3">
        <w:rPr>
          <w:rFonts w:ascii="Times New Roman" w:hAnsi="Times New Roman"/>
          <w:sz w:val="24"/>
          <w:szCs w:val="24"/>
        </w:rPr>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5CD4B9DA" w14:textId="77777777" w:rsidR="001D58D3" w:rsidRPr="001D58D3" w:rsidRDefault="001D58D3" w:rsidP="001D58D3">
      <w:pPr>
        <w:widowControl/>
        <w:rPr>
          <w:rFonts w:ascii="Times New Roman" w:hAnsi="Times New Roman"/>
          <w:sz w:val="24"/>
          <w:szCs w:val="24"/>
        </w:rPr>
      </w:pPr>
    </w:p>
    <w:p w14:paraId="67EACC77"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The state agency or local public body that procures the services or items of tangible personal property shall indicate on the form the name or names of every applicable public official, if any, for which disclosure is required by a prospective contractor.</w:t>
      </w:r>
    </w:p>
    <w:p w14:paraId="35B2DD21" w14:textId="77777777" w:rsidR="001D58D3" w:rsidRPr="001D58D3" w:rsidRDefault="001D58D3" w:rsidP="001D58D3">
      <w:pPr>
        <w:widowControl/>
        <w:rPr>
          <w:rFonts w:ascii="Times New Roman" w:hAnsi="Times New Roman"/>
          <w:sz w:val="24"/>
          <w:szCs w:val="24"/>
        </w:rPr>
      </w:pPr>
    </w:p>
    <w:p w14:paraId="29DA040C"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 xml:space="preserve">THIS FORM MUST BE INCLUDED IN THE REQUEST FOR PROPOSALS AND MUST BE FILED BY ANY PROSPECTIVE CONTRACTOR </w:t>
      </w:r>
      <w:proofErr w:type="gramStart"/>
      <w:r w:rsidRPr="001D58D3">
        <w:rPr>
          <w:rFonts w:ascii="Times New Roman" w:hAnsi="Times New Roman"/>
          <w:sz w:val="24"/>
          <w:szCs w:val="24"/>
        </w:rPr>
        <w:t>WHETHER OR NOT</w:t>
      </w:r>
      <w:proofErr w:type="gramEnd"/>
      <w:r w:rsidRPr="001D58D3">
        <w:rPr>
          <w:rFonts w:ascii="Times New Roman" w:hAnsi="Times New Roman"/>
          <w:sz w:val="24"/>
          <w:szCs w:val="24"/>
        </w:rPr>
        <w:t xml:space="preserve"> THEY, THEIR FAMILY MEMBER, OR THEIR REPRESENTATIVE HAS MADE ANY CONTRIBUTIONS SUBJECT TO DISCLOSURE. </w:t>
      </w:r>
    </w:p>
    <w:p w14:paraId="2BD9F7A8" w14:textId="77777777" w:rsidR="001D58D3" w:rsidRPr="001D58D3" w:rsidRDefault="001D58D3" w:rsidP="001D58D3">
      <w:pPr>
        <w:widowControl/>
        <w:rPr>
          <w:rFonts w:ascii="Times New Roman" w:hAnsi="Times New Roman"/>
          <w:sz w:val="24"/>
          <w:szCs w:val="24"/>
        </w:rPr>
      </w:pPr>
    </w:p>
    <w:p w14:paraId="63FEC3D1"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 xml:space="preserve">The following definitions apply: </w:t>
      </w:r>
    </w:p>
    <w:p w14:paraId="3FAB1652" w14:textId="77777777" w:rsidR="001D58D3" w:rsidRPr="001D58D3" w:rsidRDefault="001D58D3" w:rsidP="001D58D3">
      <w:pPr>
        <w:widowControl/>
        <w:rPr>
          <w:rFonts w:ascii="Times New Roman" w:hAnsi="Times New Roman"/>
          <w:sz w:val="24"/>
          <w:szCs w:val="24"/>
        </w:rPr>
      </w:pPr>
    </w:p>
    <w:p w14:paraId="2184292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Applicable public official</w:t>
      </w:r>
      <w:r w:rsidRPr="001D58D3">
        <w:rPr>
          <w:rFonts w:ascii="Times New Roman" w:hAnsi="Times New Roman"/>
          <w:sz w:val="24"/>
          <w:szCs w:val="24"/>
        </w:rP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662A623A" w14:textId="77777777" w:rsidR="001D58D3" w:rsidRPr="001D58D3" w:rsidRDefault="001D58D3" w:rsidP="001D58D3">
      <w:pPr>
        <w:widowControl/>
        <w:rPr>
          <w:rFonts w:ascii="Times New Roman" w:hAnsi="Times New Roman"/>
          <w:sz w:val="24"/>
          <w:szCs w:val="24"/>
        </w:rPr>
      </w:pPr>
    </w:p>
    <w:p w14:paraId="03072E5B"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Campaign Contribution</w:t>
      </w:r>
      <w:r w:rsidRPr="001D58D3">
        <w:rPr>
          <w:rFonts w:ascii="Times New Roman" w:hAnsi="Times New Roman"/>
          <w:sz w:val="24"/>
          <w:szCs w:val="24"/>
        </w:rPr>
        <w:t>” means a gift, subscription, loan, advance or deposit of money</w:t>
      </w:r>
    </w:p>
    <w:p w14:paraId="458A0005"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lastRenderedPageBreak/>
        <w:t xml:space="preserve">or other thing of value, including the estimated value of an in-kind contribution, that is made to or received by an applicable public official or any person authorized to raise, collect or expend contributions on that official’s behalf </w:t>
      </w:r>
      <w:proofErr w:type="gramStart"/>
      <w:r w:rsidRPr="001D58D3">
        <w:rPr>
          <w:rFonts w:ascii="Times New Roman" w:hAnsi="Times New Roman"/>
          <w:sz w:val="24"/>
          <w:szCs w:val="24"/>
        </w:rPr>
        <w:t>for the purpose of</w:t>
      </w:r>
      <w:proofErr w:type="gramEnd"/>
      <w:r w:rsidRPr="001D58D3">
        <w:rPr>
          <w:rFonts w:ascii="Times New Roman" w:hAnsi="Times New Roman"/>
          <w:sz w:val="24"/>
          <w:szCs w:val="24"/>
        </w:rPr>
        <w:t xml:space="preserve">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w:t>
      </w:r>
      <w:proofErr w:type="gramStart"/>
      <w:r w:rsidRPr="001D58D3">
        <w:rPr>
          <w:rFonts w:ascii="Times New Roman" w:hAnsi="Times New Roman"/>
          <w:sz w:val="24"/>
          <w:szCs w:val="24"/>
        </w:rPr>
        <w:t>all of</w:t>
      </w:r>
      <w:proofErr w:type="gramEnd"/>
      <w:r w:rsidRPr="001D58D3">
        <w:rPr>
          <w:rFonts w:ascii="Times New Roman" w:hAnsi="Times New Roman"/>
          <w:sz w:val="24"/>
          <w:szCs w:val="24"/>
        </w:rPr>
        <w:t xml:space="preserve"> their time on behalf of a candidate or political committee, nor does it include the administrative or solicitation expenses of a political committee that are paid by an organization that sponsors the committee.    </w:t>
      </w:r>
    </w:p>
    <w:p w14:paraId="5A2FAB0A" w14:textId="77777777" w:rsidR="001D58D3" w:rsidRPr="001D58D3" w:rsidRDefault="001D58D3" w:rsidP="001D58D3">
      <w:pPr>
        <w:widowControl/>
        <w:ind w:firstLine="720"/>
        <w:rPr>
          <w:rFonts w:ascii="Times New Roman" w:hAnsi="Times New Roman"/>
          <w:sz w:val="24"/>
          <w:szCs w:val="24"/>
        </w:rPr>
      </w:pPr>
    </w:p>
    <w:p w14:paraId="71C18CB3" w14:textId="77777777" w:rsidR="001D58D3" w:rsidRPr="001D58D3" w:rsidRDefault="001D58D3" w:rsidP="001D58D3">
      <w:pPr>
        <w:widowControl/>
        <w:ind w:firstLine="720"/>
        <w:jc w:val="both"/>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Family member</w:t>
      </w:r>
      <w:r w:rsidRPr="001D58D3">
        <w:rPr>
          <w:rFonts w:ascii="Times New Roman" w:hAnsi="Times New Roman"/>
          <w:sz w:val="24"/>
          <w:szCs w:val="24"/>
        </w:rPr>
        <w:t>” means a spouse, father, mother, child, father-in-law, mother-in-law, daughter-in-law or son-in-law of (a) a prospective contractor, if the prospective contractor is a natural person; or (b) an owner of a prospective contractor;</w:t>
      </w:r>
    </w:p>
    <w:p w14:paraId="293FA8B6" w14:textId="77777777" w:rsidR="001D58D3" w:rsidRPr="001D58D3" w:rsidRDefault="001D58D3" w:rsidP="001D58D3">
      <w:pPr>
        <w:widowControl/>
        <w:rPr>
          <w:rFonts w:ascii="Times New Roman" w:hAnsi="Times New Roman"/>
          <w:sz w:val="24"/>
          <w:szCs w:val="24"/>
        </w:rPr>
      </w:pPr>
    </w:p>
    <w:p w14:paraId="0A38275C"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Pendency of the procurement proces</w:t>
      </w:r>
      <w:r w:rsidRPr="001D58D3">
        <w:rPr>
          <w:rFonts w:ascii="Times New Roman" w:hAnsi="Times New Roman"/>
          <w:sz w:val="24"/>
          <w:szCs w:val="24"/>
        </w:rPr>
        <w:t xml:space="preserve">s” means the </w:t>
      </w:r>
      <w:proofErr w:type="gramStart"/>
      <w:r w:rsidRPr="001D58D3">
        <w:rPr>
          <w:rFonts w:ascii="Times New Roman" w:hAnsi="Times New Roman"/>
          <w:sz w:val="24"/>
          <w:szCs w:val="24"/>
        </w:rPr>
        <w:t>time period</w:t>
      </w:r>
      <w:proofErr w:type="gramEnd"/>
      <w:r w:rsidRPr="001D58D3">
        <w:rPr>
          <w:rFonts w:ascii="Times New Roman" w:hAnsi="Times New Roman"/>
          <w:sz w:val="24"/>
          <w:szCs w:val="24"/>
        </w:rPr>
        <w:t xml:space="preserve"> commencing with the public notice of the request for proposals and ending with the award of the contract or the cancellation of the request for proposals. </w:t>
      </w:r>
    </w:p>
    <w:p w14:paraId="274AB4B6" w14:textId="77777777" w:rsidR="001D58D3" w:rsidRPr="001D58D3" w:rsidRDefault="001D58D3" w:rsidP="001D58D3">
      <w:pPr>
        <w:widowControl/>
        <w:ind w:firstLine="720"/>
        <w:rPr>
          <w:rFonts w:ascii="Times New Roman" w:hAnsi="Times New Roman"/>
          <w:sz w:val="24"/>
          <w:szCs w:val="24"/>
        </w:rPr>
      </w:pPr>
    </w:p>
    <w:p w14:paraId="78037E1C"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Prospective contractor</w:t>
      </w:r>
      <w:r w:rsidRPr="001D58D3">
        <w:rPr>
          <w:rFonts w:ascii="Times New Roman" w:hAnsi="Times New Roman"/>
          <w:sz w:val="24"/>
          <w:szCs w:val="24"/>
        </w:rPr>
        <w:t xml:space="preserve">” means a person or business that is subject to the competitive sealed proposal process set forth in the Procurement Code [Sections </w:t>
      </w:r>
      <w:hyperlink r:id="rId18" w:tgtFrame="main" w:history="1">
        <w:r w:rsidRPr="001D58D3">
          <w:rPr>
            <w:rFonts w:ascii="Times New Roman" w:hAnsi="Times New Roman"/>
            <w:color w:val="0000FF"/>
            <w:sz w:val="24"/>
            <w:szCs w:val="24"/>
            <w:u w:val="single"/>
          </w:rPr>
          <w:t>13-1-28</w:t>
        </w:r>
      </w:hyperlink>
      <w:r w:rsidRPr="001D58D3">
        <w:rPr>
          <w:rFonts w:ascii="Times New Roman" w:hAnsi="Times New Roman"/>
          <w:sz w:val="24"/>
          <w:szCs w:val="24"/>
        </w:rPr>
        <w:t xml:space="preserve"> through </w:t>
      </w:r>
      <w:hyperlink r:id="rId19" w:tgtFrame="main" w:history="1">
        <w:r w:rsidRPr="001D58D3">
          <w:rPr>
            <w:rFonts w:ascii="Times New Roman" w:hAnsi="Times New Roman"/>
            <w:color w:val="0000FF"/>
            <w:sz w:val="24"/>
            <w:szCs w:val="24"/>
            <w:u w:val="single"/>
          </w:rPr>
          <w:t>13-1-199</w:t>
        </w:r>
      </w:hyperlink>
      <w:r w:rsidRPr="001D58D3">
        <w:rPr>
          <w:rFonts w:ascii="Times New Roman" w:hAnsi="Times New Roman"/>
          <w:sz w:val="24"/>
          <w:szCs w:val="24"/>
        </w:rPr>
        <w:t xml:space="preserve"> NMSA 1978] or is not required to submit a competitive sealed proposal because that person or business qualifies for a sole source or small purchase contract.</w:t>
      </w:r>
    </w:p>
    <w:p w14:paraId="3909E9C4" w14:textId="77777777" w:rsidR="001D58D3" w:rsidRPr="001D58D3" w:rsidRDefault="001D58D3" w:rsidP="001D58D3">
      <w:pPr>
        <w:widowControl/>
        <w:ind w:left="720"/>
        <w:rPr>
          <w:rFonts w:ascii="Times New Roman" w:hAnsi="Times New Roman"/>
          <w:sz w:val="24"/>
          <w:szCs w:val="24"/>
        </w:rPr>
      </w:pPr>
    </w:p>
    <w:p w14:paraId="4C59C5C4"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w:t>
      </w:r>
      <w:r w:rsidRPr="001D58D3">
        <w:rPr>
          <w:rFonts w:ascii="Times New Roman" w:hAnsi="Times New Roman"/>
          <w:b/>
          <w:sz w:val="24"/>
          <w:szCs w:val="24"/>
        </w:rPr>
        <w:t>Representative of a prospective contractor</w:t>
      </w:r>
      <w:r w:rsidRPr="001D58D3">
        <w:rPr>
          <w:rFonts w:ascii="Times New Roman" w:hAnsi="Times New Roman"/>
          <w:sz w:val="24"/>
          <w:szCs w:val="24"/>
        </w:rPr>
        <w:t>” means an officer or director of a corporation, a member or manager of a limited liability corporation, a partner of a partnership or a trustee of a trust of the prospective contractor.</w:t>
      </w:r>
    </w:p>
    <w:p w14:paraId="2B04C792" w14:textId="77777777" w:rsidR="001D58D3" w:rsidRPr="001D58D3" w:rsidRDefault="001D58D3" w:rsidP="001D58D3">
      <w:pPr>
        <w:widowControl/>
        <w:rPr>
          <w:rFonts w:ascii="Times New Roman" w:hAnsi="Times New Roman"/>
          <w:sz w:val="24"/>
          <w:szCs w:val="24"/>
        </w:rPr>
      </w:pPr>
    </w:p>
    <w:p w14:paraId="7168FDEF" w14:textId="77777777" w:rsidR="001D58D3" w:rsidRPr="001D58D3" w:rsidRDefault="001D58D3" w:rsidP="001D58D3">
      <w:pPr>
        <w:widowControl/>
        <w:rPr>
          <w:rFonts w:ascii="Times New Roman" w:hAnsi="Times New Roman"/>
          <w:b/>
          <w:sz w:val="24"/>
          <w:szCs w:val="24"/>
        </w:rPr>
      </w:pPr>
      <w:r w:rsidRPr="001D58D3">
        <w:rPr>
          <w:rFonts w:ascii="Times New Roman" w:hAnsi="Times New Roman"/>
          <w:b/>
          <w:sz w:val="24"/>
          <w:szCs w:val="24"/>
        </w:rPr>
        <w:t xml:space="preserve">Name(s) of Applicable Public Official(s) if </w:t>
      </w:r>
      <w:proofErr w:type="gramStart"/>
      <w:r w:rsidRPr="001D58D3">
        <w:rPr>
          <w:rFonts w:ascii="Times New Roman" w:hAnsi="Times New Roman"/>
          <w:b/>
          <w:sz w:val="24"/>
          <w:szCs w:val="24"/>
        </w:rPr>
        <w:t>any:_</w:t>
      </w:r>
      <w:proofErr w:type="gramEnd"/>
      <w:r w:rsidRPr="001D58D3">
        <w:rPr>
          <w:rFonts w:ascii="Times New Roman" w:hAnsi="Times New Roman"/>
          <w:b/>
          <w:sz w:val="24"/>
          <w:szCs w:val="24"/>
        </w:rPr>
        <w:t>________________________</w:t>
      </w:r>
    </w:p>
    <w:p w14:paraId="63E2A81E" w14:textId="77777777" w:rsidR="001D58D3" w:rsidRPr="001D58D3" w:rsidRDefault="001D58D3" w:rsidP="001D58D3">
      <w:pPr>
        <w:widowControl/>
        <w:rPr>
          <w:rFonts w:ascii="Times New Roman" w:hAnsi="Times New Roman"/>
          <w:b/>
          <w:sz w:val="24"/>
          <w:szCs w:val="24"/>
        </w:rPr>
      </w:pPr>
      <w:r w:rsidRPr="001D58D3">
        <w:rPr>
          <w:rFonts w:ascii="Times New Roman" w:hAnsi="Times New Roman"/>
          <w:b/>
          <w:sz w:val="24"/>
          <w:szCs w:val="24"/>
        </w:rPr>
        <w:t>(Completed by State Agency or Local Public Body)</w:t>
      </w:r>
    </w:p>
    <w:p w14:paraId="09586F21" w14:textId="77777777" w:rsidR="001D58D3" w:rsidRPr="001D58D3" w:rsidRDefault="001D58D3" w:rsidP="001D58D3">
      <w:pPr>
        <w:widowControl/>
        <w:rPr>
          <w:rFonts w:ascii="Times New Roman" w:hAnsi="Times New Roman"/>
          <w:sz w:val="24"/>
          <w:szCs w:val="24"/>
        </w:rPr>
      </w:pPr>
    </w:p>
    <w:p w14:paraId="20ABEB81"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 xml:space="preserve"> DISCLOSURE OF CONTRIBUTIONS BY PROSPECTIVE CONTRACTOR:</w:t>
      </w:r>
    </w:p>
    <w:p w14:paraId="7E767546" w14:textId="77777777" w:rsidR="001D58D3" w:rsidRPr="001D58D3" w:rsidRDefault="001D58D3" w:rsidP="001D58D3">
      <w:pPr>
        <w:widowControl/>
        <w:rPr>
          <w:rFonts w:ascii="Times New Roman" w:hAnsi="Times New Roman"/>
          <w:sz w:val="24"/>
          <w:szCs w:val="24"/>
        </w:rPr>
      </w:pPr>
    </w:p>
    <w:p w14:paraId="217DEE3A"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Contribution Made By:</w:t>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7728DAD8" w14:textId="77777777" w:rsidR="001D58D3" w:rsidRPr="001D58D3" w:rsidRDefault="001D58D3" w:rsidP="001D58D3">
      <w:pPr>
        <w:widowControl/>
        <w:rPr>
          <w:rFonts w:ascii="Times New Roman" w:hAnsi="Times New Roman"/>
          <w:sz w:val="24"/>
          <w:szCs w:val="24"/>
        </w:rPr>
      </w:pPr>
    </w:p>
    <w:p w14:paraId="75607E03"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Relation to Prospective Contractor:</w:t>
      </w:r>
      <w:r w:rsidRPr="001D58D3">
        <w:rPr>
          <w:rFonts w:ascii="Times New Roman" w:hAnsi="Times New Roman"/>
          <w:sz w:val="24"/>
          <w:szCs w:val="24"/>
        </w:rPr>
        <w:tab/>
        <w:t>__________________________________________</w:t>
      </w:r>
    </w:p>
    <w:p w14:paraId="11CF2883" w14:textId="77777777" w:rsidR="001D58D3" w:rsidRPr="001D58D3" w:rsidRDefault="001D58D3" w:rsidP="001D58D3">
      <w:pPr>
        <w:widowControl/>
        <w:rPr>
          <w:rFonts w:ascii="Times New Roman" w:hAnsi="Times New Roman"/>
          <w:sz w:val="24"/>
          <w:szCs w:val="24"/>
        </w:rPr>
      </w:pPr>
    </w:p>
    <w:p w14:paraId="5351E0F6"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Date Contribution(s) Made:</w:t>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0730202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5C4D2E89"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p>
    <w:p w14:paraId="17FF1F7B"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Amount(s) of Contribution(s)</w:t>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31675FC4"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65D1B0E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p>
    <w:p w14:paraId="387B76F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Nature of Contribution(s)</w:t>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738EAECD"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43D4D19A"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p>
    <w:p w14:paraId="5679E6C6"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Purpose of Contribution(s)</w:t>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1D970E0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__________________________________________</w:t>
      </w:r>
    </w:p>
    <w:p w14:paraId="4700E832"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p>
    <w:p w14:paraId="08D8A9F9" w14:textId="77777777" w:rsidR="001D58D3" w:rsidRDefault="001D58D3" w:rsidP="001D58D3">
      <w:pPr>
        <w:widowControl/>
        <w:rPr>
          <w:rFonts w:ascii="Times New Roman" w:hAnsi="Times New Roman"/>
          <w:sz w:val="24"/>
          <w:szCs w:val="24"/>
        </w:rPr>
      </w:pPr>
      <w:r w:rsidRPr="001D58D3">
        <w:rPr>
          <w:rFonts w:ascii="Times New Roman" w:hAnsi="Times New Roman"/>
          <w:sz w:val="24"/>
          <w:szCs w:val="24"/>
        </w:rPr>
        <w:t>(Attach extra pages if necessary)</w:t>
      </w:r>
    </w:p>
    <w:p w14:paraId="7AFD66D5" w14:textId="77777777" w:rsidR="001D58D3" w:rsidRPr="001D58D3" w:rsidRDefault="001D58D3" w:rsidP="001D58D3">
      <w:pPr>
        <w:widowControl/>
        <w:rPr>
          <w:rFonts w:ascii="Times New Roman" w:hAnsi="Times New Roman"/>
          <w:sz w:val="24"/>
          <w:szCs w:val="24"/>
        </w:rPr>
      </w:pPr>
    </w:p>
    <w:p w14:paraId="665EEE1D" w14:textId="77777777" w:rsidR="001D58D3" w:rsidRPr="001D58D3" w:rsidRDefault="001D58D3" w:rsidP="001D58D3">
      <w:pPr>
        <w:widowControl/>
        <w:rPr>
          <w:rFonts w:ascii="Times New Roman" w:hAnsi="Times New Roman"/>
          <w:sz w:val="24"/>
          <w:szCs w:val="24"/>
        </w:rPr>
      </w:pPr>
    </w:p>
    <w:p w14:paraId="62E1CEBC" w14:textId="77777777" w:rsidR="001D58D3" w:rsidRPr="001D58D3" w:rsidRDefault="001D58D3" w:rsidP="001D58D3">
      <w:pPr>
        <w:widowControl/>
        <w:rPr>
          <w:rFonts w:ascii="Times New Roman" w:hAnsi="Times New Roman"/>
          <w:sz w:val="24"/>
          <w:szCs w:val="24"/>
        </w:rPr>
      </w:pPr>
    </w:p>
    <w:p w14:paraId="0BC4FA56"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___________________________</w:t>
      </w:r>
      <w:r w:rsidRPr="001D58D3">
        <w:rPr>
          <w:rFonts w:ascii="Times New Roman" w:hAnsi="Times New Roman"/>
          <w:sz w:val="24"/>
          <w:szCs w:val="24"/>
        </w:rPr>
        <w:tab/>
        <w:t>_______________________</w:t>
      </w:r>
    </w:p>
    <w:p w14:paraId="1EC46845"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Signature</w:t>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Date</w:t>
      </w:r>
    </w:p>
    <w:p w14:paraId="6FE0ED4A" w14:textId="77777777" w:rsidR="001D58D3" w:rsidRPr="001D58D3" w:rsidRDefault="001D58D3" w:rsidP="001D58D3">
      <w:pPr>
        <w:widowControl/>
        <w:rPr>
          <w:rFonts w:ascii="Times New Roman" w:hAnsi="Times New Roman"/>
          <w:sz w:val="24"/>
          <w:szCs w:val="24"/>
        </w:rPr>
      </w:pPr>
    </w:p>
    <w:p w14:paraId="22FC220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___________________________</w:t>
      </w:r>
    </w:p>
    <w:p w14:paraId="3DB1260D"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Title (position)</w:t>
      </w:r>
    </w:p>
    <w:p w14:paraId="500DA893" w14:textId="77777777" w:rsidR="001D58D3" w:rsidRPr="001D58D3" w:rsidRDefault="001D58D3" w:rsidP="001D58D3">
      <w:pPr>
        <w:widowControl/>
        <w:jc w:val="center"/>
        <w:rPr>
          <w:rFonts w:ascii="Times New Roman" w:hAnsi="Times New Roman"/>
          <w:sz w:val="24"/>
          <w:szCs w:val="24"/>
        </w:rPr>
      </w:pPr>
    </w:p>
    <w:p w14:paraId="3708DFCD" w14:textId="77777777" w:rsidR="001D58D3" w:rsidRPr="001D58D3" w:rsidRDefault="001D58D3" w:rsidP="001D58D3">
      <w:pPr>
        <w:widowControl/>
        <w:jc w:val="center"/>
        <w:rPr>
          <w:rFonts w:ascii="Times New Roman" w:hAnsi="Times New Roman"/>
          <w:sz w:val="24"/>
          <w:szCs w:val="24"/>
        </w:rPr>
      </w:pPr>
    </w:p>
    <w:p w14:paraId="6A7E917D" w14:textId="77777777" w:rsidR="001D58D3" w:rsidRPr="001D58D3" w:rsidRDefault="001D58D3" w:rsidP="001D58D3">
      <w:pPr>
        <w:widowControl/>
        <w:jc w:val="center"/>
        <w:rPr>
          <w:rFonts w:ascii="Times New Roman" w:hAnsi="Times New Roman"/>
          <w:b/>
          <w:sz w:val="24"/>
          <w:szCs w:val="24"/>
        </w:rPr>
      </w:pPr>
      <w:r w:rsidRPr="001D58D3">
        <w:rPr>
          <w:rFonts w:ascii="Times New Roman" w:hAnsi="Times New Roman"/>
          <w:b/>
          <w:sz w:val="24"/>
          <w:szCs w:val="24"/>
        </w:rPr>
        <w:t>--OR—</w:t>
      </w:r>
    </w:p>
    <w:p w14:paraId="14A05655" w14:textId="77777777" w:rsidR="001D58D3" w:rsidRPr="001D58D3" w:rsidRDefault="001D58D3" w:rsidP="001D58D3">
      <w:pPr>
        <w:widowControl/>
        <w:jc w:val="center"/>
        <w:rPr>
          <w:rFonts w:ascii="Times New Roman" w:hAnsi="Times New Roman"/>
          <w:sz w:val="24"/>
          <w:szCs w:val="24"/>
        </w:rPr>
      </w:pPr>
    </w:p>
    <w:p w14:paraId="661CC043" w14:textId="77777777" w:rsidR="001D58D3" w:rsidRPr="001D58D3" w:rsidRDefault="001D58D3" w:rsidP="001D58D3">
      <w:pPr>
        <w:widowControl/>
        <w:rPr>
          <w:rFonts w:ascii="Times New Roman" w:hAnsi="Times New Roman"/>
          <w:sz w:val="24"/>
          <w:szCs w:val="24"/>
        </w:rPr>
      </w:pPr>
      <w:r w:rsidRPr="001D58D3">
        <w:rPr>
          <w:rFonts w:ascii="Times New Roman" w:hAnsi="Times New Roman"/>
          <w:b/>
          <w:sz w:val="24"/>
          <w:szCs w:val="24"/>
        </w:rPr>
        <w:t xml:space="preserve">NO CONTRIBUTIONS IN THE AGGREGATE TOTAL OVER TWO HUNDRED FIFTY DOLLARS ($250) WERE MADE </w:t>
      </w:r>
      <w:r w:rsidRPr="001D58D3">
        <w:rPr>
          <w:rFonts w:ascii="Times New Roman" w:hAnsi="Times New Roman"/>
          <w:sz w:val="24"/>
          <w:szCs w:val="24"/>
        </w:rPr>
        <w:t>to an applicable public official by me, a family member or representative.</w:t>
      </w:r>
    </w:p>
    <w:p w14:paraId="7808ABD2" w14:textId="77777777" w:rsidR="001D58D3" w:rsidRPr="001D58D3" w:rsidRDefault="001D58D3" w:rsidP="001D58D3">
      <w:pPr>
        <w:widowControl/>
        <w:rPr>
          <w:rFonts w:ascii="Times New Roman" w:hAnsi="Times New Roman"/>
          <w:sz w:val="24"/>
          <w:szCs w:val="24"/>
        </w:rPr>
      </w:pPr>
    </w:p>
    <w:p w14:paraId="7FB47D30" w14:textId="77777777" w:rsidR="001D58D3" w:rsidRPr="001D58D3" w:rsidRDefault="001D58D3" w:rsidP="001D58D3">
      <w:pPr>
        <w:widowControl/>
        <w:rPr>
          <w:rFonts w:ascii="Times New Roman" w:hAnsi="Times New Roman"/>
          <w:sz w:val="24"/>
          <w:szCs w:val="24"/>
        </w:rPr>
      </w:pPr>
    </w:p>
    <w:p w14:paraId="4A339BD7"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______________________________</w:t>
      </w:r>
      <w:r w:rsidRPr="001D58D3">
        <w:rPr>
          <w:rFonts w:ascii="Times New Roman" w:hAnsi="Times New Roman"/>
          <w:sz w:val="24"/>
          <w:szCs w:val="24"/>
        </w:rPr>
        <w:tab/>
      </w:r>
      <w:r w:rsidRPr="001D58D3">
        <w:rPr>
          <w:rFonts w:ascii="Times New Roman" w:hAnsi="Times New Roman"/>
          <w:sz w:val="24"/>
          <w:szCs w:val="24"/>
        </w:rPr>
        <w:tab/>
        <w:t>_______________________</w:t>
      </w:r>
    </w:p>
    <w:p w14:paraId="38EE5542"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Signature</w:t>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r>
      <w:r w:rsidRPr="001D58D3">
        <w:rPr>
          <w:rFonts w:ascii="Times New Roman" w:hAnsi="Times New Roman"/>
          <w:sz w:val="24"/>
          <w:szCs w:val="24"/>
        </w:rPr>
        <w:tab/>
        <w:t xml:space="preserve">Date </w:t>
      </w:r>
    </w:p>
    <w:p w14:paraId="2A4989C3" w14:textId="77777777" w:rsidR="001D58D3" w:rsidRPr="001D58D3" w:rsidRDefault="001D58D3" w:rsidP="001D58D3">
      <w:pPr>
        <w:widowControl/>
        <w:rPr>
          <w:rFonts w:ascii="Times New Roman" w:hAnsi="Times New Roman"/>
          <w:sz w:val="24"/>
          <w:szCs w:val="24"/>
        </w:rPr>
      </w:pPr>
    </w:p>
    <w:p w14:paraId="6236CDF0"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______________________________</w:t>
      </w:r>
    </w:p>
    <w:p w14:paraId="6B8750B1" w14:textId="77777777" w:rsidR="001D58D3" w:rsidRPr="001D58D3" w:rsidRDefault="001D58D3" w:rsidP="001D58D3">
      <w:pPr>
        <w:widowControl/>
        <w:rPr>
          <w:rFonts w:ascii="Times New Roman" w:hAnsi="Times New Roman"/>
          <w:sz w:val="24"/>
          <w:szCs w:val="24"/>
        </w:rPr>
      </w:pPr>
      <w:r w:rsidRPr="001D58D3">
        <w:rPr>
          <w:rFonts w:ascii="Times New Roman" w:hAnsi="Times New Roman"/>
          <w:sz w:val="24"/>
          <w:szCs w:val="24"/>
        </w:rPr>
        <w:t>Title (Position)</w:t>
      </w:r>
    </w:p>
    <w:p w14:paraId="412F94B4" w14:textId="77777777" w:rsidR="001D58D3" w:rsidRPr="001D58D3" w:rsidRDefault="001D58D3" w:rsidP="001D58D3">
      <w:pPr>
        <w:widowControl/>
        <w:rPr>
          <w:rFonts w:ascii="Times New Roman" w:hAnsi="Times New Roman"/>
          <w:sz w:val="24"/>
          <w:szCs w:val="24"/>
        </w:rPr>
      </w:pPr>
    </w:p>
    <w:p w14:paraId="5968A7B6" w14:textId="77777777" w:rsidR="001D58D3" w:rsidRPr="001D58D3" w:rsidRDefault="001D58D3" w:rsidP="001D58D3">
      <w:pPr>
        <w:widowControl/>
        <w:rPr>
          <w:rFonts w:ascii="Times New Roman" w:hAnsi="Times New Roman"/>
          <w:sz w:val="24"/>
          <w:szCs w:val="24"/>
        </w:rPr>
      </w:pPr>
    </w:p>
    <w:p w14:paraId="1EF6E7A8" w14:textId="77777777" w:rsidR="001D58D3" w:rsidRPr="001D58D3" w:rsidRDefault="001D58D3" w:rsidP="001D58D3">
      <w:pPr>
        <w:widowControl/>
        <w:rPr>
          <w:rFonts w:ascii="Times New Roman" w:hAnsi="Times New Roman"/>
          <w:sz w:val="24"/>
          <w:szCs w:val="24"/>
        </w:rPr>
      </w:pPr>
    </w:p>
    <w:p w14:paraId="0121D926" w14:textId="77777777" w:rsidR="001D58D3" w:rsidRPr="001D58D3" w:rsidRDefault="001D58D3" w:rsidP="001D58D3">
      <w:pPr>
        <w:widowControl/>
        <w:rPr>
          <w:rFonts w:ascii="Times New Roman" w:hAnsi="Times New Roman"/>
          <w:sz w:val="24"/>
          <w:szCs w:val="24"/>
        </w:rPr>
      </w:pPr>
    </w:p>
    <w:p w14:paraId="0A94345D" w14:textId="77777777" w:rsidR="001D58D3" w:rsidRPr="001D58D3" w:rsidRDefault="001D58D3" w:rsidP="001D58D3">
      <w:pPr>
        <w:widowControl/>
        <w:rPr>
          <w:rFonts w:ascii="Times New Roman" w:hAnsi="Times New Roman"/>
          <w:sz w:val="24"/>
          <w:szCs w:val="24"/>
        </w:rPr>
      </w:pPr>
    </w:p>
    <w:p w14:paraId="72A9980B" w14:textId="77777777" w:rsidR="001D58D3" w:rsidRPr="001D58D3" w:rsidRDefault="001D58D3" w:rsidP="001D58D3">
      <w:pPr>
        <w:widowControl/>
        <w:rPr>
          <w:rFonts w:ascii="Times New Roman" w:hAnsi="Times New Roman"/>
          <w:sz w:val="24"/>
          <w:szCs w:val="24"/>
        </w:rPr>
      </w:pPr>
    </w:p>
    <w:p w14:paraId="6F3AD58B" w14:textId="77777777" w:rsidR="002E463A" w:rsidRPr="002E463A" w:rsidRDefault="002E463A" w:rsidP="002E463A">
      <w:pPr>
        <w:widowControl/>
        <w:rPr>
          <w:rFonts w:ascii="Times New Roman" w:hAnsi="Times New Roman"/>
          <w:sz w:val="24"/>
          <w:szCs w:val="24"/>
        </w:rPr>
      </w:pPr>
      <w:r>
        <w:rPr>
          <w:rFonts w:ascii="Times New Roman" w:hAnsi="Times New Roman"/>
          <w:sz w:val="24"/>
          <w:szCs w:val="24"/>
        </w:rPr>
        <w:br w:type="page"/>
      </w:r>
    </w:p>
    <w:p w14:paraId="3F1F1B2D" w14:textId="77777777" w:rsidR="000713D2" w:rsidRPr="00C15C6C" w:rsidRDefault="002E463A" w:rsidP="002E463A">
      <w:pPr>
        <w:pStyle w:val="Heading4"/>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rPr>
          <w:b/>
          <w:szCs w:val="24"/>
        </w:rPr>
      </w:pPr>
      <w:r w:rsidRPr="00C15C6C">
        <w:rPr>
          <w:b/>
          <w:szCs w:val="24"/>
        </w:rPr>
        <w:lastRenderedPageBreak/>
        <w:t xml:space="preserve"> </w:t>
      </w:r>
      <w:r w:rsidR="000713D2" w:rsidRPr="00C15C6C">
        <w:rPr>
          <w:b/>
          <w:szCs w:val="24"/>
        </w:rPr>
        <w:t>“APPENDIX C”</w:t>
      </w:r>
    </w:p>
    <w:p w14:paraId="2762538F" w14:textId="77777777" w:rsidR="000713D2" w:rsidRPr="00C15C6C" w:rsidRDefault="000713D2" w:rsidP="00240D43">
      <w:pPr>
        <w:jc w:val="center"/>
        <w:rPr>
          <w:rFonts w:ascii="Times New Roman" w:hAnsi="Times New Roman"/>
          <w:b/>
          <w:sz w:val="24"/>
          <w:szCs w:val="24"/>
        </w:rPr>
      </w:pPr>
      <w:r w:rsidRPr="00C15C6C">
        <w:rPr>
          <w:rFonts w:ascii="Times New Roman" w:hAnsi="Times New Roman"/>
          <w:b/>
          <w:sz w:val="24"/>
          <w:szCs w:val="24"/>
        </w:rPr>
        <w:t>SAMPLE CONTRACT TERMS AND CONDITIONS</w:t>
      </w:r>
    </w:p>
    <w:p w14:paraId="022C4FFF" w14:textId="77777777" w:rsidR="004C4E3F" w:rsidRPr="00C15C6C" w:rsidRDefault="004C4E3F" w:rsidP="00E64C56">
      <w:pPr>
        <w:jc w:val="center"/>
        <w:rPr>
          <w:rFonts w:ascii="Times New Roman" w:hAnsi="Times New Roman"/>
          <w:sz w:val="24"/>
          <w:szCs w:val="24"/>
        </w:rPr>
      </w:pPr>
    </w:p>
    <w:p w14:paraId="7905A234" w14:textId="77777777" w:rsidR="0047311D" w:rsidRPr="0047311D" w:rsidRDefault="0047311D" w:rsidP="0047311D">
      <w:pPr>
        <w:autoSpaceDE w:val="0"/>
        <w:autoSpaceDN w:val="0"/>
        <w:adjustRightInd w:val="0"/>
        <w:jc w:val="center"/>
        <w:rPr>
          <w:rFonts w:ascii="Times New Roman" w:hAnsi="Times New Roman"/>
          <w:b/>
          <w:sz w:val="24"/>
          <w:szCs w:val="24"/>
        </w:rPr>
      </w:pPr>
    </w:p>
    <w:p w14:paraId="682CAA6A" w14:textId="77777777" w:rsidR="0047311D" w:rsidRPr="0047311D" w:rsidRDefault="0047311D" w:rsidP="0047311D">
      <w:pPr>
        <w:keepNext/>
        <w:framePr w:w="9360" w:wrap="notBeside" w:vAnchor="text" w:hAnchor="page" w:x="1462" w:y="-50"/>
        <w:tabs>
          <w:tab w:val="right" w:pos="9360"/>
        </w:tabs>
        <w:autoSpaceDE w:val="0"/>
        <w:autoSpaceDN w:val="0"/>
        <w:adjustRightInd w:val="0"/>
        <w:jc w:val="center"/>
        <w:outlineLvl w:val="0"/>
        <w:rPr>
          <w:rFonts w:ascii="Times New Roman" w:hAnsi="Times New Roman"/>
          <w:sz w:val="24"/>
          <w:szCs w:val="24"/>
        </w:rPr>
      </w:pPr>
      <w:r w:rsidRPr="0047311D">
        <w:rPr>
          <w:rFonts w:ascii="Times New Roman" w:hAnsi="Times New Roman"/>
          <w:sz w:val="24"/>
          <w:szCs w:val="24"/>
        </w:rPr>
        <w:t>STATE OF NEW MEXICO</w:t>
      </w:r>
    </w:p>
    <w:p w14:paraId="1492894A" w14:textId="77777777" w:rsidR="0047311D" w:rsidRPr="0047311D" w:rsidRDefault="0047311D" w:rsidP="0047311D">
      <w:pPr>
        <w:widowControl/>
        <w:tabs>
          <w:tab w:val="center" w:pos="4680"/>
        </w:tabs>
        <w:autoSpaceDE w:val="0"/>
        <w:autoSpaceDN w:val="0"/>
        <w:adjustRightInd w:val="0"/>
        <w:jc w:val="center"/>
        <w:rPr>
          <w:rFonts w:ascii="Times New Roman" w:hAnsi="Times New Roman"/>
          <w:b/>
          <w:sz w:val="24"/>
          <w:szCs w:val="24"/>
        </w:rPr>
      </w:pPr>
      <w:r w:rsidRPr="0047311D">
        <w:rPr>
          <w:rFonts w:ascii="Times New Roman" w:hAnsi="Times New Roman"/>
          <w:b/>
          <w:sz w:val="24"/>
          <w:szCs w:val="24"/>
        </w:rPr>
        <w:t>OFFICE OF NATURAL RESOURCES TRUSTEE</w:t>
      </w:r>
    </w:p>
    <w:p w14:paraId="54A99B1F" w14:textId="77777777" w:rsidR="0047311D" w:rsidRPr="0047311D" w:rsidRDefault="0047311D" w:rsidP="0047311D">
      <w:pPr>
        <w:widowControl/>
        <w:tabs>
          <w:tab w:val="center" w:pos="4680"/>
        </w:tabs>
        <w:autoSpaceDE w:val="0"/>
        <w:autoSpaceDN w:val="0"/>
        <w:adjustRightInd w:val="0"/>
        <w:jc w:val="center"/>
        <w:rPr>
          <w:rFonts w:ascii="Times New Roman" w:hAnsi="Times New Roman"/>
          <w:b/>
          <w:bCs/>
          <w:i/>
          <w:iCs/>
          <w:sz w:val="24"/>
          <w:szCs w:val="24"/>
        </w:rPr>
      </w:pPr>
      <w:r w:rsidRPr="0047311D">
        <w:rPr>
          <w:rFonts w:ascii="Times New Roman" w:hAnsi="Times New Roman"/>
          <w:sz w:val="24"/>
          <w:szCs w:val="24"/>
        </w:rPr>
        <w:t xml:space="preserve">PROFESSIONAL SERVICES CONTRACT </w:t>
      </w:r>
      <w:r w:rsidRPr="0047311D">
        <w:rPr>
          <w:rFonts w:ascii="Times New Roman" w:hAnsi="Times New Roman"/>
          <w:b/>
          <w:bCs/>
          <w:sz w:val="24"/>
          <w:szCs w:val="24"/>
        </w:rPr>
        <w:t>#_________________________</w:t>
      </w:r>
    </w:p>
    <w:p w14:paraId="09B0D9CB" w14:textId="77777777" w:rsidR="0047311D" w:rsidRPr="0047311D" w:rsidRDefault="0047311D" w:rsidP="0047311D">
      <w:pPr>
        <w:widowControl/>
        <w:autoSpaceDE w:val="0"/>
        <w:autoSpaceDN w:val="0"/>
        <w:adjustRightInd w:val="0"/>
        <w:ind w:firstLine="8640"/>
        <w:jc w:val="both"/>
        <w:rPr>
          <w:rFonts w:ascii="Times New Roman" w:hAnsi="Times New Roman"/>
          <w:i/>
          <w:iCs/>
          <w:sz w:val="24"/>
          <w:szCs w:val="24"/>
        </w:rPr>
      </w:pPr>
    </w:p>
    <w:p w14:paraId="609FF8F1" w14:textId="77777777" w:rsidR="0047311D" w:rsidRPr="0047311D" w:rsidRDefault="0047311D" w:rsidP="0047311D">
      <w:pPr>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 xml:space="preserve">THIS AGREEMENT is made and </w:t>
      </w:r>
      <w:proofErr w:type="gramStart"/>
      <w:r w:rsidRPr="0047311D">
        <w:rPr>
          <w:rFonts w:ascii="Times New Roman" w:hAnsi="Times New Roman"/>
          <w:sz w:val="24"/>
          <w:szCs w:val="22"/>
        </w:rPr>
        <w:t>entered into by</w:t>
      </w:r>
      <w:proofErr w:type="gramEnd"/>
      <w:r w:rsidRPr="0047311D">
        <w:rPr>
          <w:rFonts w:ascii="Times New Roman" w:hAnsi="Times New Roman"/>
          <w:sz w:val="24"/>
          <w:szCs w:val="22"/>
        </w:rPr>
        <w:t xml:space="preserve"> and between the State of New Mexico, </w:t>
      </w:r>
      <w:r w:rsidRPr="0047311D">
        <w:rPr>
          <w:rFonts w:ascii="Times New Roman" w:hAnsi="Times New Roman"/>
          <w:b/>
          <w:sz w:val="24"/>
          <w:szCs w:val="22"/>
        </w:rPr>
        <w:t>OFFICE OF NATURAL RESOURCES TRUSTEE</w:t>
      </w:r>
      <w:r w:rsidRPr="0047311D">
        <w:rPr>
          <w:rFonts w:ascii="Times New Roman" w:hAnsi="Times New Roman"/>
          <w:sz w:val="24"/>
          <w:szCs w:val="22"/>
        </w:rPr>
        <w:t xml:space="preserve">, hereinafter referred to as the “Agency,” and </w:t>
      </w:r>
      <w:r w:rsidRPr="0047311D">
        <w:rPr>
          <w:rFonts w:ascii="Times New Roman" w:hAnsi="Times New Roman"/>
          <w:b/>
          <w:sz w:val="24"/>
          <w:szCs w:val="22"/>
        </w:rPr>
        <w:t>NAME OF CONTRACTOR</w:t>
      </w:r>
      <w:r w:rsidRPr="0047311D">
        <w:rPr>
          <w:rFonts w:ascii="Times New Roman" w:hAnsi="Times New Roman"/>
          <w:sz w:val="24"/>
          <w:szCs w:val="22"/>
        </w:rPr>
        <w:t xml:space="preserve">, hereinafter referred to as the “Contractor,” and is effective as of the date set forth below upon which it is executed by the Department of Finance and Administration (DFA). </w:t>
      </w:r>
    </w:p>
    <w:p w14:paraId="741E183A" w14:textId="77777777" w:rsidR="0047311D" w:rsidRPr="0047311D" w:rsidRDefault="0047311D" w:rsidP="0047311D">
      <w:pPr>
        <w:widowControl/>
        <w:autoSpaceDE w:val="0"/>
        <w:autoSpaceDN w:val="0"/>
        <w:adjustRightInd w:val="0"/>
        <w:jc w:val="both"/>
        <w:rPr>
          <w:rFonts w:ascii="Times New Roman" w:hAnsi="Times New Roman"/>
          <w:i/>
          <w:iCs/>
          <w:sz w:val="24"/>
          <w:szCs w:val="22"/>
        </w:rPr>
      </w:pPr>
    </w:p>
    <w:p w14:paraId="419471BD" w14:textId="77777777" w:rsidR="0047311D" w:rsidRPr="0047311D" w:rsidRDefault="0047311D" w:rsidP="0047311D">
      <w:pPr>
        <w:widowControl/>
        <w:autoSpaceDE w:val="0"/>
        <w:autoSpaceDN w:val="0"/>
        <w:adjustRightInd w:val="0"/>
        <w:jc w:val="both"/>
        <w:rPr>
          <w:rFonts w:ascii="Times New Roman" w:hAnsi="Times New Roman"/>
          <w:i/>
          <w:iCs/>
          <w:sz w:val="24"/>
          <w:szCs w:val="22"/>
        </w:rPr>
      </w:pPr>
      <w:r w:rsidRPr="0047311D">
        <w:rPr>
          <w:rFonts w:ascii="Times New Roman" w:hAnsi="Times New Roman"/>
          <w:sz w:val="24"/>
          <w:szCs w:val="22"/>
        </w:rPr>
        <w:t>IT IS AGREED BETWEEN THE PARTIES:</w:t>
      </w:r>
    </w:p>
    <w:p w14:paraId="76DC457C" w14:textId="77777777" w:rsidR="0047311D" w:rsidRPr="0047311D" w:rsidRDefault="0047311D" w:rsidP="0047311D">
      <w:pPr>
        <w:widowControl/>
        <w:tabs>
          <w:tab w:val="left" w:pos="-1440"/>
        </w:tabs>
        <w:autoSpaceDE w:val="0"/>
        <w:autoSpaceDN w:val="0"/>
        <w:adjustRightInd w:val="0"/>
        <w:jc w:val="both"/>
        <w:rPr>
          <w:rFonts w:ascii="Times New Roman" w:hAnsi="Times New Roman"/>
          <w:i/>
          <w:iCs/>
          <w:sz w:val="24"/>
          <w:szCs w:val="22"/>
        </w:rPr>
      </w:pPr>
    </w:p>
    <w:p w14:paraId="7B62A07A" w14:textId="77777777" w:rsidR="0047311D" w:rsidRPr="0047311D" w:rsidRDefault="0047311D" w:rsidP="0047311D">
      <w:pPr>
        <w:keepNext/>
        <w:widowControl/>
        <w:tabs>
          <w:tab w:val="left" w:pos="-1440"/>
        </w:tabs>
        <w:autoSpaceDE w:val="0"/>
        <w:autoSpaceDN w:val="0"/>
        <w:adjustRightInd w:val="0"/>
        <w:jc w:val="both"/>
        <w:rPr>
          <w:rFonts w:ascii="Times New Roman" w:hAnsi="Times New Roman"/>
          <w:b/>
          <w:sz w:val="24"/>
          <w:szCs w:val="22"/>
        </w:rPr>
      </w:pPr>
      <w:r w:rsidRPr="0047311D">
        <w:rPr>
          <w:rFonts w:ascii="Times New Roman" w:hAnsi="Times New Roman"/>
          <w:b/>
          <w:sz w:val="24"/>
          <w:szCs w:val="22"/>
        </w:rPr>
        <w:t>1.</w:t>
      </w:r>
      <w:r w:rsidRPr="0047311D">
        <w:rPr>
          <w:rFonts w:ascii="Times New Roman" w:hAnsi="Times New Roman"/>
          <w:b/>
          <w:sz w:val="24"/>
          <w:szCs w:val="22"/>
        </w:rPr>
        <w:tab/>
      </w:r>
      <w:r w:rsidRPr="0047311D">
        <w:rPr>
          <w:rFonts w:ascii="Times New Roman" w:hAnsi="Times New Roman"/>
          <w:b/>
          <w:sz w:val="24"/>
          <w:szCs w:val="22"/>
          <w:u w:val="single"/>
        </w:rPr>
        <w:t>Scope of Work.</w:t>
      </w:r>
    </w:p>
    <w:p w14:paraId="11B36108" w14:textId="77777777" w:rsidR="0047311D" w:rsidRPr="0047311D" w:rsidRDefault="0047311D" w:rsidP="0047311D">
      <w:pPr>
        <w:widowControl/>
        <w:numPr>
          <w:ilvl w:val="0"/>
          <w:numId w:val="17"/>
        </w:numPr>
        <w:autoSpaceDE w:val="0"/>
        <w:autoSpaceDN w:val="0"/>
        <w:adjustRightInd w:val="0"/>
        <w:ind w:firstLine="720"/>
        <w:contextualSpacing/>
        <w:jc w:val="both"/>
        <w:rPr>
          <w:rFonts w:ascii="Times New Roman" w:hAnsi="Times New Roman"/>
          <w:sz w:val="24"/>
          <w:szCs w:val="24"/>
        </w:rPr>
      </w:pPr>
      <w:r w:rsidRPr="0047311D">
        <w:rPr>
          <w:rFonts w:ascii="Times New Roman" w:hAnsi="Times New Roman"/>
          <w:sz w:val="24"/>
          <w:szCs w:val="24"/>
        </w:rPr>
        <w:t xml:space="preserve">The Contractor shall provide technical and strategic advice and consulting regarding natural resource damage assessment and restoration. The Agency will issue individual task orders to the Contractor pursuant to this overall Scope of Work. The specific nature of those task orders will vary to address the Agency’s specific needs. The Contractor will propose costs to the Agency upon receipt of individual work plans or communication regarding activities for each task order. The Contractor may be requested to provide technical expertise for development of a work plan. When the Agency requests the Contractor’s technical expertise to prepare a work plan of significant magnitude, the Contractor’s level of effort will be identified prior to work plan preparation and compensated for upon completion. Each work plan shall contain all pertinent information regarding activities, progress reports, schedule and deliverables and must be approved by the Agency prior to initiation of any work. </w:t>
      </w:r>
    </w:p>
    <w:p w14:paraId="299E3B5C" w14:textId="77777777" w:rsidR="0047311D" w:rsidRPr="0047311D" w:rsidRDefault="0047311D" w:rsidP="0047311D">
      <w:pPr>
        <w:widowControl/>
        <w:autoSpaceDE w:val="0"/>
        <w:autoSpaceDN w:val="0"/>
        <w:adjustRightInd w:val="0"/>
        <w:rPr>
          <w:rFonts w:ascii="Times New Roman" w:hAnsi="Times New Roman"/>
          <w:sz w:val="24"/>
          <w:szCs w:val="24"/>
        </w:rPr>
      </w:pPr>
    </w:p>
    <w:p w14:paraId="36580EE4" w14:textId="3E19F178" w:rsidR="0047311D" w:rsidRPr="0047311D" w:rsidRDefault="0047311D" w:rsidP="0047311D">
      <w:pPr>
        <w:widowControl/>
        <w:numPr>
          <w:ilvl w:val="0"/>
          <w:numId w:val="17"/>
        </w:numPr>
        <w:autoSpaceDE w:val="0"/>
        <w:autoSpaceDN w:val="0"/>
        <w:adjustRightInd w:val="0"/>
        <w:ind w:firstLine="720"/>
        <w:contextualSpacing/>
        <w:jc w:val="both"/>
        <w:rPr>
          <w:rFonts w:ascii="Times New Roman" w:hAnsi="Times New Roman"/>
          <w:sz w:val="24"/>
          <w:szCs w:val="24"/>
        </w:rPr>
      </w:pPr>
      <w:r w:rsidRPr="0047311D">
        <w:rPr>
          <w:rFonts w:ascii="Times New Roman" w:hAnsi="Times New Roman"/>
          <w:sz w:val="24"/>
          <w:szCs w:val="24"/>
        </w:rPr>
        <w:t>Services to be performed under this contract may include: identify natural resource injury, damage and restoration; plan, implement and provide oversight for resource injury assessment; review of data and literature; conduct field work and economic valuations; assist with public meetings; provide case management and settlement negotiation support; provide litigation support to the Agency; and assist with restoration planning, scaling, design, or monitoring.</w:t>
      </w:r>
    </w:p>
    <w:p w14:paraId="6B400BD4" w14:textId="77777777" w:rsidR="0047311D" w:rsidRPr="0047311D" w:rsidRDefault="0047311D" w:rsidP="0047311D">
      <w:pPr>
        <w:widowControl/>
        <w:autoSpaceDE w:val="0"/>
        <w:autoSpaceDN w:val="0"/>
        <w:adjustRightInd w:val="0"/>
        <w:jc w:val="both"/>
        <w:rPr>
          <w:rFonts w:ascii="Times New Roman" w:hAnsi="Times New Roman"/>
          <w:sz w:val="24"/>
          <w:szCs w:val="22"/>
          <w:u w:val="single"/>
        </w:rPr>
      </w:pPr>
    </w:p>
    <w:p w14:paraId="1312BD67" w14:textId="77777777" w:rsidR="0047311D" w:rsidRPr="0047311D" w:rsidRDefault="0047311D" w:rsidP="0047311D">
      <w:pPr>
        <w:keepNext/>
        <w:widowControl/>
        <w:tabs>
          <w:tab w:val="left" w:pos="-1440"/>
        </w:tabs>
        <w:autoSpaceDE w:val="0"/>
        <w:autoSpaceDN w:val="0"/>
        <w:adjustRightInd w:val="0"/>
        <w:jc w:val="both"/>
        <w:rPr>
          <w:rFonts w:ascii="Times New Roman" w:hAnsi="Times New Roman"/>
          <w:b/>
          <w:i/>
          <w:iCs/>
          <w:sz w:val="24"/>
          <w:szCs w:val="22"/>
          <w:u w:val="single"/>
        </w:rPr>
      </w:pPr>
      <w:r w:rsidRPr="0047311D">
        <w:rPr>
          <w:rFonts w:ascii="Times New Roman" w:hAnsi="Times New Roman"/>
          <w:b/>
          <w:sz w:val="24"/>
          <w:szCs w:val="22"/>
        </w:rPr>
        <w:t>2.</w:t>
      </w:r>
      <w:r w:rsidRPr="0047311D">
        <w:rPr>
          <w:rFonts w:ascii="Times New Roman" w:hAnsi="Times New Roman"/>
          <w:b/>
          <w:sz w:val="24"/>
          <w:szCs w:val="22"/>
        </w:rPr>
        <w:tab/>
      </w:r>
      <w:r w:rsidRPr="0047311D">
        <w:rPr>
          <w:rFonts w:ascii="Times New Roman" w:hAnsi="Times New Roman"/>
          <w:b/>
          <w:sz w:val="24"/>
          <w:szCs w:val="22"/>
          <w:u w:val="single"/>
        </w:rPr>
        <w:t>Compensation</w:t>
      </w:r>
      <w:r w:rsidRPr="0047311D">
        <w:rPr>
          <w:rFonts w:ascii="Times New Roman" w:hAnsi="Times New Roman"/>
          <w:b/>
          <w:i/>
          <w:iCs/>
          <w:sz w:val="24"/>
          <w:szCs w:val="22"/>
          <w:u w:val="single"/>
        </w:rPr>
        <w:t>.</w:t>
      </w:r>
    </w:p>
    <w:p w14:paraId="50F8D5C9" w14:textId="77777777" w:rsidR="0047311D" w:rsidRPr="0047311D" w:rsidRDefault="0047311D" w:rsidP="00473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Times New Roman" w:hAnsi="Times New Roman"/>
          <w:sz w:val="24"/>
          <w:szCs w:val="22"/>
        </w:rPr>
      </w:pPr>
      <w:r w:rsidRPr="0047311D">
        <w:rPr>
          <w:rFonts w:ascii="Times New Roman" w:hAnsi="Times New Roman"/>
          <w:sz w:val="24"/>
          <w:szCs w:val="22"/>
        </w:rPr>
        <w:t>A.</w:t>
      </w:r>
      <w:r w:rsidRPr="0047311D">
        <w:rPr>
          <w:rFonts w:ascii="Times New Roman" w:hAnsi="Times New Roman"/>
          <w:i/>
          <w:iCs/>
          <w:sz w:val="24"/>
          <w:szCs w:val="22"/>
        </w:rPr>
        <w:tab/>
      </w:r>
      <w:r w:rsidRPr="0047311D">
        <w:rPr>
          <w:rFonts w:ascii="Times New Roman" w:hAnsi="Times New Roman"/>
          <w:sz w:val="24"/>
          <w:szCs w:val="22"/>
        </w:rPr>
        <w:t xml:space="preserve">The Agency shall pay to the Contractor in full payment for services satisfactorily </w:t>
      </w:r>
    </w:p>
    <w:p w14:paraId="752E50CA" w14:textId="77777777" w:rsidR="0047311D" w:rsidRPr="0047311D" w:rsidRDefault="0047311D" w:rsidP="00473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hAnsi="Times New Roman"/>
          <w:b/>
          <w:bCs/>
          <w:sz w:val="24"/>
          <w:szCs w:val="24"/>
        </w:rPr>
      </w:pPr>
      <w:r w:rsidRPr="0047311D">
        <w:rPr>
          <w:rFonts w:ascii="Times New Roman" w:hAnsi="Times New Roman"/>
          <w:sz w:val="24"/>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47311D">
        <w:rPr>
          <w:rFonts w:ascii="Times New Roman" w:hAnsi="Times New Roman"/>
          <w:b/>
          <w:iCs/>
          <w:sz w:val="24"/>
          <w:szCs w:val="24"/>
        </w:rPr>
        <w:t xml:space="preserve">The total amount payable to the Contractor under this Agreement, including gross receipts tax and expenses, shall not exceed (AMOUNT). </w:t>
      </w:r>
      <w:r w:rsidRPr="0047311D">
        <w:rPr>
          <w:rFonts w:ascii="Times New Roman" w:hAnsi="Times New Roman"/>
          <w:b/>
          <w:sz w:val="24"/>
          <w:szCs w:val="24"/>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w:t>
      </w:r>
      <w:r w:rsidRPr="0047311D">
        <w:rPr>
          <w:rFonts w:ascii="Times New Roman" w:hAnsi="Times New Roman"/>
          <w:b/>
          <w:sz w:val="24"/>
          <w:szCs w:val="24"/>
        </w:rPr>
        <w:lastRenderedPageBreak/>
        <w:t xml:space="preserve">be paid for services provided </w:t>
      </w:r>
      <w:proofErr w:type="gramStart"/>
      <w:r w:rsidRPr="0047311D">
        <w:rPr>
          <w:rFonts w:ascii="Times New Roman" w:hAnsi="Times New Roman"/>
          <w:b/>
          <w:sz w:val="24"/>
          <w:szCs w:val="24"/>
        </w:rPr>
        <w:t>in excess of</w:t>
      </w:r>
      <w:proofErr w:type="gramEnd"/>
      <w:r w:rsidRPr="0047311D">
        <w:rPr>
          <w:rFonts w:ascii="Times New Roman" w:hAnsi="Times New Roman"/>
          <w:b/>
          <w:sz w:val="24"/>
          <w:szCs w:val="24"/>
        </w:rPr>
        <w:t xml:space="preserve"> the total compensation amount without this Agreement being amended in writing prior to those services in excess of the total compensation amount being provided.</w:t>
      </w:r>
    </w:p>
    <w:p w14:paraId="0CDE4E3F" w14:textId="77777777" w:rsidR="0047311D" w:rsidRPr="0047311D" w:rsidRDefault="0047311D" w:rsidP="0047311D">
      <w:pPr>
        <w:widowControl/>
        <w:tabs>
          <w:tab w:val="left" w:pos="-1440"/>
        </w:tabs>
        <w:autoSpaceDE w:val="0"/>
        <w:autoSpaceDN w:val="0"/>
        <w:adjustRightInd w:val="0"/>
        <w:jc w:val="both"/>
        <w:rPr>
          <w:rFonts w:ascii="Times New Roman" w:hAnsi="Times New Roman"/>
          <w:sz w:val="24"/>
          <w:szCs w:val="22"/>
        </w:rPr>
      </w:pPr>
    </w:p>
    <w:p w14:paraId="476C79EA" w14:textId="77777777" w:rsidR="0047311D" w:rsidRPr="0047311D" w:rsidRDefault="0047311D" w:rsidP="0047311D">
      <w:pPr>
        <w:widowControl/>
        <w:tabs>
          <w:tab w:val="left" w:pos="-1440"/>
        </w:tabs>
        <w:autoSpaceDE w:val="0"/>
        <w:autoSpaceDN w:val="0"/>
        <w:adjustRightInd w:val="0"/>
        <w:ind w:firstLine="720"/>
        <w:jc w:val="both"/>
        <w:rPr>
          <w:rFonts w:ascii="Times New Roman" w:hAnsi="Times New Roman"/>
          <w:bCs/>
          <w:sz w:val="24"/>
          <w:szCs w:val="22"/>
        </w:rPr>
      </w:pPr>
      <w:r w:rsidRPr="0047311D">
        <w:rPr>
          <w:rFonts w:ascii="Times New Roman" w:hAnsi="Times New Roman"/>
          <w:sz w:val="24"/>
          <w:szCs w:val="22"/>
        </w:rPr>
        <w:t>B.</w:t>
      </w:r>
      <w:r w:rsidRPr="0047311D">
        <w:rPr>
          <w:rFonts w:ascii="Times New Roman" w:hAnsi="Times New Roman"/>
          <w:sz w:val="24"/>
          <w:szCs w:val="22"/>
        </w:rPr>
        <w:tab/>
        <w:t>Payment is subject to availability of funds pursuant to the Appropriations Paragraph set forth below and to any negotiations between the parties from year to year pursuant to Paragraph 1, Scope of Work, and to approval by the DFA. All invoices MUST BE received by the Agency no later than fifteen (15) days after the termination of the Fiscal Year in which the services were delivered. Invoices received after such date WILL NOT BE PAID.</w:t>
      </w:r>
    </w:p>
    <w:p w14:paraId="278DD43C" w14:textId="77777777" w:rsidR="0047311D" w:rsidRPr="0047311D" w:rsidRDefault="0047311D" w:rsidP="0047311D">
      <w:pPr>
        <w:widowControl/>
        <w:tabs>
          <w:tab w:val="left" w:pos="-1440"/>
        </w:tabs>
        <w:autoSpaceDE w:val="0"/>
        <w:autoSpaceDN w:val="0"/>
        <w:adjustRightInd w:val="0"/>
        <w:jc w:val="both"/>
        <w:rPr>
          <w:rFonts w:ascii="Times New Roman" w:hAnsi="Times New Roman"/>
          <w:bCs/>
          <w:sz w:val="24"/>
          <w:szCs w:val="22"/>
        </w:rPr>
      </w:pPr>
    </w:p>
    <w:p w14:paraId="0713CD8E" w14:textId="77777777" w:rsidR="0047311D" w:rsidRPr="0047311D" w:rsidRDefault="0047311D" w:rsidP="0047311D">
      <w:pPr>
        <w:widowControl/>
        <w:tabs>
          <w:tab w:val="left" w:pos="-1440"/>
        </w:tabs>
        <w:autoSpaceDE w:val="0"/>
        <w:autoSpaceDN w:val="0"/>
        <w:adjustRightInd w:val="0"/>
        <w:ind w:firstLine="720"/>
        <w:jc w:val="both"/>
        <w:rPr>
          <w:rFonts w:ascii="Times New Roman" w:hAnsi="Times New Roman"/>
          <w:sz w:val="24"/>
          <w:szCs w:val="22"/>
        </w:rPr>
      </w:pPr>
      <w:r w:rsidRPr="0047311D">
        <w:rPr>
          <w:rFonts w:ascii="Times New Roman" w:hAnsi="Times New Roman"/>
          <w:bCs/>
          <w:sz w:val="24"/>
          <w:szCs w:val="22"/>
        </w:rPr>
        <w:t>C.</w:t>
      </w:r>
      <w:r w:rsidRPr="0047311D">
        <w:rPr>
          <w:rFonts w:ascii="Times New Roman" w:hAnsi="Times New Roman"/>
          <w:bCs/>
          <w:sz w:val="24"/>
          <w:szCs w:val="22"/>
        </w:rPr>
        <w:tab/>
      </w:r>
      <w:r w:rsidRPr="0047311D">
        <w:rPr>
          <w:rFonts w:ascii="Times New Roman" w:hAnsi="Times New Roman"/>
          <w:sz w:val="24"/>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1DC16634" w14:textId="77777777" w:rsidR="0047311D" w:rsidRPr="0047311D" w:rsidRDefault="0047311D" w:rsidP="0047311D">
      <w:pPr>
        <w:autoSpaceDE w:val="0"/>
        <w:autoSpaceDN w:val="0"/>
        <w:adjustRightInd w:val="0"/>
        <w:jc w:val="both"/>
        <w:rPr>
          <w:rFonts w:ascii="Times New Roman" w:hAnsi="Times New Roman"/>
          <w:sz w:val="24"/>
          <w:szCs w:val="22"/>
        </w:rPr>
      </w:pPr>
    </w:p>
    <w:p w14:paraId="1F7A9369" w14:textId="71156580" w:rsidR="001D58D3" w:rsidRPr="001D58D3" w:rsidRDefault="0047311D" w:rsidP="001D58D3">
      <w:pPr>
        <w:keepNext/>
        <w:widowControl/>
        <w:jc w:val="both"/>
        <w:rPr>
          <w:rFonts w:ascii="Times New Roman" w:hAnsi="Times New Roman"/>
          <w:sz w:val="24"/>
          <w:szCs w:val="22"/>
        </w:rPr>
      </w:pPr>
      <w:r w:rsidRPr="0047311D">
        <w:rPr>
          <w:rFonts w:ascii="Times New Roman" w:hAnsi="Times New Roman"/>
          <w:b/>
          <w:sz w:val="24"/>
          <w:szCs w:val="22"/>
        </w:rPr>
        <w:t>3.</w:t>
      </w:r>
      <w:r w:rsidRPr="0047311D">
        <w:rPr>
          <w:rFonts w:ascii="Times New Roman" w:hAnsi="Times New Roman"/>
          <w:b/>
          <w:sz w:val="24"/>
          <w:szCs w:val="22"/>
        </w:rPr>
        <w:tab/>
      </w:r>
      <w:r w:rsidR="001D58D3" w:rsidRPr="001D58D3">
        <w:rPr>
          <w:rFonts w:ascii="Times New Roman" w:hAnsi="Times New Roman"/>
          <w:b/>
          <w:sz w:val="24"/>
          <w:szCs w:val="22"/>
          <w:u w:val="single"/>
        </w:rPr>
        <w:t>Term.</w:t>
      </w:r>
    </w:p>
    <w:p w14:paraId="3C75F7AA" w14:textId="77777777" w:rsidR="001D58D3" w:rsidRPr="001D58D3" w:rsidRDefault="001D58D3" w:rsidP="001D58D3">
      <w:pPr>
        <w:widowControl/>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 xml:space="preserve">THIS AGREEMENT SHALL NOT BECOME EFFECTIVE UNTIL APPROVED BY THE DFA. This Agreement shall terminate on </w:t>
      </w:r>
      <w:r w:rsidRPr="001D58D3">
        <w:rPr>
          <w:rFonts w:ascii="Times New Roman" w:hAnsi="Times New Roman"/>
          <w:b/>
          <w:sz w:val="24"/>
          <w:szCs w:val="22"/>
        </w:rPr>
        <w:t>(DATE)</w:t>
      </w:r>
      <w:r w:rsidRPr="001D58D3">
        <w:rPr>
          <w:rFonts w:ascii="Times New Roman" w:hAnsi="Times New Roman"/>
          <w:sz w:val="24"/>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14AB0A67"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00BADC80"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b/>
          <w:sz w:val="24"/>
          <w:szCs w:val="22"/>
        </w:rPr>
      </w:pPr>
      <w:r w:rsidRPr="001D58D3">
        <w:rPr>
          <w:rFonts w:ascii="Times New Roman" w:hAnsi="Times New Roman"/>
          <w:b/>
          <w:sz w:val="24"/>
          <w:szCs w:val="22"/>
        </w:rPr>
        <w:t>4.</w:t>
      </w:r>
      <w:r w:rsidRPr="001D58D3">
        <w:rPr>
          <w:rFonts w:ascii="Times New Roman" w:hAnsi="Times New Roman"/>
          <w:b/>
          <w:sz w:val="24"/>
          <w:szCs w:val="22"/>
        </w:rPr>
        <w:tab/>
      </w:r>
      <w:r w:rsidRPr="001D58D3">
        <w:rPr>
          <w:rFonts w:ascii="Times New Roman" w:hAnsi="Times New Roman"/>
          <w:b/>
          <w:sz w:val="24"/>
          <w:szCs w:val="22"/>
          <w:u w:val="single"/>
        </w:rPr>
        <w:t>Termination.</w:t>
      </w:r>
    </w:p>
    <w:p w14:paraId="1BA9CE21" w14:textId="77777777" w:rsidR="001D58D3" w:rsidRPr="001D58D3" w:rsidRDefault="001D58D3" w:rsidP="001D58D3">
      <w:pPr>
        <w:autoSpaceDE w:val="0"/>
        <w:autoSpaceDN w:val="0"/>
        <w:adjustRightInd w:val="0"/>
        <w:ind w:firstLine="720"/>
        <w:jc w:val="both"/>
        <w:rPr>
          <w:rFonts w:ascii="Times New Roman" w:hAnsi="Times New Roman"/>
          <w:iCs/>
          <w:sz w:val="24"/>
          <w:szCs w:val="24"/>
        </w:rPr>
      </w:pPr>
      <w:r w:rsidRPr="001D58D3">
        <w:rPr>
          <w:rFonts w:ascii="Times New Roman" w:hAnsi="Times New Roman"/>
          <w:sz w:val="24"/>
          <w:szCs w:val="24"/>
        </w:rPr>
        <w:t>A.</w:t>
      </w:r>
      <w:r w:rsidRPr="001D58D3">
        <w:rPr>
          <w:rFonts w:ascii="Times New Roman" w:hAnsi="Times New Roman"/>
          <w:color w:val="0000FF"/>
          <w:sz w:val="24"/>
          <w:szCs w:val="24"/>
        </w:rPr>
        <w:tab/>
      </w:r>
      <w:r w:rsidRPr="001D58D3">
        <w:rPr>
          <w:rFonts w:ascii="Times New Roman" w:hAnsi="Times New Roman"/>
          <w:sz w:val="24"/>
          <w:szCs w:val="24"/>
          <w:u w:val="single"/>
        </w:rPr>
        <w:t>Grounds</w:t>
      </w:r>
      <w:r w:rsidRPr="001D58D3">
        <w:rPr>
          <w:rFonts w:ascii="Times New Roman" w:hAnsi="Times New Roman"/>
          <w:sz w:val="24"/>
          <w:szCs w:val="24"/>
        </w:rPr>
        <w:t xml:space="preserve">. The Agency may terminate this Agreement for convenience or cause.  The Contractor may only terminate this Agreement </w:t>
      </w:r>
      <w:r w:rsidRPr="001D58D3">
        <w:rPr>
          <w:rFonts w:ascii="Times New Roman" w:hAnsi="Times New Roman"/>
          <w:iCs/>
          <w:sz w:val="24"/>
          <w:szCs w:val="24"/>
        </w:rPr>
        <w:t>based upon the Agency’s uncured, material breach of this Agreement.</w:t>
      </w:r>
    </w:p>
    <w:p w14:paraId="5C55813C" w14:textId="77777777" w:rsidR="001D58D3" w:rsidRPr="001D58D3" w:rsidRDefault="001D58D3" w:rsidP="001D58D3">
      <w:pPr>
        <w:autoSpaceDE w:val="0"/>
        <w:autoSpaceDN w:val="0"/>
        <w:adjustRightInd w:val="0"/>
        <w:ind w:firstLine="720"/>
        <w:jc w:val="both"/>
        <w:rPr>
          <w:rFonts w:ascii="Times New Roman" w:hAnsi="Times New Roman"/>
          <w:iCs/>
          <w:sz w:val="24"/>
          <w:szCs w:val="24"/>
        </w:rPr>
      </w:pPr>
      <w:r w:rsidRPr="001D58D3">
        <w:rPr>
          <w:rFonts w:ascii="Times New Roman" w:hAnsi="Times New Roman"/>
          <w:iCs/>
          <w:sz w:val="24"/>
          <w:szCs w:val="24"/>
        </w:rPr>
        <w:t>B.</w:t>
      </w:r>
      <w:r w:rsidRPr="001D58D3">
        <w:rPr>
          <w:rFonts w:ascii="Times New Roman" w:hAnsi="Times New Roman"/>
          <w:iCs/>
          <w:sz w:val="24"/>
          <w:szCs w:val="24"/>
        </w:rPr>
        <w:tab/>
      </w:r>
      <w:r w:rsidRPr="001D58D3">
        <w:rPr>
          <w:rFonts w:ascii="Times New Roman" w:hAnsi="Times New Roman"/>
          <w:iCs/>
          <w:sz w:val="24"/>
          <w:szCs w:val="24"/>
          <w:u w:val="single"/>
        </w:rPr>
        <w:t>Notice; Agency Opportunity to Cure.</w:t>
      </w:r>
      <w:r w:rsidRPr="001D58D3">
        <w:rPr>
          <w:rFonts w:ascii="Times New Roman" w:hAnsi="Times New Roman"/>
          <w:iCs/>
          <w:sz w:val="24"/>
          <w:szCs w:val="24"/>
        </w:rPr>
        <w:t xml:space="preserve">  </w:t>
      </w:r>
    </w:p>
    <w:p w14:paraId="574BB772" w14:textId="77777777" w:rsidR="001D58D3" w:rsidRPr="001D58D3" w:rsidRDefault="001D58D3" w:rsidP="001D58D3">
      <w:pPr>
        <w:autoSpaceDE w:val="0"/>
        <w:autoSpaceDN w:val="0"/>
        <w:adjustRightInd w:val="0"/>
        <w:ind w:firstLine="1440"/>
        <w:jc w:val="both"/>
        <w:rPr>
          <w:rFonts w:ascii="Times New Roman" w:hAnsi="Times New Roman"/>
          <w:sz w:val="24"/>
          <w:szCs w:val="24"/>
        </w:rPr>
      </w:pPr>
      <w:r w:rsidRPr="001D58D3">
        <w:rPr>
          <w:rFonts w:ascii="Times New Roman" w:hAnsi="Times New Roman"/>
          <w:iCs/>
          <w:sz w:val="24"/>
          <w:szCs w:val="24"/>
        </w:rPr>
        <w:t>1.</w:t>
      </w:r>
      <w:r w:rsidRPr="001D58D3">
        <w:rPr>
          <w:rFonts w:ascii="Times New Roman" w:hAnsi="Times New Roman"/>
          <w:iCs/>
          <w:sz w:val="24"/>
          <w:szCs w:val="24"/>
        </w:rPr>
        <w:tab/>
        <w:t xml:space="preserve">Except as otherwise provided in Paragraph (4)(B)(3), the Agency shall give Contractor written notice of termination </w:t>
      </w:r>
      <w:r w:rsidRPr="001D58D3">
        <w:rPr>
          <w:rFonts w:ascii="Times New Roman" w:hAnsi="Times New Roman"/>
          <w:sz w:val="24"/>
          <w:szCs w:val="24"/>
        </w:rPr>
        <w:t xml:space="preserve">at least thirty (30) days prior to the intended date of termination.  </w:t>
      </w:r>
    </w:p>
    <w:p w14:paraId="0EC96E14" w14:textId="77777777" w:rsidR="001D58D3" w:rsidRPr="001D58D3" w:rsidRDefault="001D58D3" w:rsidP="001D58D3">
      <w:pPr>
        <w:autoSpaceDE w:val="0"/>
        <w:autoSpaceDN w:val="0"/>
        <w:adjustRightInd w:val="0"/>
        <w:ind w:firstLine="1440"/>
        <w:jc w:val="both"/>
        <w:rPr>
          <w:rFonts w:ascii="Times New Roman" w:hAnsi="Times New Roman"/>
          <w:sz w:val="24"/>
          <w:szCs w:val="24"/>
        </w:rPr>
      </w:pPr>
      <w:r w:rsidRPr="001D58D3">
        <w:rPr>
          <w:rFonts w:ascii="Times New Roman" w:hAnsi="Times New Roman"/>
          <w:sz w:val="24"/>
          <w:szCs w:val="24"/>
        </w:rPr>
        <w:t>2.</w:t>
      </w:r>
      <w:r w:rsidRPr="001D58D3">
        <w:rPr>
          <w:rFonts w:ascii="Times New Roman" w:hAnsi="Times New Roman"/>
          <w:sz w:val="24"/>
          <w:szCs w:val="24"/>
        </w:rPr>
        <w:tab/>
      </w:r>
      <w:r w:rsidRPr="001D58D3">
        <w:rPr>
          <w:rFonts w:ascii="Times New Roman" w:hAnsi="Times New Roman"/>
          <w:iCs/>
          <w:sz w:val="24"/>
          <w:szCs w:val="24"/>
        </w:rPr>
        <w:t xml:space="preserve">Contractor shall give Agency written notice of termination </w:t>
      </w:r>
      <w:r w:rsidRPr="001D58D3">
        <w:rPr>
          <w:rFonts w:ascii="Times New Roman" w:hAnsi="Times New Roman"/>
          <w:sz w:val="24"/>
          <w:szCs w:val="24"/>
        </w:rPr>
        <w:t>at least thirty (30) days prior to the intended date of termination, which notice shall (</w:t>
      </w:r>
      <w:proofErr w:type="spellStart"/>
      <w:r w:rsidRPr="001D58D3">
        <w:rPr>
          <w:rFonts w:ascii="Times New Roman" w:hAnsi="Times New Roman"/>
          <w:sz w:val="24"/>
          <w:szCs w:val="24"/>
        </w:rPr>
        <w:t>i</w:t>
      </w:r>
      <w:proofErr w:type="spellEnd"/>
      <w:r w:rsidRPr="001D58D3">
        <w:rPr>
          <w:rFonts w:ascii="Times New Roman" w:hAnsi="Times New Roman"/>
          <w:sz w:val="24"/>
          <w:szCs w:val="24"/>
        </w:rPr>
        <w:t>) identify all the Agency’s material breaches of this Agreement upon which the termination is based and (ii) state what the Agency must do to cure such material breaches.  Contractor’s notice of termination shall only be effective (</w:t>
      </w:r>
      <w:proofErr w:type="spellStart"/>
      <w:r w:rsidRPr="001D58D3">
        <w:rPr>
          <w:rFonts w:ascii="Times New Roman" w:hAnsi="Times New Roman"/>
          <w:sz w:val="24"/>
          <w:szCs w:val="24"/>
        </w:rPr>
        <w:t>i</w:t>
      </w:r>
      <w:proofErr w:type="spellEnd"/>
      <w:r w:rsidRPr="001D58D3">
        <w:rPr>
          <w:rFonts w:ascii="Times New Roman" w:hAnsi="Times New Roman"/>
          <w:sz w:val="24"/>
          <w:szCs w:val="24"/>
        </w:rPr>
        <w:t xml:space="preserve">)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6090AAB0" w14:textId="77777777" w:rsidR="001D58D3" w:rsidRPr="001D58D3" w:rsidRDefault="001D58D3" w:rsidP="001D58D3">
      <w:pPr>
        <w:autoSpaceDE w:val="0"/>
        <w:autoSpaceDN w:val="0"/>
        <w:adjustRightInd w:val="0"/>
        <w:ind w:firstLine="1440"/>
        <w:jc w:val="both"/>
        <w:rPr>
          <w:rFonts w:ascii="Times New Roman" w:hAnsi="Times New Roman"/>
          <w:sz w:val="24"/>
          <w:szCs w:val="24"/>
        </w:rPr>
      </w:pPr>
      <w:r w:rsidRPr="001D58D3">
        <w:rPr>
          <w:rFonts w:ascii="Times New Roman" w:hAnsi="Times New Roman"/>
          <w:sz w:val="24"/>
          <w:szCs w:val="24"/>
        </w:rPr>
        <w:t>3.  Notwithstanding the foregoing, this Agreement may be terminated immediately upon written notice to the Contractor (</w:t>
      </w:r>
      <w:proofErr w:type="spellStart"/>
      <w:r w:rsidRPr="001D58D3">
        <w:rPr>
          <w:rFonts w:ascii="Times New Roman" w:hAnsi="Times New Roman"/>
          <w:sz w:val="24"/>
          <w:szCs w:val="24"/>
        </w:rPr>
        <w:t>i</w:t>
      </w:r>
      <w:proofErr w:type="spellEnd"/>
      <w:r w:rsidRPr="001D58D3">
        <w:rPr>
          <w:rFonts w:ascii="Times New Roman" w:hAnsi="Times New Roman"/>
          <w:sz w:val="24"/>
          <w:szCs w:val="24"/>
        </w:rPr>
        <w:t>)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28F10F56" w14:textId="77777777" w:rsidR="001D58D3" w:rsidRPr="001D58D3" w:rsidRDefault="001D58D3" w:rsidP="001D58D3">
      <w:pPr>
        <w:autoSpaceDE w:val="0"/>
        <w:autoSpaceDN w:val="0"/>
        <w:adjustRightInd w:val="0"/>
        <w:ind w:firstLine="720"/>
        <w:jc w:val="both"/>
        <w:rPr>
          <w:rFonts w:ascii="Times New Roman" w:hAnsi="Times New Roman"/>
          <w:i/>
          <w:iCs/>
          <w:sz w:val="24"/>
          <w:szCs w:val="24"/>
          <w:u w:val="single"/>
        </w:rPr>
      </w:pPr>
      <w:r w:rsidRPr="001D58D3">
        <w:rPr>
          <w:rFonts w:ascii="Times New Roman" w:hAnsi="Times New Roman"/>
          <w:sz w:val="24"/>
          <w:szCs w:val="24"/>
        </w:rPr>
        <w:t>C.</w:t>
      </w:r>
      <w:r w:rsidRPr="001D58D3">
        <w:rPr>
          <w:rFonts w:ascii="Times New Roman" w:hAnsi="Times New Roman"/>
          <w:sz w:val="24"/>
          <w:szCs w:val="24"/>
        </w:rPr>
        <w:tab/>
      </w:r>
      <w:r w:rsidRPr="001D58D3">
        <w:rPr>
          <w:rFonts w:ascii="Times New Roman" w:hAnsi="Times New Roman"/>
          <w:sz w:val="24"/>
          <w:szCs w:val="24"/>
          <w:u w:val="single"/>
        </w:rPr>
        <w:t>Liability.</w:t>
      </w:r>
      <w:r w:rsidRPr="001D58D3">
        <w:rPr>
          <w:rFonts w:ascii="Times New Roman" w:hAnsi="Times New Roman"/>
          <w:sz w:val="24"/>
          <w:szCs w:val="24"/>
        </w:rPr>
        <w:t xml:space="preserve">  Except as otherwise expressly allowed or provided under this Agreement, the Agency’s sole liability upon termination shall be to pay for acceptable work performed prior </w:t>
      </w:r>
      <w:r w:rsidRPr="001D58D3">
        <w:rPr>
          <w:rFonts w:ascii="Times New Roman" w:hAnsi="Times New Roman"/>
          <w:sz w:val="24"/>
          <w:szCs w:val="24"/>
        </w:rPr>
        <w:lastRenderedPageBreak/>
        <w:t xml:space="preserve">to the Contractor’s receipt or issuance of a notice of termination; </w:t>
      </w:r>
      <w:r w:rsidRPr="001D58D3">
        <w:rPr>
          <w:rFonts w:ascii="Times New Roman" w:hAnsi="Times New Roman"/>
          <w:sz w:val="24"/>
          <w:szCs w:val="24"/>
          <w:u w:val="single"/>
        </w:rPr>
        <w:t>provided</w:t>
      </w:r>
      <w:r w:rsidRPr="001D58D3">
        <w:rPr>
          <w:rFonts w:ascii="Times New Roman" w:hAnsi="Times New Roman"/>
          <w:sz w:val="24"/>
          <w:szCs w:val="24"/>
        </w:rPr>
        <w:t xml:space="preserve">, </w:t>
      </w:r>
      <w:r w:rsidRPr="001D58D3">
        <w:rPr>
          <w:rFonts w:ascii="Times New Roman" w:hAnsi="Times New Roman"/>
          <w:sz w:val="24"/>
          <w:szCs w:val="24"/>
          <w:u w:val="single"/>
        </w:rPr>
        <w:t>however</w:t>
      </w:r>
      <w:r w:rsidRPr="001D58D3">
        <w:rPr>
          <w:rFonts w:ascii="Times New Roman" w:hAnsi="Times New Roman"/>
          <w:sz w:val="24"/>
          <w:szCs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1D58D3">
        <w:rPr>
          <w:rFonts w:ascii="Times New Roman" w:hAnsi="Times New Roman"/>
          <w:color w:val="0000FF"/>
          <w:sz w:val="24"/>
          <w:szCs w:val="24"/>
        </w:rPr>
        <w:t xml:space="preserve"> </w:t>
      </w:r>
      <w:r w:rsidRPr="001D58D3">
        <w:rPr>
          <w:rFonts w:ascii="Times New Roman" w:hAnsi="Times New Roman"/>
          <w:i/>
          <w:iCs/>
          <w:sz w:val="24"/>
          <w:szCs w:val="24"/>
          <w:u w:val="single"/>
        </w:rPr>
        <w:t>THIS PROVISION IS NOT EXCLUSIVE AND DOES NOT WAIVE THE AGENCY’S OTHER LEGAL RIGHTS AND REMEDIES CAUSED BY THE CONTRACTOR'S DEFAULT/BREACH OF THIS AGREEMENT.</w:t>
      </w:r>
    </w:p>
    <w:p w14:paraId="42E61136" w14:textId="77777777" w:rsidR="001D58D3" w:rsidRPr="001D58D3" w:rsidRDefault="001D58D3" w:rsidP="001D58D3">
      <w:pPr>
        <w:autoSpaceDE w:val="0"/>
        <w:autoSpaceDN w:val="0"/>
        <w:adjustRightInd w:val="0"/>
        <w:ind w:firstLine="720"/>
        <w:jc w:val="both"/>
        <w:rPr>
          <w:rFonts w:ascii="Times New Roman" w:hAnsi="Times New Roman"/>
          <w:i/>
          <w:iCs/>
          <w:sz w:val="24"/>
          <w:szCs w:val="24"/>
          <w:u w:val="single"/>
        </w:rPr>
      </w:pPr>
    </w:p>
    <w:p w14:paraId="0F2F1C96" w14:textId="77777777" w:rsidR="001D58D3" w:rsidRPr="001D58D3" w:rsidRDefault="001D58D3" w:rsidP="001D58D3">
      <w:pPr>
        <w:widowControl/>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D.</w:t>
      </w:r>
      <w:r w:rsidRPr="001D58D3">
        <w:rPr>
          <w:rFonts w:ascii="Times New Roman" w:hAnsi="Times New Roman"/>
          <w:sz w:val="24"/>
          <w:szCs w:val="22"/>
        </w:rPr>
        <w:tab/>
      </w:r>
      <w:r w:rsidRPr="001D58D3">
        <w:rPr>
          <w:rFonts w:ascii="Times New Roman" w:hAnsi="Times New Roman"/>
          <w:sz w:val="24"/>
          <w:szCs w:val="22"/>
          <w:u w:val="single"/>
        </w:rPr>
        <w:t>Termination Management</w:t>
      </w:r>
      <w:r w:rsidRPr="001D58D3">
        <w:rPr>
          <w:rFonts w:ascii="Times New Roman" w:hAnsi="Times New Roman"/>
          <w:sz w:val="24"/>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1D686369"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48BA8078"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iCs/>
          <w:sz w:val="24"/>
          <w:szCs w:val="22"/>
        </w:rPr>
        <w:t>5</w:t>
      </w:r>
      <w:r w:rsidRPr="001D58D3">
        <w:rPr>
          <w:rFonts w:ascii="Times New Roman" w:hAnsi="Times New Roman"/>
          <w:b/>
          <w:i/>
          <w:iCs/>
          <w:sz w:val="24"/>
          <w:szCs w:val="22"/>
        </w:rPr>
        <w:t>.</w:t>
      </w:r>
      <w:r w:rsidRPr="001D58D3">
        <w:rPr>
          <w:rFonts w:ascii="Times New Roman" w:hAnsi="Times New Roman"/>
          <w:b/>
          <w:i/>
          <w:iCs/>
          <w:sz w:val="24"/>
          <w:szCs w:val="22"/>
        </w:rPr>
        <w:tab/>
      </w:r>
      <w:r w:rsidRPr="001D58D3">
        <w:rPr>
          <w:rFonts w:ascii="Times New Roman" w:hAnsi="Times New Roman"/>
          <w:b/>
          <w:sz w:val="24"/>
          <w:szCs w:val="22"/>
          <w:u w:val="single"/>
        </w:rPr>
        <w:t>Appropriations.</w:t>
      </w:r>
    </w:p>
    <w:p w14:paraId="35DF66D1"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567836FE"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5CE28AA9"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6.</w:t>
      </w:r>
      <w:r w:rsidRPr="001D58D3">
        <w:rPr>
          <w:rFonts w:ascii="Times New Roman" w:hAnsi="Times New Roman"/>
          <w:b/>
          <w:sz w:val="24"/>
          <w:szCs w:val="22"/>
        </w:rPr>
        <w:tab/>
      </w:r>
      <w:r w:rsidRPr="001D58D3">
        <w:rPr>
          <w:rFonts w:ascii="Times New Roman" w:hAnsi="Times New Roman"/>
          <w:b/>
          <w:sz w:val="24"/>
          <w:szCs w:val="22"/>
          <w:u w:val="single"/>
        </w:rPr>
        <w:t>Status of Contractor.</w:t>
      </w:r>
    </w:p>
    <w:p w14:paraId="79EE4DCF"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1D58D3">
        <w:rPr>
          <w:rFonts w:ascii="Times New Roman" w:hAnsi="Times New Roman"/>
          <w:sz w:val="24"/>
          <w:szCs w:val="22"/>
        </w:rPr>
        <w:t>as a result of</w:t>
      </w:r>
      <w:proofErr w:type="gramEnd"/>
      <w:r w:rsidRPr="001D58D3">
        <w:rPr>
          <w:rFonts w:ascii="Times New Roman" w:hAnsi="Times New Roman"/>
          <w:sz w:val="24"/>
          <w:szCs w:val="22"/>
        </w:rPr>
        <w:t xml:space="preserve">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462BE4ED" w14:textId="77777777" w:rsidR="001D58D3" w:rsidRPr="001D58D3" w:rsidRDefault="001D58D3" w:rsidP="001D58D3">
      <w:pPr>
        <w:widowControl/>
        <w:autoSpaceDE w:val="0"/>
        <w:autoSpaceDN w:val="0"/>
        <w:adjustRightInd w:val="0"/>
        <w:ind w:left="720" w:hanging="720"/>
        <w:jc w:val="both"/>
        <w:rPr>
          <w:rFonts w:ascii="Times New Roman" w:hAnsi="Times New Roman"/>
          <w:sz w:val="24"/>
          <w:szCs w:val="22"/>
        </w:rPr>
      </w:pPr>
    </w:p>
    <w:p w14:paraId="1CFA3323" w14:textId="77777777" w:rsidR="001D58D3" w:rsidRPr="001D58D3" w:rsidRDefault="001D58D3" w:rsidP="001D58D3">
      <w:pPr>
        <w:keepNext/>
        <w:widowControl/>
        <w:autoSpaceDE w:val="0"/>
        <w:autoSpaceDN w:val="0"/>
        <w:adjustRightInd w:val="0"/>
        <w:jc w:val="both"/>
        <w:rPr>
          <w:rFonts w:ascii="Times New Roman" w:hAnsi="Times New Roman"/>
          <w:sz w:val="24"/>
          <w:szCs w:val="22"/>
        </w:rPr>
      </w:pPr>
      <w:r w:rsidRPr="001D58D3">
        <w:rPr>
          <w:rFonts w:ascii="Times New Roman" w:hAnsi="Times New Roman"/>
          <w:b/>
          <w:sz w:val="24"/>
          <w:szCs w:val="22"/>
        </w:rPr>
        <w:t>7.</w:t>
      </w:r>
      <w:r w:rsidRPr="001D58D3">
        <w:rPr>
          <w:rFonts w:ascii="Times New Roman" w:hAnsi="Times New Roman"/>
          <w:b/>
          <w:sz w:val="24"/>
          <w:szCs w:val="22"/>
        </w:rPr>
        <w:tab/>
      </w:r>
      <w:r w:rsidRPr="001D58D3">
        <w:rPr>
          <w:rFonts w:ascii="Times New Roman" w:hAnsi="Times New Roman"/>
          <w:b/>
          <w:sz w:val="24"/>
          <w:szCs w:val="22"/>
          <w:u w:val="single"/>
        </w:rPr>
        <w:t>Assignment.</w:t>
      </w:r>
    </w:p>
    <w:p w14:paraId="458893CA" w14:textId="77777777" w:rsidR="001D58D3" w:rsidRPr="001D58D3" w:rsidRDefault="001D58D3" w:rsidP="001D58D3">
      <w:pPr>
        <w:widowControl/>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The Contractor shall not assign or transfer any interest in this Agreement or assign any claims for money due or to become due under this Agreement without the prior written approval of the Agency.</w:t>
      </w:r>
    </w:p>
    <w:p w14:paraId="239A9090"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7BA8B887"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8.</w:t>
      </w:r>
      <w:r w:rsidRPr="001D58D3">
        <w:rPr>
          <w:rFonts w:ascii="Times New Roman" w:hAnsi="Times New Roman"/>
          <w:b/>
          <w:sz w:val="24"/>
          <w:szCs w:val="22"/>
        </w:rPr>
        <w:tab/>
      </w:r>
      <w:r w:rsidRPr="001D58D3">
        <w:rPr>
          <w:rFonts w:ascii="Times New Roman" w:hAnsi="Times New Roman"/>
          <w:b/>
          <w:sz w:val="24"/>
          <w:szCs w:val="22"/>
          <w:u w:val="single"/>
        </w:rPr>
        <w:t>Subcontracting.</w:t>
      </w:r>
    </w:p>
    <w:p w14:paraId="12BC198B" w14:textId="77777777" w:rsidR="001D58D3" w:rsidRPr="001D58D3" w:rsidRDefault="001D58D3" w:rsidP="001D58D3">
      <w:pPr>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2"/>
        </w:rPr>
        <w:t>The Contractor shall not subcontract any portion of the services to be performed under this Agreement without the prior written approval of the Agency.</w:t>
      </w:r>
      <w:r w:rsidRPr="001D58D3">
        <w:rPr>
          <w:rFonts w:ascii="Courier" w:hAnsi="Courier"/>
          <w:szCs w:val="24"/>
        </w:rPr>
        <w:t xml:space="preserve"> </w:t>
      </w:r>
      <w:r w:rsidRPr="001D58D3">
        <w:rPr>
          <w:rFonts w:ascii="Times New Roman" w:hAnsi="Times New Roman"/>
          <w:sz w:val="24"/>
          <w:szCs w:val="24"/>
        </w:rPr>
        <w:t>No such subcontract shall relieve the primary Contractor from its obligations and liabilities under this Agreement, nor shall any subcontract obligate direct payment from the Procuring Agency.</w:t>
      </w:r>
    </w:p>
    <w:p w14:paraId="552C9EC5"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2BD3CB07"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9.</w:t>
      </w:r>
      <w:r w:rsidRPr="001D58D3">
        <w:rPr>
          <w:rFonts w:ascii="Times New Roman" w:hAnsi="Times New Roman"/>
          <w:b/>
          <w:sz w:val="24"/>
          <w:szCs w:val="22"/>
        </w:rPr>
        <w:tab/>
      </w:r>
      <w:r w:rsidRPr="001D58D3">
        <w:rPr>
          <w:rFonts w:ascii="Times New Roman" w:hAnsi="Times New Roman"/>
          <w:b/>
          <w:sz w:val="24"/>
          <w:szCs w:val="22"/>
          <w:u w:val="single"/>
        </w:rPr>
        <w:t>Release.</w:t>
      </w:r>
    </w:p>
    <w:p w14:paraId="77208EC0"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7115955"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2F9CD5D7"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10.</w:t>
      </w:r>
      <w:r w:rsidRPr="001D58D3">
        <w:rPr>
          <w:rFonts w:ascii="Times New Roman" w:hAnsi="Times New Roman"/>
          <w:b/>
          <w:sz w:val="24"/>
          <w:szCs w:val="22"/>
        </w:rPr>
        <w:tab/>
      </w:r>
      <w:r w:rsidRPr="001D58D3">
        <w:rPr>
          <w:rFonts w:ascii="Times New Roman" w:hAnsi="Times New Roman"/>
          <w:b/>
          <w:sz w:val="24"/>
          <w:szCs w:val="22"/>
          <w:u w:val="single"/>
        </w:rPr>
        <w:t>Confidentiality.</w:t>
      </w:r>
    </w:p>
    <w:p w14:paraId="2EC46948"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4007B045"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02021AFD"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11.</w:t>
      </w:r>
      <w:r w:rsidRPr="001D58D3">
        <w:rPr>
          <w:rFonts w:ascii="Times New Roman" w:hAnsi="Times New Roman"/>
          <w:b/>
          <w:sz w:val="24"/>
          <w:szCs w:val="22"/>
        </w:rPr>
        <w:tab/>
      </w:r>
      <w:r w:rsidRPr="001D58D3">
        <w:rPr>
          <w:rFonts w:ascii="Times New Roman" w:hAnsi="Times New Roman"/>
          <w:b/>
          <w:sz w:val="24"/>
          <w:szCs w:val="22"/>
          <w:u w:val="single"/>
        </w:rPr>
        <w:t>Product of Service -- Copyright.</w:t>
      </w:r>
    </w:p>
    <w:p w14:paraId="25D2202C"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0928FDAC"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0498771F"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12.</w:t>
      </w:r>
      <w:r w:rsidRPr="001D58D3">
        <w:rPr>
          <w:rFonts w:ascii="Times New Roman" w:hAnsi="Times New Roman"/>
          <w:b/>
          <w:sz w:val="24"/>
          <w:szCs w:val="22"/>
        </w:rPr>
        <w:tab/>
      </w:r>
      <w:r w:rsidRPr="001D58D3">
        <w:rPr>
          <w:rFonts w:ascii="Times New Roman" w:hAnsi="Times New Roman"/>
          <w:b/>
          <w:sz w:val="24"/>
          <w:szCs w:val="22"/>
          <w:u w:val="single"/>
        </w:rPr>
        <w:t>Conflict of Interest; Governmental Conduct Act.</w:t>
      </w:r>
    </w:p>
    <w:p w14:paraId="681E8640"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A.</w:t>
      </w:r>
      <w:r w:rsidRPr="001D58D3">
        <w:rPr>
          <w:rFonts w:ascii="Times New Roman" w:hAnsi="Times New Roman"/>
          <w:sz w:val="24"/>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611229C" w14:textId="77777777" w:rsidR="001D58D3" w:rsidRPr="001D58D3" w:rsidRDefault="001D58D3" w:rsidP="001D58D3">
      <w:pPr>
        <w:widowControl/>
        <w:tabs>
          <w:tab w:val="left" w:pos="-1440"/>
        </w:tabs>
        <w:autoSpaceDE w:val="0"/>
        <w:autoSpaceDN w:val="0"/>
        <w:adjustRightInd w:val="0"/>
        <w:jc w:val="both"/>
        <w:rPr>
          <w:rFonts w:ascii="Times New Roman" w:hAnsi="Times New Roman"/>
          <w:sz w:val="24"/>
          <w:szCs w:val="22"/>
        </w:rPr>
      </w:pPr>
    </w:p>
    <w:p w14:paraId="0A69A0F4"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B.</w:t>
      </w:r>
      <w:r w:rsidRPr="001D58D3">
        <w:rPr>
          <w:rFonts w:ascii="Times New Roman" w:hAnsi="Times New Roman"/>
          <w:sz w:val="24"/>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115061DF"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1)</w:t>
      </w:r>
      <w:r w:rsidRPr="001D58D3">
        <w:rPr>
          <w:rFonts w:ascii="Times New Roman" w:hAnsi="Times New Roman"/>
          <w:sz w:val="24"/>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53C76873"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2)</w:t>
      </w:r>
      <w:r w:rsidRPr="001D58D3">
        <w:rPr>
          <w:rFonts w:ascii="Times New Roman" w:hAnsi="Times New Roman"/>
          <w:sz w:val="24"/>
          <w:szCs w:val="22"/>
        </w:rPr>
        <w:tab/>
        <w:t>this Agreement complies with NMSA 1978, § 10-16-7(A) because (</w:t>
      </w:r>
      <w:proofErr w:type="spellStart"/>
      <w:r w:rsidRPr="001D58D3">
        <w:rPr>
          <w:rFonts w:ascii="Times New Roman" w:hAnsi="Times New Roman"/>
          <w:sz w:val="24"/>
          <w:szCs w:val="22"/>
        </w:rPr>
        <w:t>i</w:t>
      </w:r>
      <w:proofErr w:type="spellEnd"/>
      <w:r w:rsidRPr="001D58D3">
        <w:rPr>
          <w:rFonts w:ascii="Times New Roman" w:hAnsi="Times New Roman"/>
          <w:sz w:val="24"/>
          <w:szCs w:val="22"/>
        </w:rPr>
        <w:t>)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23FEE5B6"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3)</w:t>
      </w:r>
      <w:r w:rsidRPr="001D58D3">
        <w:rPr>
          <w:rFonts w:ascii="Times New Roman" w:hAnsi="Times New Roman"/>
          <w:sz w:val="24"/>
          <w:szCs w:val="22"/>
        </w:rPr>
        <w:tab/>
        <w:t>in accordance with NMSA 1978, § 10-16-8(A), (</w:t>
      </w:r>
      <w:proofErr w:type="spellStart"/>
      <w:r w:rsidRPr="001D58D3">
        <w:rPr>
          <w:rFonts w:ascii="Times New Roman" w:hAnsi="Times New Roman"/>
          <w:sz w:val="24"/>
          <w:szCs w:val="22"/>
        </w:rPr>
        <w:t>i</w:t>
      </w:r>
      <w:proofErr w:type="spellEnd"/>
      <w:r w:rsidRPr="001D58D3">
        <w:rPr>
          <w:rFonts w:ascii="Times New Roman" w:hAnsi="Times New Roman"/>
          <w:sz w:val="24"/>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04BF3A1B"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4)</w:t>
      </w:r>
      <w:r w:rsidRPr="001D58D3">
        <w:rPr>
          <w:rFonts w:ascii="Times New Roman" w:hAnsi="Times New Roman"/>
          <w:sz w:val="24"/>
          <w:szCs w:val="22"/>
        </w:rPr>
        <w:tab/>
        <w:t>this Agreement complies with NMSA 1978, § 10-16-9(A)because (</w:t>
      </w:r>
      <w:proofErr w:type="spellStart"/>
      <w:r w:rsidRPr="001D58D3">
        <w:rPr>
          <w:rFonts w:ascii="Times New Roman" w:hAnsi="Times New Roman"/>
          <w:sz w:val="24"/>
          <w:szCs w:val="22"/>
        </w:rPr>
        <w:t>i</w:t>
      </w:r>
      <w:proofErr w:type="spellEnd"/>
      <w:r w:rsidRPr="001D58D3">
        <w:rPr>
          <w:rFonts w:ascii="Times New Roman" w:hAnsi="Times New Roman"/>
          <w:sz w:val="24"/>
          <w:szCs w:val="22"/>
        </w:rPr>
        <w:t xml:space="preserve">) the Contractor is not a legislator; (ii) the Contractor is not a member of a legislator's family; </w:t>
      </w:r>
      <w:r w:rsidRPr="001D58D3">
        <w:rPr>
          <w:rFonts w:ascii="Times New Roman" w:hAnsi="Times New Roman"/>
          <w:sz w:val="24"/>
          <w:szCs w:val="22"/>
        </w:rPr>
        <w:lastRenderedPageBreak/>
        <w:t>(iii)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3724E01F"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5)</w:t>
      </w:r>
      <w:r w:rsidRPr="001D58D3">
        <w:rPr>
          <w:rFonts w:ascii="Times New Roman" w:hAnsi="Times New Roman"/>
          <w:sz w:val="24"/>
          <w:szCs w:val="22"/>
        </w:rPr>
        <w:tab/>
        <w:t>in accordance with NMSA 1978, § 10-16-13, the Contractor has not directly participated in the preparation of specifications, qualifications or evaluation criteria for this Agreement or any procurement related to this Agreement; and</w:t>
      </w:r>
    </w:p>
    <w:p w14:paraId="1CB6D596"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r w:rsidRPr="001D58D3">
        <w:rPr>
          <w:rFonts w:ascii="Times New Roman" w:hAnsi="Times New Roman"/>
          <w:sz w:val="24"/>
          <w:szCs w:val="22"/>
        </w:rPr>
        <w:t>6)</w:t>
      </w:r>
      <w:r w:rsidRPr="001D58D3">
        <w:rPr>
          <w:rFonts w:ascii="Times New Roman" w:hAnsi="Times New Roman"/>
          <w:sz w:val="24"/>
          <w:szCs w:val="22"/>
        </w:rPr>
        <w:tab/>
        <w:t>in accordance with NMSA 1978, § 10-16-3 and § 10-16-13.3, the Contractor has not contributed, and during the term of this Agreement shall not contribute, anything of value to a public officer or employee of the Agency.</w:t>
      </w:r>
    </w:p>
    <w:p w14:paraId="2D2CAA8B" w14:textId="77777777" w:rsidR="001D58D3" w:rsidRPr="001D58D3" w:rsidRDefault="001D58D3" w:rsidP="001D58D3">
      <w:pPr>
        <w:widowControl/>
        <w:tabs>
          <w:tab w:val="left" w:pos="-1440"/>
        </w:tabs>
        <w:autoSpaceDE w:val="0"/>
        <w:autoSpaceDN w:val="0"/>
        <w:adjustRightInd w:val="0"/>
        <w:ind w:left="720" w:firstLine="720"/>
        <w:jc w:val="both"/>
        <w:rPr>
          <w:rFonts w:ascii="Times New Roman" w:hAnsi="Times New Roman"/>
          <w:sz w:val="24"/>
          <w:szCs w:val="22"/>
        </w:rPr>
      </w:pPr>
    </w:p>
    <w:p w14:paraId="2597622D"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C.</w:t>
      </w:r>
      <w:r w:rsidRPr="001D58D3">
        <w:rPr>
          <w:rFonts w:ascii="Times New Roman" w:hAnsi="Times New Roman"/>
          <w:sz w:val="24"/>
          <w:szCs w:val="22"/>
        </w:rPr>
        <w:tab/>
        <w:t xml:space="preserve">Contractor’s representations and warranties in Paragraphs A and B of this Article 12 are material representations of fact upon which the Agency relied when this Agreement was </w:t>
      </w:r>
      <w:proofErr w:type="gramStart"/>
      <w:r w:rsidRPr="001D58D3">
        <w:rPr>
          <w:rFonts w:ascii="Times New Roman" w:hAnsi="Times New Roman"/>
          <w:sz w:val="24"/>
          <w:szCs w:val="22"/>
        </w:rPr>
        <w:t>entered into by</w:t>
      </w:r>
      <w:proofErr w:type="gramEnd"/>
      <w:r w:rsidRPr="001D58D3">
        <w:rPr>
          <w:rFonts w:ascii="Times New Roman" w:hAnsi="Times New Roman"/>
          <w:sz w:val="24"/>
          <w:szCs w:val="22"/>
        </w:rPr>
        <w:t xml:space="preserve">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w:t>
      </w:r>
      <w:proofErr w:type="gramStart"/>
      <w:r w:rsidRPr="001D58D3">
        <w:rPr>
          <w:rFonts w:ascii="Times New Roman" w:hAnsi="Times New Roman"/>
          <w:sz w:val="24"/>
          <w:szCs w:val="22"/>
        </w:rPr>
        <w:t>by reason of</w:t>
      </w:r>
      <w:proofErr w:type="gramEnd"/>
      <w:r w:rsidRPr="001D58D3">
        <w:rPr>
          <w:rFonts w:ascii="Times New Roman" w:hAnsi="Times New Roman"/>
          <w:sz w:val="24"/>
          <w:szCs w:val="22"/>
        </w:rPr>
        <w:t xml:space="preserve"> new or changed circumstances. If it is later determined that Contractor’s representations and warranties in Paragraphs A and B of this Article 12 were erroneous on the effective date of this Agreement or have become erroneous </w:t>
      </w:r>
      <w:proofErr w:type="gramStart"/>
      <w:r w:rsidRPr="001D58D3">
        <w:rPr>
          <w:rFonts w:ascii="Times New Roman" w:hAnsi="Times New Roman"/>
          <w:sz w:val="24"/>
          <w:szCs w:val="22"/>
        </w:rPr>
        <w:t>by reason of</w:t>
      </w:r>
      <w:proofErr w:type="gramEnd"/>
      <w:r w:rsidRPr="001D58D3">
        <w:rPr>
          <w:rFonts w:ascii="Times New Roman" w:hAnsi="Times New Roman"/>
          <w:sz w:val="24"/>
          <w:szCs w:val="22"/>
        </w:rPr>
        <w:t xml:space="preserve"> new or changed circumstances, in addition to other remedies available to the Agency and notwithstanding anything in the Agreement to the contrary, the Agency may immediately terminate the Agreement.</w:t>
      </w:r>
    </w:p>
    <w:p w14:paraId="3B9E1D5B" w14:textId="77777777" w:rsidR="001D58D3" w:rsidRPr="001D58D3" w:rsidRDefault="001D58D3" w:rsidP="001D58D3">
      <w:pPr>
        <w:widowControl/>
        <w:tabs>
          <w:tab w:val="left" w:pos="-1440"/>
        </w:tabs>
        <w:autoSpaceDE w:val="0"/>
        <w:autoSpaceDN w:val="0"/>
        <w:adjustRightInd w:val="0"/>
        <w:jc w:val="both"/>
        <w:rPr>
          <w:rFonts w:ascii="Times New Roman" w:hAnsi="Times New Roman"/>
          <w:sz w:val="24"/>
          <w:szCs w:val="22"/>
        </w:rPr>
      </w:pPr>
    </w:p>
    <w:p w14:paraId="3BD91110"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D.</w:t>
      </w:r>
      <w:r w:rsidRPr="001D58D3">
        <w:rPr>
          <w:rFonts w:ascii="Times New Roman" w:hAnsi="Times New Roman"/>
          <w:sz w:val="24"/>
          <w:szCs w:val="22"/>
        </w:rPr>
        <w:tab/>
        <w:t>All terms defined in the Governmental Conduct Act have the same meaning in this Article 12(B).</w:t>
      </w:r>
    </w:p>
    <w:p w14:paraId="117066F6"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202A9E2C"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13.</w:t>
      </w:r>
      <w:r w:rsidRPr="001D58D3">
        <w:rPr>
          <w:rFonts w:ascii="Times New Roman" w:hAnsi="Times New Roman"/>
          <w:b/>
          <w:sz w:val="24"/>
          <w:szCs w:val="22"/>
        </w:rPr>
        <w:tab/>
      </w:r>
      <w:r w:rsidRPr="001D58D3">
        <w:rPr>
          <w:rFonts w:ascii="Times New Roman" w:hAnsi="Times New Roman"/>
          <w:b/>
          <w:sz w:val="24"/>
          <w:szCs w:val="22"/>
          <w:u w:val="single"/>
        </w:rPr>
        <w:t>Amendment.</w:t>
      </w:r>
    </w:p>
    <w:p w14:paraId="1E02B74F"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A.</w:t>
      </w:r>
      <w:r w:rsidRPr="001D58D3">
        <w:rPr>
          <w:rFonts w:ascii="Times New Roman" w:hAnsi="Times New Roman"/>
          <w:sz w:val="24"/>
          <w:szCs w:val="22"/>
        </w:rPr>
        <w:tab/>
        <w:t>This Agreement shall not be altered, changed or amended except by instrument in writing executed by the parties hereto and all other required signatories.</w:t>
      </w:r>
    </w:p>
    <w:p w14:paraId="693F0373" w14:textId="77777777" w:rsidR="001D58D3" w:rsidRPr="001D58D3" w:rsidRDefault="001D58D3" w:rsidP="001D58D3">
      <w:pPr>
        <w:widowControl/>
        <w:tabs>
          <w:tab w:val="left" w:pos="-1440"/>
        </w:tabs>
        <w:autoSpaceDE w:val="0"/>
        <w:autoSpaceDN w:val="0"/>
        <w:adjustRightInd w:val="0"/>
        <w:jc w:val="both"/>
        <w:rPr>
          <w:rFonts w:ascii="Times New Roman" w:hAnsi="Times New Roman"/>
          <w:sz w:val="24"/>
          <w:szCs w:val="22"/>
        </w:rPr>
      </w:pPr>
    </w:p>
    <w:p w14:paraId="317443FF"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B.</w:t>
      </w:r>
      <w:r w:rsidRPr="001D58D3">
        <w:rPr>
          <w:rFonts w:ascii="Times New Roman" w:hAnsi="Times New Roman"/>
          <w:sz w:val="24"/>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546152B8" w14:textId="77777777" w:rsidR="001D58D3" w:rsidRPr="001D58D3" w:rsidRDefault="001D58D3" w:rsidP="001D58D3">
      <w:pPr>
        <w:widowControl/>
        <w:autoSpaceDE w:val="0"/>
        <w:autoSpaceDN w:val="0"/>
        <w:adjustRightInd w:val="0"/>
        <w:ind w:left="720" w:hanging="720"/>
        <w:jc w:val="both"/>
        <w:rPr>
          <w:rFonts w:ascii="Times New Roman" w:hAnsi="Times New Roman"/>
          <w:sz w:val="24"/>
          <w:szCs w:val="22"/>
        </w:rPr>
      </w:pPr>
    </w:p>
    <w:p w14:paraId="34AF48D1" w14:textId="77777777" w:rsidR="001D58D3" w:rsidRPr="001D58D3" w:rsidRDefault="001D58D3" w:rsidP="001D58D3">
      <w:pPr>
        <w:keepNext/>
        <w:widowControl/>
        <w:autoSpaceDE w:val="0"/>
        <w:autoSpaceDN w:val="0"/>
        <w:adjustRightInd w:val="0"/>
        <w:jc w:val="both"/>
        <w:rPr>
          <w:rFonts w:ascii="Times New Roman" w:hAnsi="Times New Roman"/>
          <w:sz w:val="24"/>
          <w:szCs w:val="22"/>
        </w:rPr>
      </w:pPr>
      <w:r w:rsidRPr="001D58D3">
        <w:rPr>
          <w:rFonts w:ascii="Times New Roman" w:hAnsi="Times New Roman"/>
          <w:b/>
          <w:sz w:val="24"/>
          <w:szCs w:val="22"/>
        </w:rPr>
        <w:t>14.</w:t>
      </w:r>
      <w:r w:rsidRPr="001D58D3">
        <w:rPr>
          <w:rFonts w:ascii="Times New Roman" w:hAnsi="Times New Roman"/>
          <w:b/>
          <w:sz w:val="24"/>
          <w:szCs w:val="22"/>
        </w:rPr>
        <w:tab/>
      </w:r>
      <w:r w:rsidRPr="001D58D3">
        <w:rPr>
          <w:rFonts w:ascii="Times New Roman" w:hAnsi="Times New Roman"/>
          <w:b/>
          <w:sz w:val="24"/>
          <w:szCs w:val="22"/>
          <w:u w:val="single"/>
        </w:rPr>
        <w:t>Merger.</w:t>
      </w:r>
    </w:p>
    <w:p w14:paraId="438949F3" w14:textId="77777777" w:rsidR="001D58D3" w:rsidRPr="001D58D3" w:rsidRDefault="001D58D3" w:rsidP="001D58D3">
      <w:pPr>
        <w:widowControl/>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04E6C8D2" w14:textId="77777777" w:rsidR="001D58D3" w:rsidRPr="001D58D3" w:rsidRDefault="001D58D3" w:rsidP="001D58D3">
      <w:pPr>
        <w:widowControl/>
        <w:tabs>
          <w:tab w:val="left" w:pos="-1440"/>
        </w:tabs>
        <w:autoSpaceDE w:val="0"/>
        <w:autoSpaceDN w:val="0"/>
        <w:adjustRightInd w:val="0"/>
        <w:jc w:val="both"/>
        <w:rPr>
          <w:rFonts w:ascii="Times New Roman" w:hAnsi="Times New Roman"/>
          <w:b/>
          <w:sz w:val="24"/>
          <w:szCs w:val="22"/>
        </w:rPr>
      </w:pPr>
    </w:p>
    <w:p w14:paraId="24B2D617"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15.</w:t>
      </w:r>
      <w:r w:rsidRPr="001D58D3">
        <w:rPr>
          <w:rFonts w:ascii="Times New Roman" w:hAnsi="Times New Roman"/>
          <w:b/>
          <w:sz w:val="24"/>
          <w:szCs w:val="22"/>
        </w:rPr>
        <w:tab/>
      </w:r>
      <w:r w:rsidRPr="001D58D3">
        <w:rPr>
          <w:rFonts w:ascii="Times New Roman" w:hAnsi="Times New Roman"/>
          <w:b/>
          <w:sz w:val="24"/>
          <w:szCs w:val="22"/>
          <w:u w:val="single"/>
        </w:rPr>
        <w:t>Penalties for violation of law.</w:t>
      </w:r>
    </w:p>
    <w:p w14:paraId="7BCBF3DD"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The Procurement Code, NMSA 1978 §§ 13-1-28 through 13-1-199, imposes civil and criminal penalties for its violation. In addition, the New Mexico criminal statutes impose felony penalties for illegal bribes, gratuities and kickbacks.</w:t>
      </w:r>
    </w:p>
    <w:p w14:paraId="5A575860"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63E634B6"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lastRenderedPageBreak/>
        <w:t>16.</w:t>
      </w:r>
      <w:r w:rsidRPr="001D58D3">
        <w:rPr>
          <w:rFonts w:ascii="Times New Roman" w:hAnsi="Times New Roman"/>
          <w:b/>
          <w:sz w:val="24"/>
          <w:szCs w:val="22"/>
        </w:rPr>
        <w:tab/>
      </w:r>
      <w:r w:rsidRPr="001D58D3">
        <w:rPr>
          <w:rFonts w:ascii="Times New Roman" w:hAnsi="Times New Roman"/>
          <w:b/>
          <w:sz w:val="24"/>
          <w:szCs w:val="22"/>
          <w:u w:val="single"/>
        </w:rPr>
        <w:t>Equal Opportunity Compliance.</w:t>
      </w:r>
    </w:p>
    <w:p w14:paraId="11812228"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1D58D3">
        <w:rPr>
          <w:rFonts w:ascii="Times New Roman" w:hAnsi="Times New Roman"/>
          <w:sz w:val="24"/>
          <w:szCs w:val="22"/>
        </w:rPr>
        <w:t>be in compliance with</w:t>
      </w:r>
      <w:proofErr w:type="gramEnd"/>
      <w:r w:rsidRPr="001D58D3">
        <w:rPr>
          <w:rFonts w:ascii="Times New Roman" w:hAnsi="Times New Roman"/>
          <w:sz w:val="24"/>
          <w:szCs w:val="22"/>
        </w:rPr>
        <w:t xml:space="preserve"> these requirements during the life of this Agreement, Contractor agrees to take appropriate steps to correct these deficiencies.</w:t>
      </w:r>
    </w:p>
    <w:p w14:paraId="22080B8F" w14:textId="77777777" w:rsidR="001D58D3" w:rsidRPr="001D58D3" w:rsidRDefault="001D58D3" w:rsidP="001D58D3">
      <w:pPr>
        <w:widowControl/>
        <w:autoSpaceDE w:val="0"/>
        <w:autoSpaceDN w:val="0"/>
        <w:adjustRightInd w:val="0"/>
        <w:jc w:val="both"/>
        <w:rPr>
          <w:rFonts w:ascii="Times New Roman" w:hAnsi="Times New Roman"/>
          <w:sz w:val="24"/>
          <w:szCs w:val="22"/>
        </w:rPr>
      </w:pPr>
    </w:p>
    <w:p w14:paraId="29B03B2D" w14:textId="77777777" w:rsidR="001D58D3" w:rsidRPr="001D58D3" w:rsidRDefault="001D58D3" w:rsidP="001D58D3">
      <w:pPr>
        <w:keepNext/>
        <w:widowControl/>
        <w:tabs>
          <w:tab w:val="left" w:pos="-1440"/>
        </w:tabs>
        <w:autoSpaceDE w:val="0"/>
        <w:autoSpaceDN w:val="0"/>
        <w:adjustRightInd w:val="0"/>
        <w:jc w:val="both"/>
        <w:rPr>
          <w:rFonts w:ascii="Times New Roman" w:hAnsi="Times New Roman"/>
          <w:sz w:val="24"/>
          <w:szCs w:val="22"/>
        </w:rPr>
      </w:pPr>
      <w:r w:rsidRPr="001D58D3">
        <w:rPr>
          <w:rFonts w:ascii="Times New Roman" w:hAnsi="Times New Roman"/>
          <w:b/>
          <w:sz w:val="24"/>
          <w:szCs w:val="22"/>
        </w:rPr>
        <w:t>17.</w:t>
      </w:r>
      <w:r w:rsidRPr="001D58D3">
        <w:rPr>
          <w:rFonts w:ascii="Times New Roman" w:hAnsi="Times New Roman"/>
          <w:b/>
          <w:sz w:val="24"/>
          <w:szCs w:val="22"/>
        </w:rPr>
        <w:tab/>
      </w:r>
      <w:r w:rsidRPr="001D58D3">
        <w:rPr>
          <w:rFonts w:ascii="Times New Roman" w:hAnsi="Times New Roman"/>
          <w:b/>
          <w:sz w:val="24"/>
          <w:szCs w:val="22"/>
          <w:u w:val="single"/>
        </w:rPr>
        <w:t>Applicable Law.</w:t>
      </w:r>
    </w:p>
    <w:p w14:paraId="68DAF919" w14:textId="77777777" w:rsidR="001D58D3" w:rsidRPr="001D58D3" w:rsidRDefault="001D58D3" w:rsidP="001D58D3">
      <w:pPr>
        <w:widowControl/>
        <w:tabs>
          <w:tab w:val="left" w:pos="-1440"/>
        </w:tabs>
        <w:autoSpaceDE w:val="0"/>
        <w:autoSpaceDN w:val="0"/>
        <w:adjustRightInd w:val="0"/>
        <w:ind w:firstLine="720"/>
        <w:jc w:val="both"/>
        <w:rPr>
          <w:rFonts w:ascii="Times New Roman" w:hAnsi="Times New Roman"/>
          <w:sz w:val="24"/>
          <w:szCs w:val="22"/>
        </w:rPr>
      </w:pPr>
      <w:r w:rsidRPr="001D58D3">
        <w:rPr>
          <w:rFonts w:ascii="Times New Roman" w:hAnsi="Times New Roman"/>
          <w:sz w:val="24"/>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1D58D3">
        <w:rPr>
          <w:rFonts w:ascii="Times New Roman" w:hAnsi="Times New Roman"/>
          <w:sz w:val="24"/>
          <w:szCs w:val="22"/>
        </w:rPr>
        <w:t>any and all</w:t>
      </w:r>
      <w:proofErr w:type="gramEnd"/>
      <w:r w:rsidRPr="001D58D3">
        <w:rPr>
          <w:rFonts w:ascii="Times New Roman" w:hAnsi="Times New Roman"/>
          <w:sz w:val="24"/>
          <w:szCs w:val="22"/>
        </w:rPr>
        <w:t xml:space="preserve"> lawsuits arising under or out of any term of this Agreement.</w:t>
      </w:r>
    </w:p>
    <w:p w14:paraId="3393266C" w14:textId="77777777" w:rsidR="001D58D3" w:rsidRPr="001D58D3" w:rsidRDefault="001D58D3" w:rsidP="001D58D3">
      <w:pPr>
        <w:widowControl/>
        <w:tabs>
          <w:tab w:val="left" w:pos="-1440"/>
        </w:tabs>
        <w:autoSpaceDE w:val="0"/>
        <w:autoSpaceDN w:val="0"/>
        <w:adjustRightInd w:val="0"/>
        <w:jc w:val="both"/>
        <w:rPr>
          <w:rFonts w:ascii="Times New Roman" w:hAnsi="Times New Roman"/>
          <w:sz w:val="24"/>
          <w:szCs w:val="22"/>
        </w:rPr>
      </w:pPr>
    </w:p>
    <w:p w14:paraId="2F35DE1E" w14:textId="77777777" w:rsidR="001D58D3" w:rsidRPr="001D58D3" w:rsidRDefault="001D58D3" w:rsidP="001D58D3">
      <w:pPr>
        <w:keepNext/>
        <w:widowControl/>
        <w:autoSpaceDE w:val="0"/>
        <w:autoSpaceDN w:val="0"/>
        <w:adjustRightInd w:val="0"/>
        <w:jc w:val="both"/>
        <w:rPr>
          <w:rFonts w:ascii="Times New Roman" w:hAnsi="Times New Roman"/>
          <w:sz w:val="24"/>
          <w:szCs w:val="22"/>
        </w:rPr>
      </w:pPr>
      <w:r w:rsidRPr="001D58D3">
        <w:rPr>
          <w:rFonts w:ascii="Times New Roman" w:hAnsi="Times New Roman"/>
          <w:b/>
          <w:sz w:val="24"/>
          <w:szCs w:val="22"/>
        </w:rPr>
        <w:t>18.</w:t>
      </w:r>
      <w:r w:rsidRPr="001D58D3">
        <w:rPr>
          <w:rFonts w:ascii="Times New Roman" w:hAnsi="Times New Roman"/>
          <w:b/>
          <w:sz w:val="24"/>
          <w:szCs w:val="22"/>
        </w:rPr>
        <w:tab/>
      </w:r>
      <w:r w:rsidRPr="001D58D3">
        <w:rPr>
          <w:rFonts w:ascii="Times New Roman" w:hAnsi="Times New Roman"/>
          <w:b/>
          <w:sz w:val="24"/>
          <w:szCs w:val="22"/>
          <w:u w:val="single"/>
        </w:rPr>
        <w:t>Workers Compensation.</w:t>
      </w:r>
    </w:p>
    <w:p w14:paraId="4096F96B" w14:textId="77777777" w:rsidR="001D58D3" w:rsidRPr="001D58D3" w:rsidRDefault="001D58D3" w:rsidP="001D58D3">
      <w:pPr>
        <w:widowControl/>
        <w:autoSpaceDE w:val="0"/>
        <w:autoSpaceDN w:val="0"/>
        <w:adjustRightInd w:val="0"/>
        <w:ind w:firstLine="720"/>
        <w:jc w:val="both"/>
        <w:rPr>
          <w:rFonts w:ascii="Times New Roman" w:hAnsi="Times New Roman"/>
          <w:i/>
          <w:iCs/>
          <w:sz w:val="24"/>
          <w:szCs w:val="22"/>
        </w:rPr>
      </w:pPr>
      <w:r w:rsidRPr="001D58D3">
        <w:rPr>
          <w:rFonts w:ascii="Times New Roman" w:hAnsi="Times New Roman"/>
          <w:sz w:val="24"/>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7AEB5383" w14:textId="77777777" w:rsidR="001D58D3" w:rsidRPr="001D58D3" w:rsidRDefault="001D58D3" w:rsidP="001D58D3">
      <w:pPr>
        <w:widowControl/>
        <w:tabs>
          <w:tab w:val="left" w:pos="-1440"/>
        </w:tabs>
        <w:autoSpaceDE w:val="0"/>
        <w:autoSpaceDN w:val="0"/>
        <w:adjustRightInd w:val="0"/>
        <w:jc w:val="both"/>
        <w:rPr>
          <w:rFonts w:ascii="Times New Roman" w:hAnsi="Times New Roman"/>
          <w:iCs/>
          <w:sz w:val="24"/>
          <w:szCs w:val="24"/>
        </w:rPr>
      </w:pPr>
    </w:p>
    <w:p w14:paraId="30EFBA08" w14:textId="77777777" w:rsidR="001D58D3" w:rsidRPr="001D58D3" w:rsidRDefault="001D58D3" w:rsidP="001D58D3">
      <w:pPr>
        <w:widowControl/>
        <w:tabs>
          <w:tab w:val="left" w:pos="-1440"/>
        </w:tabs>
        <w:autoSpaceDE w:val="0"/>
        <w:autoSpaceDN w:val="0"/>
        <w:adjustRightInd w:val="0"/>
        <w:jc w:val="both"/>
        <w:rPr>
          <w:rFonts w:ascii="Times New Roman" w:hAnsi="Times New Roman"/>
          <w:sz w:val="24"/>
          <w:szCs w:val="24"/>
        </w:rPr>
      </w:pPr>
      <w:r w:rsidRPr="001D58D3">
        <w:rPr>
          <w:rFonts w:ascii="Times New Roman" w:hAnsi="Times New Roman"/>
          <w:b/>
          <w:sz w:val="24"/>
          <w:szCs w:val="24"/>
        </w:rPr>
        <w:t>19</w:t>
      </w:r>
      <w:r w:rsidRPr="001D58D3">
        <w:rPr>
          <w:rFonts w:ascii="Times New Roman" w:hAnsi="Times New Roman"/>
          <w:b/>
          <w:i/>
          <w:iCs/>
          <w:sz w:val="24"/>
          <w:szCs w:val="24"/>
        </w:rPr>
        <w:t>.</w:t>
      </w:r>
      <w:r w:rsidRPr="001D58D3">
        <w:rPr>
          <w:rFonts w:ascii="Times New Roman" w:hAnsi="Times New Roman"/>
          <w:b/>
          <w:i/>
          <w:iCs/>
          <w:sz w:val="24"/>
          <w:szCs w:val="24"/>
        </w:rPr>
        <w:tab/>
      </w:r>
      <w:r w:rsidRPr="001D58D3">
        <w:rPr>
          <w:rFonts w:ascii="Times New Roman" w:hAnsi="Times New Roman"/>
          <w:b/>
          <w:sz w:val="24"/>
          <w:szCs w:val="24"/>
          <w:u w:val="single"/>
        </w:rPr>
        <w:t>Records and Financial Audit.</w:t>
      </w:r>
    </w:p>
    <w:p w14:paraId="77C09F0B" w14:textId="77777777" w:rsidR="001D58D3" w:rsidRPr="001D58D3" w:rsidRDefault="001D58D3" w:rsidP="001D58D3">
      <w:pPr>
        <w:keepNext/>
        <w:widowControl/>
        <w:tabs>
          <w:tab w:val="left" w:pos="-1440"/>
        </w:tabs>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Department of Finance and Administration and the State Auditor. The Agency shall have the right to audit billings both before and after payment. Payment under this Agreement shall not foreclose the right of the Agency to recover excessive or illegal payments</w:t>
      </w:r>
    </w:p>
    <w:p w14:paraId="33A2568B" w14:textId="77777777" w:rsidR="001D58D3" w:rsidRPr="001D58D3" w:rsidRDefault="001D58D3" w:rsidP="001D5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rPr>
          <w:rFonts w:ascii="Times New Roman" w:hAnsi="Times New Roman"/>
          <w:sz w:val="24"/>
          <w:szCs w:val="24"/>
        </w:rPr>
      </w:pPr>
    </w:p>
    <w:p w14:paraId="75DEDB8C" w14:textId="77777777" w:rsidR="001D58D3" w:rsidRPr="001D58D3" w:rsidRDefault="001D58D3" w:rsidP="001D58D3">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rPr>
          <w:rFonts w:ascii="Times New Roman" w:hAnsi="Times New Roman"/>
          <w:sz w:val="24"/>
          <w:szCs w:val="24"/>
        </w:rPr>
      </w:pPr>
      <w:r w:rsidRPr="001D58D3">
        <w:rPr>
          <w:rFonts w:ascii="Times New Roman" w:hAnsi="Times New Roman"/>
          <w:b/>
          <w:sz w:val="24"/>
          <w:szCs w:val="24"/>
        </w:rPr>
        <w:t>20.</w:t>
      </w:r>
      <w:r w:rsidRPr="001D58D3">
        <w:rPr>
          <w:rFonts w:ascii="Times New Roman" w:hAnsi="Times New Roman"/>
          <w:b/>
          <w:sz w:val="24"/>
          <w:szCs w:val="24"/>
        </w:rPr>
        <w:tab/>
      </w:r>
      <w:r w:rsidRPr="001D58D3">
        <w:rPr>
          <w:rFonts w:ascii="Times New Roman" w:hAnsi="Times New Roman"/>
          <w:b/>
          <w:sz w:val="24"/>
          <w:szCs w:val="24"/>
          <w:u w:val="single"/>
        </w:rPr>
        <w:t>Indemnification.</w:t>
      </w:r>
    </w:p>
    <w:p w14:paraId="01998DE3" w14:textId="77777777" w:rsidR="001D58D3" w:rsidRPr="001D58D3" w:rsidRDefault="001D58D3" w:rsidP="001D5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rsidRPr="001D58D3">
        <w:rPr>
          <w:rFonts w:ascii="Times New Roman" w:hAnsi="Times New Roman"/>
          <w:sz w:val="24"/>
          <w:szCs w:val="24"/>
        </w:rPr>
        <w:t>In the event that</w:t>
      </w:r>
      <w:proofErr w:type="gramEnd"/>
      <w:r w:rsidRPr="001D58D3">
        <w:rPr>
          <w:rFonts w:ascii="Times New Roman" w:hAnsi="Times New Roman"/>
          <w:sz w:val="24"/>
          <w:szCs w:val="24"/>
        </w:rPr>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7AE4F309" w14:textId="77777777" w:rsidR="001D58D3" w:rsidRPr="001D58D3" w:rsidRDefault="001D58D3" w:rsidP="001D58D3">
      <w:pPr>
        <w:tabs>
          <w:tab w:val="left" w:pos="0"/>
        </w:tabs>
        <w:autoSpaceDE w:val="0"/>
        <w:autoSpaceDN w:val="0"/>
        <w:adjustRightInd w:val="0"/>
        <w:ind w:right="-46"/>
        <w:jc w:val="both"/>
        <w:rPr>
          <w:rFonts w:ascii="Times New Roman" w:hAnsi="Times New Roman"/>
          <w:b/>
          <w:sz w:val="24"/>
          <w:szCs w:val="24"/>
        </w:rPr>
      </w:pPr>
    </w:p>
    <w:p w14:paraId="3C4C9B9A" w14:textId="77777777" w:rsidR="001D58D3" w:rsidRPr="001D58D3" w:rsidRDefault="001D58D3" w:rsidP="001D58D3">
      <w:pPr>
        <w:keepNext/>
        <w:widowControl/>
        <w:autoSpaceDE w:val="0"/>
        <w:autoSpaceDN w:val="0"/>
        <w:adjustRightInd w:val="0"/>
        <w:rPr>
          <w:rFonts w:ascii="Times New Roman" w:hAnsi="Times New Roman"/>
          <w:b/>
          <w:sz w:val="24"/>
          <w:szCs w:val="24"/>
          <w:u w:val="single"/>
        </w:rPr>
      </w:pPr>
      <w:r w:rsidRPr="001D58D3">
        <w:rPr>
          <w:rFonts w:ascii="Times New Roman" w:hAnsi="Times New Roman"/>
          <w:b/>
          <w:sz w:val="24"/>
          <w:szCs w:val="24"/>
        </w:rPr>
        <w:lastRenderedPageBreak/>
        <w:t>21.</w:t>
      </w:r>
      <w:r w:rsidRPr="001D58D3">
        <w:rPr>
          <w:rFonts w:ascii="Times New Roman" w:hAnsi="Times New Roman"/>
          <w:b/>
          <w:sz w:val="24"/>
          <w:szCs w:val="24"/>
        </w:rPr>
        <w:tab/>
      </w:r>
      <w:r w:rsidRPr="001D58D3">
        <w:rPr>
          <w:rFonts w:ascii="Times New Roman" w:hAnsi="Times New Roman"/>
          <w:b/>
          <w:sz w:val="24"/>
          <w:szCs w:val="24"/>
          <w:u w:val="single"/>
        </w:rPr>
        <w:t>New Mexico Employees Health Coverage.</w:t>
      </w:r>
    </w:p>
    <w:p w14:paraId="61FA4792" w14:textId="77777777" w:rsidR="001D58D3" w:rsidRPr="001D58D3" w:rsidRDefault="001D58D3" w:rsidP="001D58D3">
      <w:pPr>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A.</w:t>
      </w:r>
      <w:r w:rsidRPr="001D58D3">
        <w:rPr>
          <w:rFonts w:ascii="Times New Roman" w:hAnsi="Times New Roman"/>
          <w:sz w:val="24"/>
          <w:szCs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5998AA11" w14:textId="77777777" w:rsidR="001D58D3" w:rsidRPr="001D58D3" w:rsidRDefault="001D58D3" w:rsidP="001D58D3">
      <w:pPr>
        <w:autoSpaceDE w:val="0"/>
        <w:autoSpaceDN w:val="0"/>
        <w:adjustRightInd w:val="0"/>
        <w:jc w:val="both"/>
        <w:rPr>
          <w:rFonts w:ascii="Times New Roman" w:hAnsi="Times New Roman"/>
          <w:sz w:val="24"/>
          <w:szCs w:val="24"/>
        </w:rPr>
      </w:pPr>
    </w:p>
    <w:p w14:paraId="50C13BF2" w14:textId="77777777" w:rsidR="001D58D3" w:rsidRPr="001D58D3" w:rsidRDefault="001D58D3" w:rsidP="001D58D3">
      <w:pPr>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B.</w:t>
      </w:r>
      <w:r w:rsidRPr="001D58D3">
        <w:rPr>
          <w:rFonts w:ascii="Times New Roman" w:hAnsi="Times New Roman"/>
          <w:sz w:val="24"/>
          <w:szCs w:val="24"/>
        </w:rP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02590BA" w14:textId="77777777" w:rsidR="001D58D3" w:rsidRPr="001D58D3" w:rsidRDefault="001D58D3" w:rsidP="001D58D3">
      <w:pPr>
        <w:autoSpaceDE w:val="0"/>
        <w:autoSpaceDN w:val="0"/>
        <w:adjustRightInd w:val="0"/>
        <w:jc w:val="both"/>
        <w:rPr>
          <w:rFonts w:ascii="Times New Roman" w:hAnsi="Times New Roman"/>
          <w:sz w:val="24"/>
          <w:szCs w:val="24"/>
        </w:rPr>
      </w:pPr>
    </w:p>
    <w:p w14:paraId="5C2DF2EE" w14:textId="77777777" w:rsidR="001D58D3" w:rsidRPr="001D58D3" w:rsidRDefault="001D58D3" w:rsidP="001D58D3">
      <w:pPr>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C.</w:t>
      </w:r>
      <w:r w:rsidRPr="001D58D3">
        <w:rPr>
          <w:rFonts w:ascii="Times New Roman" w:hAnsi="Times New Roman"/>
          <w:sz w:val="24"/>
          <w:szCs w:val="24"/>
        </w:rPr>
        <w:tab/>
        <w:t xml:space="preserve">Contractor agrees to advise all employees of the availability of State publicly financed health care coverage programs by providing each employee with, as a minimum, the following web site link to additional information: </w:t>
      </w:r>
      <w:hyperlink r:id="rId20" w:history="1">
        <w:r w:rsidRPr="001D58D3">
          <w:rPr>
            <w:rFonts w:ascii="Times New Roman" w:hAnsi="Times New Roman"/>
            <w:color w:val="0000FF"/>
            <w:sz w:val="24"/>
            <w:szCs w:val="24"/>
            <w:u w:val="single"/>
          </w:rPr>
          <w:t>http://insurenewmexico.state.nm.us/</w:t>
        </w:r>
      </w:hyperlink>
      <w:r w:rsidRPr="001D58D3">
        <w:rPr>
          <w:rFonts w:ascii="Times New Roman" w:hAnsi="Times New Roman"/>
          <w:sz w:val="24"/>
          <w:szCs w:val="24"/>
        </w:rPr>
        <w:t>.</w:t>
      </w:r>
    </w:p>
    <w:p w14:paraId="69CD799D" w14:textId="77777777" w:rsidR="001D58D3" w:rsidRPr="001D58D3" w:rsidRDefault="001D58D3" w:rsidP="001D58D3">
      <w:pPr>
        <w:tabs>
          <w:tab w:val="left" w:pos="0"/>
        </w:tabs>
        <w:autoSpaceDE w:val="0"/>
        <w:autoSpaceDN w:val="0"/>
        <w:adjustRightInd w:val="0"/>
        <w:ind w:right="-46"/>
        <w:jc w:val="both"/>
        <w:rPr>
          <w:rFonts w:ascii="Times New Roman" w:hAnsi="Times New Roman"/>
          <w:sz w:val="24"/>
          <w:szCs w:val="24"/>
        </w:rPr>
      </w:pPr>
    </w:p>
    <w:p w14:paraId="0ABF5E1F" w14:textId="77777777" w:rsidR="001D58D3" w:rsidRPr="001D58D3" w:rsidRDefault="001D58D3" w:rsidP="001D58D3">
      <w:pPr>
        <w:keepNext/>
        <w:widowControl/>
        <w:tabs>
          <w:tab w:val="left" w:pos="0"/>
        </w:tabs>
        <w:autoSpaceDE w:val="0"/>
        <w:autoSpaceDN w:val="0"/>
        <w:adjustRightInd w:val="0"/>
        <w:ind w:right="-43"/>
        <w:jc w:val="both"/>
        <w:rPr>
          <w:rFonts w:ascii="Times-Roman" w:hAnsi="Times-Roman" w:cs="Times-Roman"/>
          <w:sz w:val="24"/>
          <w:szCs w:val="24"/>
        </w:rPr>
      </w:pPr>
      <w:r w:rsidRPr="001D58D3">
        <w:rPr>
          <w:rFonts w:ascii="Times New Roman" w:hAnsi="Times New Roman"/>
          <w:b/>
          <w:sz w:val="24"/>
          <w:szCs w:val="24"/>
        </w:rPr>
        <w:t>22.</w:t>
      </w:r>
      <w:r w:rsidRPr="001D58D3">
        <w:rPr>
          <w:rFonts w:ascii="Times New Roman" w:hAnsi="Times New Roman"/>
          <w:b/>
          <w:sz w:val="24"/>
          <w:szCs w:val="24"/>
        </w:rPr>
        <w:tab/>
      </w:r>
      <w:r w:rsidRPr="001D58D3">
        <w:rPr>
          <w:rFonts w:ascii="Times-Roman" w:hAnsi="Times-Roman" w:cs="Times-Roman"/>
          <w:b/>
          <w:sz w:val="24"/>
          <w:szCs w:val="24"/>
          <w:u w:val="single"/>
        </w:rPr>
        <w:t>Employee Pay Equity Reporting.</w:t>
      </w:r>
    </w:p>
    <w:p w14:paraId="6A8A75D2" w14:textId="77777777" w:rsidR="001D58D3" w:rsidRPr="001D58D3" w:rsidRDefault="001D58D3" w:rsidP="001D58D3">
      <w:pPr>
        <w:autoSpaceDE w:val="0"/>
        <w:autoSpaceDN w:val="0"/>
        <w:adjustRightInd w:val="0"/>
        <w:ind w:firstLine="720"/>
        <w:jc w:val="both"/>
        <w:rPr>
          <w:rFonts w:ascii="Times-Roman" w:hAnsi="Times-Roman" w:cs="Times-Roman"/>
          <w:sz w:val="24"/>
          <w:szCs w:val="24"/>
        </w:rPr>
      </w:pPr>
      <w:r w:rsidRPr="001D58D3">
        <w:rPr>
          <w:rFonts w:ascii="Times-Roman" w:hAnsi="Times-Roman" w:cs="Times-Roman"/>
          <w:sz w:val="24"/>
          <w:szCs w:val="24"/>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w:t>
      </w:r>
      <w:proofErr w:type="gramStart"/>
      <w:r w:rsidRPr="001D58D3">
        <w:rPr>
          <w:rFonts w:ascii="Times-Roman" w:hAnsi="Times-Roman" w:cs="Times-Roman"/>
          <w:sz w:val="24"/>
          <w:szCs w:val="24"/>
        </w:rPr>
        <w:t>employees</w:t>
      </w:r>
      <w:proofErr w:type="gramEnd"/>
      <w:r w:rsidRPr="001D58D3">
        <w:rPr>
          <w:rFonts w:ascii="Times-Roman" w:hAnsi="Times-Roman" w:cs="Times-Roman"/>
          <w:sz w:val="24"/>
          <w:szCs w:val="24"/>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5CD6D9B8" w14:textId="77777777" w:rsidR="001D58D3" w:rsidRPr="001D58D3" w:rsidRDefault="001D58D3" w:rsidP="001D58D3">
      <w:pPr>
        <w:autoSpaceDE w:val="0"/>
        <w:autoSpaceDN w:val="0"/>
        <w:adjustRightInd w:val="0"/>
        <w:ind w:firstLine="720"/>
        <w:jc w:val="both"/>
        <w:rPr>
          <w:rFonts w:ascii="Times-Roman" w:hAnsi="Times-Roman" w:cs="Times-Roman"/>
          <w:sz w:val="24"/>
          <w:szCs w:val="24"/>
        </w:rPr>
      </w:pPr>
      <w:r w:rsidRPr="001D58D3">
        <w:rPr>
          <w:rFonts w:ascii="Times-Roman" w:hAnsi="Times-Roman" w:cs="Times-Roman"/>
          <w:sz w:val="24"/>
          <w:szCs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14:paraId="396B5F48" w14:textId="77777777" w:rsidR="001D58D3" w:rsidRPr="001D58D3" w:rsidRDefault="001D58D3" w:rsidP="001D58D3">
      <w:pPr>
        <w:autoSpaceDE w:val="0"/>
        <w:autoSpaceDN w:val="0"/>
        <w:adjustRightInd w:val="0"/>
        <w:jc w:val="both"/>
        <w:rPr>
          <w:rFonts w:ascii="Times New Roman" w:hAnsi="Times New Roman"/>
          <w:b/>
          <w:sz w:val="24"/>
          <w:szCs w:val="24"/>
        </w:rPr>
      </w:pPr>
    </w:p>
    <w:p w14:paraId="67331529" w14:textId="77777777" w:rsidR="001D58D3" w:rsidRPr="001D58D3" w:rsidRDefault="001D58D3" w:rsidP="001D58D3">
      <w:pPr>
        <w:keepNext/>
        <w:widowControl/>
        <w:tabs>
          <w:tab w:val="left" w:pos="0"/>
        </w:tabs>
        <w:autoSpaceDE w:val="0"/>
        <w:autoSpaceDN w:val="0"/>
        <w:adjustRightInd w:val="0"/>
        <w:ind w:right="-43"/>
        <w:jc w:val="both"/>
        <w:rPr>
          <w:rFonts w:ascii="Times New Roman" w:hAnsi="Times New Roman"/>
          <w:sz w:val="24"/>
          <w:szCs w:val="24"/>
        </w:rPr>
      </w:pPr>
      <w:r w:rsidRPr="001D58D3">
        <w:rPr>
          <w:rFonts w:ascii="Times New Roman" w:hAnsi="Times New Roman"/>
          <w:b/>
          <w:sz w:val="24"/>
          <w:szCs w:val="24"/>
        </w:rPr>
        <w:lastRenderedPageBreak/>
        <w:t>23.</w:t>
      </w:r>
      <w:r w:rsidRPr="001D58D3">
        <w:rPr>
          <w:rFonts w:ascii="Times New Roman" w:hAnsi="Times New Roman"/>
          <w:b/>
          <w:sz w:val="24"/>
          <w:szCs w:val="24"/>
        </w:rPr>
        <w:tab/>
      </w:r>
      <w:r w:rsidRPr="001D58D3">
        <w:rPr>
          <w:rFonts w:ascii="Times New Roman" w:hAnsi="Times New Roman"/>
          <w:b/>
          <w:sz w:val="24"/>
          <w:szCs w:val="24"/>
          <w:u w:val="single"/>
        </w:rPr>
        <w:t>Invalid Term or Condition.</w:t>
      </w:r>
    </w:p>
    <w:p w14:paraId="2DBFB517" w14:textId="77777777" w:rsidR="001D58D3" w:rsidRPr="001D58D3" w:rsidRDefault="001D58D3" w:rsidP="001D58D3">
      <w:pPr>
        <w:tabs>
          <w:tab w:val="left" w:pos="0"/>
        </w:tabs>
        <w:autoSpaceDE w:val="0"/>
        <w:autoSpaceDN w:val="0"/>
        <w:adjustRightInd w:val="0"/>
        <w:ind w:right="-46" w:firstLine="720"/>
        <w:jc w:val="both"/>
        <w:rPr>
          <w:rFonts w:ascii="Times New Roman" w:hAnsi="Times New Roman"/>
          <w:sz w:val="24"/>
          <w:szCs w:val="24"/>
        </w:rPr>
      </w:pPr>
      <w:r w:rsidRPr="001D58D3">
        <w:rPr>
          <w:rFonts w:ascii="Times New Roman" w:hAnsi="Times New Roman"/>
          <w:sz w:val="24"/>
          <w:szCs w:val="24"/>
        </w:rPr>
        <w:t>If any term or condition of this Agreement shall be held invalid or unenforceable, the remainder of this Agreement shall not be affect</w:t>
      </w:r>
      <w:r w:rsidRPr="001D58D3">
        <w:rPr>
          <w:rFonts w:ascii="Times New Roman" w:hAnsi="Times New Roman"/>
          <w:sz w:val="24"/>
          <w:szCs w:val="24"/>
        </w:rPr>
        <w:softHyphen/>
        <w:t>ed and shall be valid and enforceable.</w:t>
      </w:r>
    </w:p>
    <w:p w14:paraId="2E92FC1D" w14:textId="77777777" w:rsidR="001D58D3" w:rsidRPr="001D58D3" w:rsidRDefault="001D58D3" w:rsidP="001D58D3">
      <w:pPr>
        <w:autoSpaceDE w:val="0"/>
        <w:autoSpaceDN w:val="0"/>
        <w:adjustRightInd w:val="0"/>
        <w:ind w:right="-46"/>
        <w:jc w:val="both"/>
        <w:rPr>
          <w:rFonts w:ascii="Times New Roman" w:hAnsi="Times New Roman"/>
          <w:sz w:val="24"/>
          <w:szCs w:val="24"/>
        </w:rPr>
      </w:pPr>
    </w:p>
    <w:p w14:paraId="57DEA652" w14:textId="77777777" w:rsidR="001D58D3" w:rsidRPr="001D58D3" w:rsidRDefault="001D58D3" w:rsidP="001D58D3">
      <w:pPr>
        <w:keepNext/>
        <w:widowControl/>
        <w:autoSpaceDE w:val="0"/>
        <w:autoSpaceDN w:val="0"/>
        <w:adjustRightInd w:val="0"/>
        <w:ind w:right="-43"/>
        <w:jc w:val="both"/>
        <w:rPr>
          <w:rFonts w:ascii="Times New Roman" w:hAnsi="Times New Roman"/>
          <w:sz w:val="24"/>
          <w:szCs w:val="24"/>
        </w:rPr>
      </w:pPr>
      <w:r w:rsidRPr="001D58D3">
        <w:rPr>
          <w:rFonts w:ascii="Times New Roman" w:hAnsi="Times New Roman"/>
          <w:b/>
          <w:sz w:val="24"/>
          <w:szCs w:val="24"/>
        </w:rPr>
        <w:t>24.</w:t>
      </w:r>
      <w:r w:rsidRPr="001D58D3">
        <w:rPr>
          <w:rFonts w:ascii="Times New Roman" w:hAnsi="Times New Roman"/>
          <w:b/>
          <w:sz w:val="24"/>
          <w:szCs w:val="24"/>
        </w:rPr>
        <w:tab/>
      </w:r>
      <w:r w:rsidRPr="001D58D3">
        <w:rPr>
          <w:rFonts w:ascii="Times New Roman" w:hAnsi="Times New Roman"/>
          <w:b/>
          <w:sz w:val="24"/>
          <w:szCs w:val="24"/>
          <w:u w:val="single"/>
        </w:rPr>
        <w:t>Enforcement of Agreement.</w:t>
      </w:r>
    </w:p>
    <w:p w14:paraId="139F8410" w14:textId="77777777" w:rsidR="001D58D3" w:rsidRPr="001D58D3" w:rsidRDefault="001D58D3" w:rsidP="001D58D3">
      <w:pPr>
        <w:autoSpaceDE w:val="0"/>
        <w:autoSpaceDN w:val="0"/>
        <w:adjustRightInd w:val="0"/>
        <w:ind w:right="-46" w:firstLine="720"/>
        <w:jc w:val="both"/>
        <w:rPr>
          <w:rFonts w:ascii="Times New Roman" w:hAnsi="Times New Roman"/>
          <w:sz w:val="24"/>
          <w:szCs w:val="24"/>
        </w:rPr>
      </w:pPr>
      <w:r w:rsidRPr="001D58D3">
        <w:rPr>
          <w:rFonts w:ascii="Times New Roman" w:hAnsi="Times New Roman"/>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99A1F58" w14:textId="77777777" w:rsidR="001D58D3" w:rsidRPr="001D58D3" w:rsidRDefault="001D58D3" w:rsidP="001D5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imes New Roman" w:hAnsi="Times New Roman"/>
          <w:sz w:val="24"/>
          <w:szCs w:val="24"/>
        </w:rPr>
      </w:pPr>
    </w:p>
    <w:p w14:paraId="58B16263" w14:textId="77777777" w:rsidR="001D58D3" w:rsidRPr="001D58D3" w:rsidRDefault="001D58D3" w:rsidP="001D58D3">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imes New Roman" w:hAnsi="Times New Roman"/>
          <w:sz w:val="24"/>
          <w:szCs w:val="24"/>
        </w:rPr>
      </w:pPr>
      <w:r w:rsidRPr="001D58D3">
        <w:rPr>
          <w:rFonts w:ascii="Times New Roman" w:hAnsi="Times New Roman"/>
          <w:b/>
          <w:sz w:val="24"/>
          <w:szCs w:val="24"/>
        </w:rPr>
        <w:t>25.</w:t>
      </w:r>
      <w:r w:rsidRPr="001D58D3">
        <w:rPr>
          <w:rFonts w:ascii="Times New Roman" w:hAnsi="Times New Roman"/>
          <w:b/>
          <w:sz w:val="24"/>
          <w:szCs w:val="24"/>
        </w:rPr>
        <w:tab/>
      </w:r>
      <w:r w:rsidRPr="001D58D3">
        <w:rPr>
          <w:rFonts w:ascii="Times New Roman" w:hAnsi="Times New Roman"/>
          <w:b/>
          <w:sz w:val="24"/>
          <w:szCs w:val="24"/>
          <w:u w:val="single"/>
        </w:rPr>
        <w:t>Notices.</w:t>
      </w:r>
    </w:p>
    <w:p w14:paraId="28184DA1" w14:textId="77777777" w:rsidR="001D58D3" w:rsidRPr="001D58D3" w:rsidRDefault="001D58D3" w:rsidP="001D5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rPr>
          <w:rFonts w:ascii="Times New Roman" w:hAnsi="Times New Roman"/>
          <w:sz w:val="24"/>
          <w:szCs w:val="24"/>
        </w:rPr>
      </w:pPr>
      <w:r w:rsidRPr="001D58D3">
        <w:rPr>
          <w:rFonts w:ascii="Times New Roman" w:hAnsi="Times New Roman"/>
          <w:sz w:val="24"/>
          <w:szCs w:val="24"/>
        </w:rPr>
        <w:t>Any notice required to be given to either party by this Agreement shall be in writing and shall be delivered in person, by courier service or by U.S. mail, either first class or certified, return receipt requested, postage prepaid, as follows:</w:t>
      </w:r>
    </w:p>
    <w:p w14:paraId="4766CEE9" w14:textId="77777777" w:rsidR="001D58D3" w:rsidRPr="001D58D3" w:rsidRDefault="001D58D3" w:rsidP="001D5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imes New Roman" w:hAnsi="Times New Roman"/>
          <w:sz w:val="24"/>
          <w:szCs w:val="24"/>
        </w:rPr>
      </w:pPr>
    </w:p>
    <w:p w14:paraId="4E1CAE0A" w14:textId="77777777" w:rsidR="0047311D" w:rsidRPr="0047311D" w:rsidRDefault="0047311D" w:rsidP="001D58D3">
      <w:pPr>
        <w:keepNext/>
        <w:widowControl/>
        <w:autoSpaceDE w:val="0"/>
        <w:autoSpaceDN w:val="0"/>
        <w:adjustRightInd w:val="0"/>
        <w:ind w:firstLine="720"/>
        <w:jc w:val="both"/>
        <w:rPr>
          <w:rFonts w:ascii="Times New Roman" w:hAnsi="Times New Roman"/>
          <w:sz w:val="24"/>
          <w:szCs w:val="24"/>
        </w:rPr>
      </w:pPr>
      <w:r w:rsidRPr="0047311D">
        <w:rPr>
          <w:rFonts w:ascii="Times New Roman" w:hAnsi="Times New Roman"/>
          <w:sz w:val="24"/>
          <w:szCs w:val="24"/>
        </w:rPr>
        <w:t xml:space="preserve">To the Agency: </w:t>
      </w:r>
    </w:p>
    <w:p w14:paraId="3D4D96F7"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CG Times" w:hAnsi="CG Times"/>
          <w:b/>
          <w:sz w:val="24"/>
          <w:szCs w:val="24"/>
        </w:rPr>
      </w:pPr>
      <w:r w:rsidRPr="0047311D">
        <w:rPr>
          <w:rFonts w:ascii="CG Times" w:hAnsi="CG Times"/>
          <w:sz w:val="24"/>
          <w:szCs w:val="24"/>
        </w:rPr>
        <w:tab/>
        <w:t>Elysia Bunten</w:t>
      </w:r>
    </w:p>
    <w:p w14:paraId="64A559B2"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CG Times" w:hAnsi="CG Times"/>
          <w:b/>
          <w:sz w:val="24"/>
          <w:szCs w:val="24"/>
        </w:rPr>
      </w:pPr>
      <w:r w:rsidRPr="0047311D">
        <w:rPr>
          <w:rFonts w:ascii="CG Times" w:hAnsi="CG Times"/>
          <w:sz w:val="24"/>
          <w:szCs w:val="24"/>
        </w:rPr>
        <w:tab/>
        <w:t>Office of Natural Resources Trustee</w:t>
      </w:r>
    </w:p>
    <w:p w14:paraId="366EE4F2"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CG Times" w:hAnsi="CG Times"/>
          <w:b/>
          <w:sz w:val="24"/>
          <w:szCs w:val="24"/>
          <w:lang w:val="es-ES_tradnl"/>
        </w:rPr>
      </w:pPr>
      <w:r w:rsidRPr="0047311D">
        <w:rPr>
          <w:rFonts w:ascii="CG Times" w:hAnsi="CG Times"/>
          <w:sz w:val="24"/>
          <w:szCs w:val="24"/>
        </w:rPr>
        <w:tab/>
        <w:t>121 Tijeras Avenue NE, Suite 1000</w:t>
      </w:r>
    </w:p>
    <w:p w14:paraId="5751E53D"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CG Times" w:hAnsi="CG Times"/>
          <w:b/>
          <w:sz w:val="24"/>
          <w:szCs w:val="24"/>
          <w:lang w:val="es-ES_tradnl"/>
        </w:rPr>
      </w:pPr>
      <w:r w:rsidRPr="0047311D">
        <w:rPr>
          <w:rFonts w:ascii="CG Times" w:hAnsi="CG Times"/>
          <w:sz w:val="24"/>
          <w:szCs w:val="24"/>
          <w:lang w:val="es-ES_tradnl"/>
        </w:rPr>
        <w:tab/>
        <w:t>Albuquerque, NM 87102</w:t>
      </w:r>
    </w:p>
    <w:p w14:paraId="7BD44061"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CG Times" w:hAnsi="CG Times"/>
          <w:b/>
          <w:sz w:val="24"/>
          <w:szCs w:val="24"/>
          <w:lang w:val="es-ES_tradnl"/>
        </w:rPr>
      </w:pPr>
      <w:r w:rsidRPr="0047311D">
        <w:rPr>
          <w:rFonts w:ascii="CG Times" w:hAnsi="CG Times"/>
          <w:sz w:val="24"/>
          <w:szCs w:val="24"/>
          <w:lang w:val="es-ES_tradnl"/>
        </w:rPr>
        <w:tab/>
        <w:t>elysia.bunten@state.nm.us</w:t>
      </w:r>
    </w:p>
    <w:p w14:paraId="18B6C6AC"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imes New Roman" w:hAnsi="Times New Roman"/>
          <w:sz w:val="24"/>
          <w:szCs w:val="24"/>
        </w:rPr>
      </w:pPr>
    </w:p>
    <w:p w14:paraId="36F06AA9"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Times New Roman" w:hAnsi="Times New Roman"/>
          <w:sz w:val="24"/>
          <w:szCs w:val="24"/>
        </w:rPr>
      </w:pPr>
      <w:r w:rsidRPr="0047311D">
        <w:rPr>
          <w:rFonts w:ascii="Times New Roman" w:hAnsi="Times New Roman"/>
          <w:sz w:val="24"/>
          <w:szCs w:val="24"/>
        </w:rPr>
        <w:t xml:space="preserve">To the Contractor: </w:t>
      </w:r>
    </w:p>
    <w:p w14:paraId="40389562"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rFonts w:ascii="Times New Roman" w:hAnsi="Times New Roman"/>
          <w:sz w:val="24"/>
          <w:szCs w:val="24"/>
        </w:rPr>
      </w:pPr>
      <w:r w:rsidRPr="0047311D">
        <w:rPr>
          <w:rFonts w:ascii="Times New Roman" w:hAnsi="Times New Roman"/>
          <w:sz w:val="24"/>
          <w:szCs w:val="24"/>
        </w:rPr>
        <w:t>[insert name, address and email].</w:t>
      </w:r>
    </w:p>
    <w:p w14:paraId="55C7AF16" w14:textId="77777777" w:rsidR="0047311D" w:rsidRPr="0047311D" w:rsidRDefault="0047311D" w:rsidP="00473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imes New Roman" w:hAnsi="Times New Roman"/>
          <w:sz w:val="24"/>
          <w:szCs w:val="24"/>
        </w:rPr>
      </w:pPr>
    </w:p>
    <w:p w14:paraId="6894BAB4" w14:textId="77777777" w:rsidR="0047311D" w:rsidRPr="0047311D" w:rsidRDefault="0047311D" w:rsidP="0047311D">
      <w:pPr>
        <w:keepNext/>
        <w:widowControl/>
        <w:autoSpaceDE w:val="0"/>
        <w:autoSpaceDN w:val="0"/>
        <w:adjustRightInd w:val="0"/>
        <w:jc w:val="both"/>
        <w:rPr>
          <w:rFonts w:ascii="Times New Roman" w:hAnsi="Times New Roman"/>
          <w:sz w:val="24"/>
          <w:szCs w:val="24"/>
        </w:rPr>
      </w:pPr>
      <w:r w:rsidRPr="0047311D">
        <w:rPr>
          <w:rFonts w:ascii="Times New Roman" w:hAnsi="Times New Roman"/>
          <w:b/>
          <w:iCs/>
          <w:sz w:val="24"/>
          <w:szCs w:val="22"/>
        </w:rPr>
        <w:t>26.</w:t>
      </w:r>
      <w:r w:rsidRPr="0047311D">
        <w:rPr>
          <w:rFonts w:ascii="Times New Roman" w:hAnsi="Times New Roman"/>
          <w:b/>
          <w:iCs/>
          <w:sz w:val="24"/>
          <w:szCs w:val="22"/>
        </w:rPr>
        <w:tab/>
      </w:r>
      <w:r w:rsidRPr="0047311D">
        <w:rPr>
          <w:rFonts w:ascii="Times New Roman" w:hAnsi="Times New Roman"/>
          <w:b/>
          <w:iCs/>
          <w:sz w:val="24"/>
          <w:szCs w:val="22"/>
          <w:u w:val="single"/>
        </w:rPr>
        <w:t>Authority.</w:t>
      </w:r>
    </w:p>
    <w:p w14:paraId="2CCB71D2" w14:textId="77777777" w:rsidR="0047311D" w:rsidRPr="0047311D" w:rsidRDefault="0047311D" w:rsidP="0047311D">
      <w:pPr>
        <w:widowControl/>
        <w:autoSpaceDE w:val="0"/>
        <w:autoSpaceDN w:val="0"/>
        <w:adjustRightInd w:val="0"/>
        <w:ind w:firstLine="720"/>
        <w:jc w:val="both"/>
        <w:rPr>
          <w:rFonts w:ascii="Times New Roman" w:hAnsi="Times New Roman"/>
          <w:iCs/>
          <w:sz w:val="24"/>
          <w:szCs w:val="22"/>
        </w:rPr>
      </w:pPr>
      <w:r w:rsidRPr="0047311D">
        <w:rPr>
          <w:rFonts w:ascii="Times New Roman" w:hAnsi="Times New Roman"/>
          <w:sz w:val="24"/>
          <w:szCs w:val="24"/>
        </w:rPr>
        <w:t>If Contractor is other than a natural person, the individual(s) signing this Agreement on behalf of Contractor represents and warrants that he or she has the power and authority to bind Contractor, and that no further action, resolution, or approval from C</w:t>
      </w:r>
      <w:r w:rsidR="001D58D3">
        <w:rPr>
          <w:rFonts w:ascii="Times New Roman" w:hAnsi="Times New Roman"/>
          <w:sz w:val="24"/>
          <w:szCs w:val="24"/>
        </w:rPr>
        <w:t xml:space="preserve">ontractor is necessary to enter </w:t>
      </w:r>
      <w:r w:rsidRPr="0047311D">
        <w:rPr>
          <w:rFonts w:ascii="Times New Roman" w:hAnsi="Times New Roman"/>
          <w:sz w:val="24"/>
          <w:szCs w:val="24"/>
        </w:rPr>
        <w:t xml:space="preserve">into a binding contract. </w:t>
      </w:r>
    </w:p>
    <w:p w14:paraId="13DA4462" w14:textId="77777777" w:rsidR="0047311D" w:rsidRPr="0047311D" w:rsidRDefault="0047311D" w:rsidP="0047311D">
      <w:pPr>
        <w:widowControl/>
        <w:autoSpaceDE w:val="0"/>
        <w:autoSpaceDN w:val="0"/>
        <w:adjustRightInd w:val="0"/>
        <w:jc w:val="both"/>
        <w:rPr>
          <w:rFonts w:ascii="Times New Roman" w:hAnsi="Times New Roman"/>
          <w:b/>
          <w:sz w:val="24"/>
          <w:szCs w:val="22"/>
        </w:rPr>
      </w:pPr>
    </w:p>
    <w:p w14:paraId="377E14D5" w14:textId="77777777" w:rsidR="0047311D" w:rsidRPr="0047311D" w:rsidRDefault="0047311D" w:rsidP="0047311D">
      <w:pPr>
        <w:widowControl/>
        <w:rPr>
          <w:rFonts w:ascii="Times New Roman" w:hAnsi="Times New Roman"/>
          <w:b/>
          <w:sz w:val="24"/>
          <w:szCs w:val="22"/>
        </w:rPr>
      </w:pPr>
      <w:r w:rsidRPr="0047311D">
        <w:rPr>
          <w:rFonts w:ascii="Times New Roman" w:hAnsi="Times New Roman"/>
          <w:b/>
          <w:sz w:val="24"/>
          <w:szCs w:val="22"/>
        </w:rPr>
        <w:br w:type="page"/>
      </w:r>
    </w:p>
    <w:p w14:paraId="7AF1EFD0" w14:textId="77777777" w:rsidR="0047311D" w:rsidRPr="0047311D" w:rsidRDefault="0047311D" w:rsidP="0047311D">
      <w:pPr>
        <w:widowControl/>
        <w:autoSpaceDE w:val="0"/>
        <w:autoSpaceDN w:val="0"/>
        <w:adjustRightInd w:val="0"/>
        <w:jc w:val="both"/>
        <w:rPr>
          <w:rFonts w:ascii="Times New Roman" w:hAnsi="Times New Roman"/>
          <w:b/>
          <w:sz w:val="24"/>
          <w:szCs w:val="22"/>
        </w:rPr>
      </w:pPr>
    </w:p>
    <w:p w14:paraId="2E8A06DC" w14:textId="77777777" w:rsidR="0047311D" w:rsidRPr="0047311D" w:rsidRDefault="0047311D" w:rsidP="0047311D">
      <w:pPr>
        <w:keepNext/>
        <w:widowControl/>
        <w:autoSpaceDE w:val="0"/>
        <w:autoSpaceDN w:val="0"/>
        <w:adjustRightInd w:val="0"/>
        <w:jc w:val="both"/>
        <w:rPr>
          <w:rFonts w:ascii="Times New Roman" w:hAnsi="Times New Roman"/>
          <w:b/>
          <w:sz w:val="24"/>
          <w:szCs w:val="22"/>
        </w:rPr>
      </w:pPr>
      <w:r w:rsidRPr="0047311D">
        <w:rPr>
          <w:rFonts w:ascii="Times New Roman" w:hAnsi="Times New Roman"/>
          <w:b/>
          <w:sz w:val="24"/>
          <w:szCs w:val="22"/>
        </w:rPr>
        <w:t>IN WITNESS WHEREOF, the parties have executed this Agreement as of the date of signature by the DFA Contracts Review Bureau below.</w:t>
      </w:r>
    </w:p>
    <w:p w14:paraId="0035E8FD"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2F37D4D4"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0BEC9539"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0E256328"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598A1F39" w14:textId="77777777" w:rsidR="0094228B" w:rsidRPr="0094228B" w:rsidRDefault="0094228B" w:rsidP="0094228B">
      <w:pPr>
        <w:ind w:left="720"/>
        <w:jc w:val="both"/>
        <w:rPr>
          <w:rFonts w:ascii="Times New Roman" w:hAnsi="Times New Roman"/>
          <w:sz w:val="24"/>
          <w:szCs w:val="24"/>
        </w:rPr>
      </w:pPr>
      <w:r w:rsidRPr="0094228B">
        <w:rPr>
          <w:rFonts w:ascii="Times New Roman" w:hAnsi="Times New Roman"/>
          <w:sz w:val="24"/>
          <w:szCs w:val="24"/>
        </w:rPr>
        <w:t>Butch Tongate, Cabinet Secretary</w:t>
      </w:r>
    </w:p>
    <w:p w14:paraId="22DCA826" w14:textId="77777777" w:rsidR="0094228B" w:rsidRPr="0094228B" w:rsidRDefault="0094228B" w:rsidP="0094228B">
      <w:pPr>
        <w:ind w:firstLine="720"/>
        <w:jc w:val="both"/>
        <w:rPr>
          <w:rFonts w:ascii="Times New Roman" w:hAnsi="Times New Roman"/>
          <w:sz w:val="24"/>
          <w:szCs w:val="24"/>
        </w:rPr>
      </w:pPr>
      <w:r w:rsidRPr="0094228B">
        <w:rPr>
          <w:rFonts w:ascii="Times New Roman" w:hAnsi="Times New Roman"/>
          <w:sz w:val="24"/>
          <w:szCs w:val="24"/>
        </w:rPr>
        <w:t xml:space="preserve">New Mexico Environment Department </w:t>
      </w:r>
    </w:p>
    <w:p w14:paraId="4C16E7FB"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25CE6A44"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7ACF839F"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05F97190"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1352426B" w14:textId="6DAB30C1" w:rsidR="00D86666" w:rsidRPr="00D86666" w:rsidRDefault="00D86666" w:rsidP="0047311D">
      <w:pPr>
        <w:widowControl/>
        <w:autoSpaceDE w:val="0"/>
        <w:autoSpaceDN w:val="0"/>
        <w:adjustRightInd w:val="0"/>
        <w:ind w:firstLine="720"/>
        <w:jc w:val="both"/>
        <w:rPr>
          <w:rFonts w:ascii="Times New Roman" w:hAnsi="Times New Roman"/>
          <w:sz w:val="24"/>
          <w:szCs w:val="22"/>
        </w:rPr>
      </w:pPr>
      <w:r w:rsidRPr="00D86666">
        <w:rPr>
          <w:rFonts w:ascii="Times New Roman" w:hAnsi="Times New Roman"/>
          <w:sz w:val="24"/>
          <w:szCs w:val="22"/>
        </w:rPr>
        <w:t xml:space="preserve">William Grantham, </w:t>
      </w:r>
      <w:r w:rsidR="0047311D" w:rsidRPr="00D86666">
        <w:rPr>
          <w:rFonts w:ascii="Times New Roman" w:hAnsi="Times New Roman"/>
          <w:sz w:val="24"/>
          <w:szCs w:val="22"/>
        </w:rPr>
        <w:t>Agency’s Legal Counse</w:t>
      </w:r>
      <w:r w:rsidRPr="00D86666">
        <w:rPr>
          <w:rFonts w:ascii="Times New Roman" w:hAnsi="Times New Roman"/>
          <w:sz w:val="24"/>
          <w:szCs w:val="22"/>
        </w:rPr>
        <w:t>l</w:t>
      </w:r>
    </w:p>
    <w:p w14:paraId="4D864C19" w14:textId="2D23FD36" w:rsidR="0047311D" w:rsidRPr="0047311D" w:rsidRDefault="0047311D" w:rsidP="0047311D">
      <w:pPr>
        <w:widowControl/>
        <w:autoSpaceDE w:val="0"/>
        <w:autoSpaceDN w:val="0"/>
        <w:adjustRightInd w:val="0"/>
        <w:ind w:firstLine="720"/>
        <w:jc w:val="both"/>
        <w:rPr>
          <w:rFonts w:ascii="Times New Roman" w:hAnsi="Times New Roman"/>
          <w:sz w:val="24"/>
          <w:szCs w:val="22"/>
        </w:rPr>
      </w:pPr>
      <w:r w:rsidRPr="00D86666">
        <w:rPr>
          <w:rFonts w:ascii="Times New Roman" w:hAnsi="Times New Roman"/>
          <w:sz w:val="24"/>
          <w:szCs w:val="22"/>
        </w:rPr>
        <w:t>Certifying legal sufficiency</w:t>
      </w:r>
    </w:p>
    <w:p w14:paraId="34222A0F"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1DB44629"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27F45C07"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647B36CE"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55EBCE3F" w14:textId="0C20429E" w:rsidR="0094228B" w:rsidRPr="0094228B" w:rsidRDefault="0094228B" w:rsidP="0094228B">
      <w:pPr>
        <w:ind w:left="720"/>
        <w:jc w:val="both"/>
        <w:rPr>
          <w:rFonts w:ascii="Times New Roman" w:hAnsi="Times New Roman"/>
          <w:sz w:val="24"/>
          <w:szCs w:val="24"/>
        </w:rPr>
      </w:pPr>
      <w:r w:rsidRPr="0094228B">
        <w:rPr>
          <w:rFonts w:ascii="Times New Roman" w:hAnsi="Times New Roman"/>
          <w:sz w:val="24"/>
          <w:szCs w:val="24"/>
        </w:rPr>
        <w:t xml:space="preserve">Marlene Cordova, Chief Financial Officer, </w:t>
      </w:r>
    </w:p>
    <w:p w14:paraId="5254328F" w14:textId="77777777" w:rsidR="0094228B" w:rsidRPr="0094228B" w:rsidRDefault="0094228B" w:rsidP="0094228B">
      <w:pPr>
        <w:ind w:left="720"/>
        <w:jc w:val="both"/>
        <w:rPr>
          <w:rFonts w:ascii="Times New Roman" w:hAnsi="Times New Roman"/>
          <w:sz w:val="24"/>
          <w:szCs w:val="24"/>
        </w:rPr>
      </w:pPr>
      <w:r w:rsidRPr="0094228B">
        <w:rPr>
          <w:rFonts w:ascii="Times New Roman" w:hAnsi="Times New Roman"/>
          <w:sz w:val="24"/>
          <w:szCs w:val="24"/>
        </w:rPr>
        <w:t xml:space="preserve">New Mexico Environment Department </w:t>
      </w:r>
    </w:p>
    <w:p w14:paraId="22605E0F" w14:textId="5061AF6F" w:rsidR="0047311D" w:rsidRPr="0047311D" w:rsidRDefault="0047311D" w:rsidP="0047311D">
      <w:pPr>
        <w:widowControl/>
        <w:autoSpaceDE w:val="0"/>
        <w:autoSpaceDN w:val="0"/>
        <w:adjustRightInd w:val="0"/>
        <w:jc w:val="both"/>
        <w:rPr>
          <w:rFonts w:ascii="Times New Roman" w:hAnsi="Times New Roman"/>
          <w:sz w:val="24"/>
          <w:szCs w:val="22"/>
        </w:rPr>
      </w:pPr>
    </w:p>
    <w:p w14:paraId="66051CE5"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6D3266EA"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41A30429"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25E37B21" w14:textId="77777777" w:rsidR="0047311D" w:rsidRPr="0047311D" w:rsidRDefault="0047311D" w:rsidP="0047311D">
      <w:pPr>
        <w:widowControl/>
        <w:autoSpaceDE w:val="0"/>
        <w:autoSpaceDN w:val="0"/>
        <w:adjustRightInd w:val="0"/>
        <w:ind w:firstLine="720"/>
        <w:jc w:val="both"/>
        <w:rPr>
          <w:rFonts w:ascii="Times New Roman" w:hAnsi="Times New Roman"/>
          <w:sz w:val="24"/>
          <w:szCs w:val="22"/>
        </w:rPr>
      </w:pPr>
      <w:r w:rsidRPr="0047311D">
        <w:rPr>
          <w:rFonts w:ascii="Times New Roman" w:hAnsi="Times New Roman"/>
          <w:sz w:val="24"/>
          <w:szCs w:val="22"/>
        </w:rPr>
        <w:t>Contractor</w:t>
      </w:r>
    </w:p>
    <w:p w14:paraId="22F7597C"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0630C23E"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17986FFC"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The records of the Taxation and Revenue Department reflect that the Contractor is registered with the Taxation and Revenue Department of the State of New Mexico to pay gross receipts and compensating taxes.</w:t>
      </w:r>
    </w:p>
    <w:p w14:paraId="4E0CD782"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5DB48292"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ID Number:</w:t>
      </w:r>
      <w:r w:rsidRPr="0047311D">
        <w:rPr>
          <w:rFonts w:ascii="Times New Roman" w:hAnsi="Times New Roman"/>
          <w:sz w:val="24"/>
          <w:szCs w:val="22"/>
          <w:u w:val="single"/>
        </w:rPr>
        <w:t xml:space="preserve"> </w:t>
      </w:r>
      <w:r w:rsidRPr="0047311D">
        <w:rPr>
          <w:rFonts w:ascii="Times New Roman" w:hAnsi="Times New Roman"/>
          <w:b/>
          <w:bCs/>
          <w:sz w:val="24"/>
          <w:szCs w:val="22"/>
          <w:u w:val="single"/>
        </w:rPr>
        <w:t>00-000000-00-0</w:t>
      </w:r>
    </w:p>
    <w:p w14:paraId="71020DE7"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76DC4236"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7AE51603" w14:textId="77777777" w:rsidR="0047311D" w:rsidRPr="0047311D" w:rsidRDefault="0047311D" w:rsidP="0047311D">
      <w:pPr>
        <w:keepNext/>
        <w:widowControl/>
        <w:autoSpaceDE w:val="0"/>
        <w:autoSpaceDN w:val="0"/>
        <w:adjustRightInd w:val="0"/>
        <w:ind w:left="720" w:hanging="720"/>
        <w:jc w:val="both"/>
        <w:rPr>
          <w:rFonts w:ascii="Times New Roman" w:hAnsi="Times New Roman"/>
          <w:sz w:val="24"/>
          <w:szCs w:val="22"/>
        </w:rPr>
      </w:pPr>
    </w:p>
    <w:p w14:paraId="418A6FCB" w14:textId="77777777" w:rsidR="0047311D" w:rsidRPr="0047311D" w:rsidRDefault="0047311D" w:rsidP="0047311D">
      <w:pPr>
        <w:keepNext/>
        <w:widowControl/>
        <w:autoSpaceDE w:val="0"/>
        <w:autoSpaceDN w:val="0"/>
        <w:adjustRightInd w:val="0"/>
        <w:ind w:left="720" w:hanging="720"/>
        <w:jc w:val="both"/>
        <w:rPr>
          <w:rFonts w:ascii="Times New Roman" w:hAnsi="Times New Roman"/>
          <w:sz w:val="24"/>
          <w:szCs w:val="22"/>
          <w:u w:val="single"/>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76EF9E94" w14:textId="77777777" w:rsidR="0047311D" w:rsidRPr="0047311D" w:rsidRDefault="0047311D" w:rsidP="0047311D">
      <w:pPr>
        <w:widowControl/>
        <w:autoSpaceDE w:val="0"/>
        <w:autoSpaceDN w:val="0"/>
        <w:adjustRightInd w:val="0"/>
        <w:ind w:left="720"/>
        <w:jc w:val="both"/>
        <w:rPr>
          <w:rFonts w:ascii="Times New Roman" w:hAnsi="Times New Roman"/>
          <w:i/>
          <w:iCs/>
          <w:sz w:val="24"/>
          <w:szCs w:val="22"/>
        </w:rPr>
      </w:pPr>
      <w:r w:rsidRPr="0047311D">
        <w:rPr>
          <w:rFonts w:ascii="Times New Roman" w:hAnsi="Times New Roman"/>
          <w:sz w:val="24"/>
          <w:szCs w:val="22"/>
        </w:rPr>
        <w:t>Taxation and Revenue Department</w:t>
      </w:r>
    </w:p>
    <w:p w14:paraId="61A379D1"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5785300D" w14:textId="77777777" w:rsidR="0047311D" w:rsidRPr="0047311D" w:rsidRDefault="0047311D" w:rsidP="0047311D">
      <w:pPr>
        <w:widowControl/>
        <w:autoSpaceDE w:val="0"/>
        <w:autoSpaceDN w:val="0"/>
        <w:adjustRightInd w:val="0"/>
        <w:jc w:val="both"/>
        <w:rPr>
          <w:rFonts w:ascii="Times New Roman" w:hAnsi="Times New Roman"/>
          <w:sz w:val="24"/>
          <w:szCs w:val="22"/>
        </w:rPr>
      </w:pPr>
    </w:p>
    <w:p w14:paraId="2B91367E"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This Agreement has been approved by the DFA Contracts Review Bureau:</w:t>
      </w:r>
    </w:p>
    <w:p w14:paraId="7CE45C75"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5FBBE8CA"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46DE89FD"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p>
    <w:p w14:paraId="62608B5F" w14:textId="77777777" w:rsidR="0047311D" w:rsidRPr="0047311D" w:rsidRDefault="0047311D" w:rsidP="0047311D">
      <w:pPr>
        <w:keepNext/>
        <w:widowControl/>
        <w:autoSpaceDE w:val="0"/>
        <w:autoSpaceDN w:val="0"/>
        <w:adjustRightInd w:val="0"/>
        <w:jc w:val="both"/>
        <w:rPr>
          <w:rFonts w:ascii="Times New Roman" w:hAnsi="Times New Roman"/>
          <w:sz w:val="24"/>
          <w:szCs w:val="22"/>
        </w:rPr>
      </w:pPr>
      <w:r w:rsidRPr="0047311D">
        <w:rPr>
          <w:rFonts w:ascii="Times New Roman" w:hAnsi="Times New Roman"/>
          <w:sz w:val="24"/>
          <w:szCs w:val="22"/>
        </w:rPr>
        <w:t>By:</w:t>
      </w:r>
      <w:r w:rsidRPr="0047311D">
        <w:rPr>
          <w:rFonts w:ascii="Times New Roman" w:hAnsi="Times New Roman"/>
          <w:sz w:val="24"/>
          <w:szCs w:val="22"/>
        </w:rPr>
        <w:tab/>
        <w:t>____________________________________________</w:t>
      </w:r>
      <w:r w:rsidRPr="0047311D">
        <w:rPr>
          <w:rFonts w:ascii="Times New Roman" w:hAnsi="Times New Roman"/>
          <w:sz w:val="24"/>
          <w:szCs w:val="22"/>
        </w:rPr>
        <w:tab/>
      </w:r>
      <w:r w:rsidRPr="0047311D">
        <w:rPr>
          <w:rFonts w:ascii="Times New Roman" w:hAnsi="Times New Roman"/>
          <w:sz w:val="24"/>
          <w:szCs w:val="22"/>
        </w:rPr>
        <w:tab/>
      </w:r>
      <w:proofErr w:type="gramStart"/>
      <w:r w:rsidRPr="0047311D">
        <w:rPr>
          <w:rFonts w:ascii="Times New Roman" w:hAnsi="Times New Roman"/>
          <w:sz w:val="24"/>
          <w:szCs w:val="22"/>
        </w:rPr>
        <w:t>Date:_</w:t>
      </w:r>
      <w:proofErr w:type="gramEnd"/>
      <w:r w:rsidRPr="0047311D">
        <w:rPr>
          <w:rFonts w:ascii="Times New Roman" w:hAnsi="Times New Roman"/>
          <w:sz w:val="24"/>
          <w:szCs w:val="22"/>
        </w:rPr>
        <w:t>____________</w:t>
      </w:r>
    </w:p>
    <w:p w14:paraId="2CCF9AE6" w14:textId="77777777" w:rsidR="004C4E3F" w:rsidRPr="008D3B2F" w:rsidRDefault="0047311D" w:rsidP="008D3B2F">
      <w:pPr>
        <w:widowControl/>
        <w:autoSpaceDE w:val="0"/>
        <w:autoSpaceDN w:val="0"/>
        <w:adjustRightInd w:val="0"/>
        <w:ind w:firstLine="720"/>
        <w:jc w:val="both"/>
        <w:rPr>
          <w:rFonts w:ascii="Times New Roman" w:hAnsi="Times New Roman"/>
          <w:sz w:val="24"/>
          <w:szCs w:val="22"/>
        </w:rPr>
      </w:pPr>
      <w:r w:rsidRPr="0047311D">
        <w:rPr>
          <w:rFonts w:ascii="Times New Roman" w:hAnsi="Times New Roman"/>
          <w:sz w:val="24"/>
          <w:szCs w:val="22"/>
        </w:rPr>
        <w:t>DFA Contracts Review Bureau</w:t>
      </w:r>
    </w:p>
    <w:p w14:paraId="337625CC" w14:textId="77777777" w:rsidR="004C4E3F" w:rsidRPr="00C15C6C" w:rsidRDefault="004C4E3F" w:rsidP="008D3B2F">
      <w:pPr>
        <w:rPr>
          <w:rFonts w:ascii="Times New Roman" w:hAnsi="Times New Roman"/>
          <w:sz w:val="24"/>
          <w:szCs w:val="24"/>
        </w:rPr>
      </w:pPr>
    </w:p>
    <w:p w14:paraId="5694DE72" w14:textId="77777777" w:rsidR="00B2043A" w:rsidRPr="00C15C6C" w:rsidRDefault="00B2043A">
      <w:pPr>
        <w:widowControl/>
        <w:rPr>
          <w:rFonts w:ascii="Times New Roman" w:hAnsi="Times New Roman"/>
          <w:sz w:val="24"/>
          <w:szCs w:val="24"/>
        </w:rPr>
      </w:pPr>
      <w:r w:rsidRPr="00C15C6C">
        <w:rPr>
          <w:rFonts w:ascii="Times New Roman" w:hAnsi="Times New Roman"/>
          <w:sz w:val="24"/>
          <w:szCs w:val="24"/>
        </w:rPr>
        <w:br w:type="page"/>
      </w:r>
    </w:p>
    <w:p w14:paraId="2826A55D" w14:textId="77777777" w:rsidR="00840D48" w:rsidRPr="00C15C6C" w:rsidRDefault="00840D48" w:rsidP="00840D48">
      <w:pPr>
        <w:jc w:val="center"/>
        <w:rPr>
          <w:rFonts w:ascii="Times New Roman" w:hAnsi="Times New Roman"/>
          <w:b/>
          <w:sz w:val="24"/>
          <w:szCs w:val="24"/>
        </w:rPr>
      </w:pPr>
      <w:r w:rsidRPr="00C15C6C">
        <w:rPr>
          <w:rFonts w:ascii="Times New Roman" w:hAnsi="Times New Roman"/>
          <w:b/>
          <w:sz w:val="24"/>
          <w:szCs w:val="24"/>
        </w:rPr>
        <w:lastRenderedPageBreak/>
        <w:t>“</w:t>
      </w:r>
      <w:r w:rsidR="008C6F3E" w:rsidRPr="00C15C6C">
        <w:rPr>
          <w:rFonts w:ascii="Times New Roman" w:hAnsi="Times New Roman"/>
          <w:b/>
          <w:sz w:val="24"/>
          <w:szCs w:val="24"/>
        </w:rPr>
        <w:t>APPENDIX D</w:t>
      </w:r>
      <w:r w:rsidR="001D58D3">
        <w:rPr>
          <w:rFonts w:ascii="Times New Roman" w:hAnsi="Times New Roman"/>
          <w:b/>
          <w:sz w:val="24"/>
          <w:szCs w:val="24"/>
        </w:rPr>
        <w:t>”</w:t>
      </w:r>
    </w:p>
    <w:p w14:paraId="6DA2B47A" w14:textId="77777777" w:rsidR="00840D48" w:rsidRPr="00C15C6C" w:rsidRDefault="001D58D3" w:rsidP="00840D48">
      <w:pPr>
        <w:jc w:val="center"/>
        <w:rPr>
          <w:rFonts w:ascii="Times New Roman" w:hAnsi="Times New Roman"/>
          <w:b/>
          <w:sz w:val="24"/>
          <w:szCs w:val="24"/>
        </w:rPr>
      </w:pPr>
      <w:r>
        <w:rPr>
          <w:rFonts w:ascii="Times New Roman" w:hAnsi="Times New Roman"/>
          <w:b/>
          <w:sz w:val="24"/>
          <w:szCs w:val="24"/>
        </w:rPr>
        <w:t>COST RESPONSE FORM</w:t>
      </w:r>
    </w:p>
    <w:p w14:paraId="15F2A868" w14:textId="77777777" w:rsidR="00D319EB" w:rsidRPr="00C15C6C" w:rsidRDefault="00D319EB" w:rsidP="00840D48">
      <w:pPr>
        <w:jc w:val="center"/>
        <w:rPr>
          <w:rFonts w:ascii="Times New Roman" w:hAnsi="Times New Roman"/>
          <w:sz w:val="24"/>
          <w:szCs w:val="24"/>
        </w:rPr>
      </w:pPr>
    </w:p>
    <w:p w14:paraId="19334978" w14:textId="77777777" w:rsidR="00840D48" w:rsidRPr="00C15C6C" w:rsidRDefault="001D58D3" w:rsidP="00840D48">
      <w:pPr>
        <w:jc w:val="center"/>
        <w:rPr>
          <w:rFonts w:ascii="Times New Roman" w:hAnsi="Times New Roman"/>
          <w:sz w:val="24"/>
          <w:szCs w:val="24"/>
        </w:rPr>
      </w:pPr>
      <w:r>
        <w:rPr>
          <w:rFonts w:ascii="Times New Roman" w:hAnsi="Times New Roman"/>
          <w:sz w:val="24"/>
          <w:szCs w:val="24"/>
        </w:rPr>
        <w:t>Labor Categories</w:t>
      </w:r>
    </w:p>
    <w:p w14:paraId="5F963019" w14:textId="77777777" w:rsidR="00AC0347" w:rsidRPr="00C15C6C" w:rsidRDefault="00AC0347" w:rsidP="00840D48">
      <w:pPr>
        <w:jc w:val="center"/>
        <w:rPr>
          <w:rFonts w:ascii="Times New Roman" w:hAnsi="Times New Roman"/>
          <w:sz w:val="24"/>
          <w:szCs w:val="24"/>
        </w:rPr>
      </w:pPr>
    </w:p>
    <w:tbl>
      <w:tblPr>
        <w:tblW w:w="10100" w:type="dxa"/>
        <w:tblInd w:w="93" w:type="dxa"/>
        <w:tblLook w:val="04A0" w:firstRow="1" w:lastRow="0" w:firstColumn="1" w:lastColumn="0" w:noHBand="0" w:noVBand="1"/>
      </w:tblPr>
      <w:tblGrid>
        <w:gridCol w:w="460"/>
        <w:gridCol w:w="2060"/>
        <w:gridCol w:w="1660"/>
        <w:gridCol w:w="2200"/>
        <w:gridCol w:w="1660"/>
        <w:gridCol w:w="2060"/>
      </w:tblGrid>
      <w:tr w:rsidR="00C15C6C" w:rsidRPr="00C15C6C" w14:paraId="6C1813D4" w14:textId="77777777" w:rsidTr="00AC0347">
        <w:trPr>
          <w:trHeight w:val="900"/>
        </w:trPr>
        <w:tc>
          <w:tcPr>
            <w:tcW w:w="460" w:type="dxa"/>
            <w:tcBorders>
              <w:top w:val="nil"/>
              <w:left w:val="nil"/>
              <w:bottom w:val="nil"/>
              <w:right w:val="nil"/>
            </w:tcBorders>
            <w:shd w:val="clear" w:color="auto" w:fill="auto"/>
            <w:vAlign w:val="bottom"/>
            <w:hideMark/>
          </w:tcPr>
          <w:p w14:paraId="1FC00F11" w14:textId="77777777" w:rsidR="00AC0347" w:rsidRPr="00C15C6C" w:rsidRDefault="00AC0347" w:rsidP="00AC0347">
            <w:pPr>
              <w:widowControl/>
              <w:jc w:val="center"/>
              <w:rPr>
                <w:rFonts w:ascii="Times New Roman" w:hAnsi="Times New Roman"/>
                <w:b/>
                <w:bCs/>
                <w:sz w:val="24"/>
                <w:szCs w:val="24"/>
              </w:rPr>
            </w:pPr>
          </w:p>
        </w:tc>
        <w:tc>
          <w:tcPr>
            <w:tcW w:w="2060" w:type="dxa"/>
            <w:tcBorders>
              <w:top w:val="nil"/>
              <w:left w:val="nil"/>
              <w:bottom w:val="nil"/>
              <w:right w:val="nil"/>
            </w:tcBorders>
            <w:shd w:val="clear" w:color="auto" w:fill="auto"/>
            <w:vAlign w:val="bottom"/>
            <w:hideMark/>
          </w:tcPr>
          <w:p w14:paraId="260ECCCE" w14:textId="77777777" w:rsidR="00AC0347" w:rsidRPr="00C15C6C" w:rsidRDefault="00AC0347" w:rsidP="00AC0347">
            <w:pPr>
              <w:widowControl/>
              <w:jc w:val="center"/>
              <w:rPr>
                <w:rFonts w:ascii="Times New Roman" w:hAnsi="Times New Roman"/>
                <w:b/>
                <w:bCs/>
                <w:sz w:val="24"/>
                <w:szCs w:val="24"/>
              </w:rPr>
            </w:pPr>
            <w:r w:rsidRPr="00C15C6C">
              <w:rPr>
                <w:rFonts w:ascii="Times New Roman" w:hAnsi="Times New Roman"/>
                <w:b/>
                <w:bCs/>
                <w:sz w:val="24"/>
                <w:szCs w:val="24"/>
              </w:rPr>
              <w:t>Personnel by category</w:t>
            </w:r>
          </w:p>
        </w:tc>
        <w:tc>
          <w:tcPr>
            <w:tcW w:w="1660" w:type="dxa"/>
            <w:tcBorders>
              <w:top w:val="nil"/>
              <w:left w:val="nil"/>
              <w:bottom w:val="nil"/>
              <w:right w:val="nil"/>
            </w:tcBorders>
            <w:shd w:val="clear" w:color="auto" w:fill="auto"/>
            <w:vAlign w:val="bottom"/>
            <w:hideMark/>
          </w:tcPr>
          <w:p w14:paraId="20D3B535" w14:textId="77777777" w:rsidR="00AC0347" w:rsidRPr="00C15C6C" w:rsidRDefault="00AC0347" w:rsidP="00AC0347">
            <w:pPr>
              <w:widowControl/>
              <w:jc w:val="center"/>
              <w:rPr>
                <w:rFonts w:ascii="Times New Roman" w:hAnsi="Times New Roman"/>
                <w:b/>
                <w:bCs/>
                <w:sz w:val="24"/>
                <w:szCs w:val="24"/>
              </w:rPr>
            </w:pPr>
            <w:r w:rsidRPr="00C15C6C">
              <w:rPr>
                <w:rFonts w:ascii="Times New Roman" w:hAnsi="Times New Roman"/>
                <w:b/>
                <w:bCs/>
                <w:sz w:val="24"/>
                <w:szCs w:val="24"/>
              </w:rPr>
              <w:t>Hourly rate</w:t>
            </w:r>
          </w:p>
        </w:tc>
        <w:tc>
          <w:tcPr>
            <w:tcW w:w="2200" w:type="dxa"/>
            <w:tcBorders>
              <w:top w:val="nil"/>
              <w:left w:val="nil"/>
              <w:bottom w:val="nil"/>
              <w:right w:val="nil"/>
            </w:tcBorders>
            <w:shd w:val="clear" w:color="auto" w:fill="auto"/>
            <w:vAlign w:val="bottom"/>
            <w:hideMark/>
          </w:tcPr>
          <w:p w14:paraId="74DB78D5" w14:textId="77777777" w:rsidR="00AC0347" w:rsidRPr="00C15C6C" w:rsidRDefault="00AC0347" w:rsidP="00AC0347">
            <w:pPr>
              <w:widowControl/>
              <w:jc w:val="center"/>
              <w:rPr>
                <w:rFonts w:ascii="Times New Roman" w:hAnsi="Times New Roman"/>
                <w:b/>
                <w:bCs/>
                <w:sz w:val="24"/>
                <w:szCs w:val="24"/>
              </w:rPr>
            </w:pPr>
            <w:r w:rsidRPr="00C15C6C">
              <w:rPr>
                <w:rFonts w:ascii="Times New Roman" w:hAnsi="Times New Roman"/>
                <w:b/>
                <w:bCs/>
                <w:sz w:val="24"/>
                <w:szCs w:val="24"/>
              </w:rPr>
              <w:t>Relative labor allocation percentage within each category</w:t>
            </w:r>
          </w:p>
        </w:tc>
        <w:tc>
          <w:tcPr>
            <w:tcW w:w="1660" w:type="dxa"/>
            <w:tcBorders>
              <w:top w:val="nil"/>
              <w:left w:val="nil"/>
              <w:bottom w:val="nil"/>
              <w:right w:val="nil"/>
            </w:tcBorders>
            <w:shd w:val="clear" w:color="auto" w:fill="auto"/>
            <w:vAlign w:val="bottom"/>
            <w:hideMark/>
          </w:tcPr>
          <w:p w14:paraId="22B787A1" w14:textId="77777777" w:rsidR="00AC0347" w:rsidRPr="00C15C6C" w:rsidRDefault="00AC0347" w:rsidP="00AC0347">
            <w:pPr>
              <w:widowControl/>
              <w:jc w:val="center"/>
              <w:rPr>
                <w:rFonts w:ascii="Times New Roman" w:hAnsi="Times New Roman"/>
                <w:b/>
                <w:bCs/>
                <w:sz w:val="24"/>
                <w:szCs w:val="24"/>
              </w:rPr>
            </w:pPr>
            <w:r w:rsidRPr="00C15C6C">
              <w:rPr>
                <w:rFonts w:ascii="Times New Roman" w:hAnsi="Times New Roman"/>
                <w:b/>
                <w:bCs/>
                <w:sz w:val="24"/>
                <w:szCs w:val="24"/>
              </w:rPr>
              <w:t>Weighted hourly rate for category</w:t>
            </w:r>
          </w:p>
        </w:tc>
        <w:tc>
          <w:tcPr>
            <w:tcW w:w="2060" w:type="dxa"/>
            <w:tcBorders>
              <w:top w:val="nil"/>
              <w:left w:val="nil"/>
              <w:bottom w:val="nil"/>
              <w:right w:val="nil"/>
            </w:tcBorders>
            <w:shd w:val="clear" w:color="auto" w:fill="auto"/>
            <w:vAlign w:val="bottom"/>
            <w:hideMark/>
          </w:tcPr>
          <w:p w14:paraId="75DAF5E4" w14:textId="77777777" w:rsidR="00AC0347" w:rsidRPr="00C15C6C" w:rsidRDefault="00AC0347" w:rsidP="00AC0347">
            <w:pPr>
              <w:widowControl/>
              <w:jc w:val="center"/>
              <w:rPr>
                <w:rFonts w:ascii="Times New Roman" w:hAnsi="Times New Roman"/>
                <w:b/>
                <w:bCs/>
                <w:sz w:val="24"/>
                <w:szCs w:val="24"/>
              </w:rPr>
            </w:pPr>
            <w:r w:rsidRPr="00C15C6C">
              <w:rPr>
                <w:rFonts w:ascii="Times New Roman" w:hAnsi="Times New Roman"/>
                <w:b/>
                <w:bCs/>
                <w:sz w:val="24"/>
                <w:szCs w:val="24"/>
              </w:rPr>
              <w:t>Hourly rate range</w:t>
            </w:r>
          </w:p>
        </w:tc>
      </w:tr>
      <w:tr w:rsidR="00C15C6C" w:rsidRPr="00C15C6C" w14:paraId="4B22F4C0" w14:textId="77777777" w:rsidTr="00AC0347">
        <w:trPr>
          <w:trHeight w:val="300"/>
        </w:trPr>
        <w:tc>
          <w:tcPr>
            <w:tcW w:w="2520" w:type="dxa"/>
            <w:gridSpan w:val="2"/>
            <w:tcBorders>
              <w:top w:val="nil"/>
              <w:left w:val="nil"/>
              <w:bottom w:val="nil"/>
              <w:right w:val="nil"/>
            </w:tcBorders>
            <w:shd w:val="clear" w:color="auto" w:fill="auto"/>
            <w:noWrap/>
            <w:vAlign w:val="bottom"/>
            <w:hideMark/>
          </w:tcPr>
          <w:p w14:paraId="72BD8A59" w14:textId="35709FC2"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Manager</w:t>
            </w:r>
            <w:r w:rsidR="00B465BC">
              <w:rPr>
                <w:rFonts w:ascii="Times New Roman" w:hAnsi="Times New Roman"/>
                <w:b/>
                <w:bCs/>
                <w:sz w:val="24"/>
                <w:szCs w:val="24"/>
              </w:rPr>
              <w:t xml:space="preserve"> *</w:t>
            </w:r>
          </w:p>
        </w:tc>
        <w:tc>
          <w:tcPr>
            <w:tcW w:w="1660" w:type="dxa"/>
            <w:tcBorders>
              <w:top w:val="nil"/>
              <w:left w:val="nil"/>
              <w:bottom w:val="nil"/>
              <w:right w:val="nil"/>
            </w:tcBorders>
            <w:shd w:val="clear" w:color="auto" w:fill="auto"/>
            <w:noWrap/>
            <w:vAlign w:val="bottom"/>
            <w:hideMark/>
          </w:tcPr>
          <w:p w14:paraId="6C716C8B" w14:textId="77777777" w:rsidR="00AC0347" w:rsidRPr="00C15C6C" w:rsidRDefault="00AC0347" w:rsidP="00AC0347">
            <w:pPr>
              <w:widowControl/>
              <w:rPr>
                <w:rFonts w:ascii="Times New Roman" w:hAnsi="Times New Roman"/>
                <w:sz w:val="24"/>
                <w:szCs w:val="24"/>
              </w:rPr>
            </w:pPr>
          </w:p>
        </w:tc>
        <w:tc>
          <w:tcPr>
            <w:tcW w:w="2200" w:type="dxa"/>
            <w:tcBorders>
              <w:top w:val="nil"/>
              <w:left w:val="nil"/>
              <w:bottom w:val="nil"/>
              <w:right w:val="nil"/>
            </w:tcBorders>
            <w:shd w:val="clear" w:color="auto" w:fill="auto"/>
            <w:noWrap/>
            <w:vAlign w:val="bottom"/>
            <w:hideMark/>
          </w:tcPr>
          <w:p w14:paraId="565E0635" w14:textId="77777777" w:rsidR="00AC0347" w:rsidRPr="00C15C6C" w:rsidRDefault="00AC0347" w:rsidP="00AC0347">
            <w:pPr>
              <w:widowControl/>
              <w:rPr>
                <w:rFonts w:ascii="Times New Roman" w:hAnsi="Times New Roman"/>
                <w:sz w:val="24"/>
                <w:szCs w:val="24"/>
              </w:rPr>
            </w:pPr>
          </w:p>
        </w:tc>
        <w:tc>
          <w:tcPr>
            <w:tcW w:w="1660" w:type="dxa"/>
            <w:tcBorders>
              <w:top w:val="nil"/>
              <w:left w:val="nil"/>
              <w:bottom w:val="nil"/>
              <w:right w:val="nil"/>
            </w:tcBorders>
            <w:shd w:val="clear" w:color="auto" w:fill="auto"/>
            <w:noWrap/>
            <w:vAlign w:val="bottom"/>
            <w:hideMark/>
          </w:tcPr>
          <w:p w14:paraId="702106E1" w14:textId="77777777" w:rsidR="00AC0347" w:rsidRPr="00C15C6C" w:rsidRDefault="00AC0347" w:rsidP="00AC0347">
            <w:pPr>
              <w:widowControl/>
              <w:rPr>
                <w:rFonts w:ascii="Times New Roman" w:hAnsi="Times New Roman"/>
                <w:sz w:val="24"/>
                <w:szCs w:val="24"/>
              </w:rPr>
            </w:pPr>
          </w:p>
        </w:tc>
        <w:tc>
          <w:tcPr>
            <w:tcW w:w="2060" w:type="dxa"/>
            <w:tcBorders>
              <w:top w:val="nil"/>
              <w:left w:val="nil"/>
              <w:bottom w:val="nil"/>
              <w:right w:val="nil"/>
            </w:tcBorders>
            <w:shd w:val="clear" w:color="auto" w:fill="auto"/>
            <w:noWrap/>
            <w:vAlign w:val="bottom"/>
            <w:hideMark/>
          </w:tcPr>
          <w:p w14:paraId="3E11C798" w14:textId="77777777" w:rsidR="00AC0347" w:rsidRPr="00C15C6C" w:rsidRDefault="00AC0347" w:rsidP="00AC0347">
            <w:pPr>
              <w:widowControl/>
              <w:rPr>
                <w:rFonts w:ascii="Times New Roman" w:hAnsi="Times New Roman"/>
                <w:sz w:val="24"/>
                <w:szCs w:val="24"/>
              </w:rPr>
            </w:pPr>
          </w:p>
        </w:tc>
      </w:tr>
      <w:tr w:rsidR="00C15C6C" w:rsidRPr="00C15C6C" w14:paraId="3C464675" w14:textId="77777777" w:rsidTr="00AC0347">
        <w:trPr>
          <w:trHeight w:val="300"/>
        </w:trPr>
        <w:tc>
          <w:tcPr>
            <w:tcW w:w="460" w:type="dxa"/>
            <w:tcBorders>
              <w:top w:val="single" w:sz="4" w:space="0" w:color="auto"/>
              <w:left w:val="nil"/>
              <w:bottom w:val="single" w:sz="4" w:space="0" w:color="auto"/>
              <w:right w:val="nil"/>
            </w:tcBorders>
            <w:shd w:val="clear" w:color="auto" w:fill="auto"/>
            <w:noWrap/>
            <w:vAlign w:val="bottom"/>
            <w:hideMark/>
          </w:tcPr>
          <w:p w14:paraId="17143E1F"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single" w:sz="4" w:space="0" w:color="auto"/>
              <w:left w:val="nil"/>
              <w:bottom w:val="single" w:sz="4" w:space="0" w:color="auto"/>
              <w:right w:val="nil"/>
            </w:tcBorders>
            <w:shd w:val="clear" w:color="auto" w:fill="auto"/>
            <w:noWrap/>
            <w:vAlign w:val="bottom"/>
            <w:hideMark/>
          </w:tcPr>
          <w:p w14:paraId="7E9FF2F7"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Program manager</w:t>
            </w:r>
          </w:p>
        </w:tc>
        <w:tc>
          <w:tcPr>
            <w:tcW w:w="1660" w:type="dxa"/>
            <w:tcBorders>
              <w:top w:val="single" w:sz="4" w:space="0" w:color="auto"/>
              <w:left w:val="nil"/>
              <w:bottom w:val="single" w:sz="4" w:space="0" w:color="auto"/>
              <w:right w:val="nil"/>
            </w:tcBorders>
            <w:shd w:val="clear" w:color="auto" w:fill="auto"/>
            <w:noWrap/>
            <w:vAlign w:val="bottom"/>
            <w:hideMark/>
          </w:tcPr>
          <w:p w14:paraId="5938E76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single" w:sz="4" w:space="0" w:color="auto"/>
              <w:left w:val="nil"/>
              <w:bottom w:val="single" w:sz="4" w:space="0" w:color="auto"/>
              <w:right w:val="nil"/>
            </w:tcBorders>
            <w:shd w:val="clear" w:color="auto" w:fill="auto"/>
            <w:noWrap/>
            <w:vAlign w:val="bottom"/>
            <w:hideMark/>
          </w:tcPr>
          <w:p w14:paraId="7712A6BF"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1660" w:type="dxa"/>
            <w:tcBorders>
              <w:top w:val="single" w:sz="4" w:space="0" w:color="auto"/>
              <w:left w:val="nil"/>
              <w:bottom w:val="single" w:sz="4" w:space="0" w:color="auto"/>
              <w:right w:val="nil"/>
            </w:tcBorders>
            <w:shd w:val="clear" w:color="auto" w:fill="auto"/>
            <w:noWrap/>
            <w:vAlign w:val="bottom"/>
            <w:hideMark/>
          </w:tcPr>
          <w:p w14:paraId="2193D40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single" w:sz="4" w:space="0" w:color="auto"/>
              <w:left w:val="nil"/>
              <w:bottom w:val="single" w:sz="4" w:space="0" w:color="auto"/>
              <w:right w:val="nil"/>
            </w:tcBorders>
            <w:shd w:val="clear" w:color="auto" w:fill="auto"/>
            <w:noWrap/>
            <w:vAlign w:val="bottom"/>
            <w:hideMark/>
          </w:tcPr>
          <w:p w14:paraId="3F3A57C7"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5B1A6CE3"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6F09D62F"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676AC78D"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06765D71"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05EB7D23"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362C6D53"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616AD92D"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04D4A88C"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1FD01CA1"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0DE71001"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Project manager</w:t>
            </w:r>
          </w:p>
        </w:tc>
        <w:tc>
          <w:tcPr>
            <w:tcW w:w="1660" w:type="dxa"/>
            <w:tcBorders>
              <w:top w:val="nil"/>
              <w:left w:val="nil"/>
              <w:bottom w:val="single" w:sz="4" w:space="0" w:color="auto"/>
              <w:right w:val="nil"/>
            </w:tcBorders>
            <w:shd w:val="clear" w:color="auto" w:fill="auto"/>
            <w:noWrap/>
            <w:vAlign w:val="bottom"/>
            <w:hideMark/>
          </w:tcPr>
          <w:p w14:paraId="745D9CB9"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nil"/>
              <w:left w:val="nil"/>
              <w:bottom w:val="single" w:sz="4" w:space="0" w:color="auto"/>
              <w:right w:val="nil"/>
            </w:tcBorders>
            <w:shd w:val="clear" w:color="auto" w:fill="auto"/>
            <w:noWrap/>
            <w:vAlign w:val="bottom"/>
            <w:hideMark/>
          </w:tcPr>
          <w:p w14:paraId="46526569"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nil"/>
              <w:left w:val="nil"/>
              <w:bottom w:val="single" w:sz="4" w:space="0" w:color="auto"/>
              <w:right w:val="nil"/>
            </w:tcBorders>
            <w:shd w:val="clear" w:color="auto" w:fill="auto"/>
            <w:noWrap/>
            <w:vAlign w:val="bottom"/>
            <w:hideMark/>
          </w:tcPr>
          <w:p w14:paraId="62093EE4"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nil"/>
              <w:left w:val="nil"/>
              <w:bottom w:val="single" w:sz="4" w:space="0" w:color="auto"/>
              <w:right w:val="nil"/>
            </w:tcBorders>
            <w:shd w:val="clear" w:color="auto" w:fill="auto"/>
            <w:noWrap/>
            <w:vAlign w:val="bottom"/>
            <w:hideMark/>
          </w:tcPr>
          <w:p w14:paraId="17BE9130"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5A8631BF"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6D52A89F"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171BCA95"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2037827C"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0C95860C"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5F443A46"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577C66F2"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043B2A74" w14:textId="77777777" w:rsidTr="00AC0347">
        <w:trPr>
          <w:trHeight w:val="300"/>
        </w:trPr>
        <w:tc>
          <w:tcPr>
            <w:tcW w:w="2520" w:type="dxa"/>
            <w:gridSpan w:val="2"/>
            <w:tcBorders>
              <w:top w:val="single" w:sz="4" w:space="0" w:color="auto"/>
              <w:left w:val="nil"/>
              <w:bottom w:val="single" w:sz="4" w:space="0" w:color="auto"/>
              <w:right w:val="nil"/>
            </w:tcBorders>
            <w:shd w:val="clear" w:color="auto" w:fill="auto"/>
            <w:noWrap/>
            <w:vAlign w:val="bottom"/>
            <w:hideMark/>
          </w:tcPr>
          <w:p w14:paraId="692F5270"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Technical</w:t>
            </w:r>
          </w:p>
        </w:tc>
        <w:tc>
          <w:tcPr>
            <w:tcW w:w="1660" w:type="dxa"/>
            <w:tcBorders>
              <w:top w:val="nil"/>
              <w:left w:val="nil"/>
              <w:bottom w:val="single" w:sz="4" w:space="0" w:color="auto"/>
              <w:right w:val="nil"/>
            </w:tcBorders>
            <w:shd w:val="clear" w:color="auto" w:fill="auto"/>
            <w:noWrap/>
            <w:vAlign w:val="bottom"/>
            <w:hideMark/>
          </w:tcPr>
          <w:p w14:paraId="577A7BA9"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nil"/>
              <w:left w:val="nil"/>
              <w:bottom w:val="single" w:sz="4" w:space="0" w:color="auto"/>
              <w:right w:val="nil"/>
            </w:tcBorders>
            <w:shd w:val="clear" w:color="auto" w:fill="auto"/>
            <w:noWrap/>
            <w:vAlign w:val="bottom"/>
            <w:hideMark/>
          </w:tcPr>
          <w:p w14:paraId="10E6EE98"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nil"/>
              <w:left w:val="nil"/>
              <w:bottom w:val="single" w:sz="4" w:space="0" w:color="auto"/>
              <w:right w:val="nil"/>
            </w:tcBorders>
            <w:shd w:val="clear" w:color="auto" w:fill="auto"/>
            <w:noWrap/>
            <w:vAlign w:val="bottom"/>
            <w:hideMark/>
          </w:tcPr>
          <w:p w14:paraId="065BFBC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11D71B33"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55DC3E64"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6CD85D15"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3720" w:type="dxa"/>
            <w:gridSpan w:val="2"/>
            <w:tcBorders>
              <w:top w:val="single" w:sz="4" w:space="0" w:color="auto"/>
              <w:left w:val="nil"/>
              <w:bottom w:val="single" w:sz="4" w:space="0" w:color="auto"/>
              <w:right w:val="nil"/>
            </w:tcBorders>
            <w:shd w:val="clear" w:color="auto" w:fill="auto"/>
            <w:noWrap/>
            <w:vAlign w:val="bottom"/>
            <w:hideMark/>
          </w:tcPr>
          <w:p w14:paraId="4377F0A1"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Senior level technical</w:t>
            </w:r>
          </w:p>
        </w:tc>
        <w:tc>
          <w:tcPr>
            <w:tcW w:w="2200" w:type="dxa"/>
            <w:tcBorders>
              <w:top w:val="nil"/>
              <w:left w:val="nil"/>
              <w:bottom w:val="single" w:sz="4" w:space="0" w:color="auto"/>
              <w:right w:val="nil"/>
            </w:tcBorders>
            <w:shd w:val="clear" w:color="auto" w:fill="auto"/>
            <w:noWrap/>
            <w:vAlign w:val="bottom"/>
            <w:hideMark/>
          </w:tcPr>
          <w:p w14:paraId="6B573005"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nil"/>
              <w:left w:val="nil"/>
              <w:bottom w:val="single" w:sz="4" w:space="0" w:color="auto"/>
              <w:right w:val="nil"/>
            </w:tcBorders>
            <w:shd w:val="clear" w:color="auto" w:fill="auto"/>
            <w:noWrap/>
            <w:vAlign w:val="bottom"/>
            <w:hideMark/>
          </w:tcPr>
          <w:p w14:paraId="0ADA205D"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nil"/>
              <w:left w:val="nil"/>
              <w:bottom w:val="single" w:sz="4" w:space="0" w:color="auto"/>
              <w:right w:val="nil"/>
            </w:tcBorders>
            <w:shd w:val="clear" w:color="auto" w:fill="auto"/>
            <w:noWrap/>
            <w:vAlign w:val="bottom"/>
            <w:hideMark/>
          </w:tcPr>
          <w:p w14:paraId="6D183CA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25D4CA67"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7D526D3F"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5E3611CE"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5B55F8DB"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0C38CE6A"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7A537EB6"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703113E2"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3AC7CC78"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6F658A49"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25770D8E"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Mid-level technical</w:t>
            </w:r>
          </w:p>
        </w:tc>
        <w:tc>
          <w:tcPr>
            <w:tcW w:w="1660" w:type="dxa"/>
            <w:tcBorders>
              <w:top w:val="nil"/>
              <w:left w:val="nil"/>
              <w:bottom w:val="single" w:sz="4" w:space="0" w:color="auto"/>
              <w:right w:val="nil"/>
            </w:tcBorders>
            <w:shd w:val="clear" w:color="auto" w:fill="auto"/>
            <w:noWrap/>
            <w:vAlign w:val="bottom"/>
            <w:hideMark/>
          </w:tcPr>
          <w:p w14:paraId="634FBDF3"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nil"/>
              <w:left w:val="nil"/>
              <w:bottom w:val="single" w:sz="4" w:space="0" w:color="auto"/>
              <w:right w:val="nil"/>
            </w:tcBorders>
            <w:shd w:val="clear" w:color="auto" w:fill="auto"/>
            <w:noWrap/>
            <w:vAlign w:val="bottom"/>
            <w:hideMark/>
          </w:tcPr>
          <w:p w14:paraId="05370A6B"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nil"/>
              <w:left w:val="nil"/>
              <w:bottom w:val="single" w:sz="4" w:space="0" w:color="auto"/>
              <w:right w:val="nil"/>
            </w:tcBorders>
            <w:shd w:val="clear" w:color="auto" w:fill="auto"/>
            <w:noWrap/>
            <w:vAlign w:val="bottom"/>
            <w:hideMark/>
          </w:tcPr>
          <w:p w14:paraId="2B975701"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nil"/>
              <w:left w:val="nil"/>
              <w:bottom w:val="single" w:sz="4" w:space="0" w:color="auto"/>
              <w:right w:val="nil"/>
            </w:tcBorders>
            <w:shd w:val="clear" w:color="auto" w:fill="auto"/>
            <w:noWrap/>
            <w:vAlign w:val="bottom"/>
            <w:hideMark/>
          </w:tcPr>
          <w:p w14:paraId="67F19AAD"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3E7AF78B"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1DFBE778"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63EBB232"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64200C91"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3C8EFFCD"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54F82F3E"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50393A36"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48DC2A3B"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0E7765BE"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1586E020"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Junior level technical</w:t>
            </w:r>
          </w:p>
        </w:tc>
        <w:tc>
          <w:tcPr>
            <w:tcW w:w="1660" w:type="dxa"/>
            <w:tcBorders>
              <w:top w:val="nil"/>
              <w:left w:val="nil"/>
              <w:bottom w:val="single" w:sz="4" w:space="0" w:color="auto"/>
              <w:right w:val="nil"/>
            </w:tcBorders>
            <w:shd w:val="clear" w:color="auto" w:fill="auto"/>
            <w:noWrap/>
            <w:vAlign w:val="bottom"/>
            <w:hideMark/>
          </w:tcPr>
          <w:p w14:paraId="7250E4A5"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nil"/>
              <w:left w:val="nil"/>
              <w:bottom w:val="single" w:sz="4" w:space="0" w:color="auto"/>
              <w:right w:val="nil"/>
            </w:tcBorders>
            <w:shd w:val="clear" w:color="auto" w:fill="auto"/>
            <w:noWrap/>
            <w:vAlign w:val="bottom"/>
            <w:hideMark/>
          </w:tcPr>
          <w:p w14:paraId="2460708D"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nil"/>
              <w:left w:val="nil"/>
              <w:bottom w:val="single" w:sz="4" w:space="0" w:color="auto"/>
              <w:right w:val="nil"/>
            </w:tcBorders>
            <w:shd w:val="clear" w:color="auto" w:fill="auto"/>
            <w:noWrap/>
            <w:vAlign w:val="bottom"/>
            <w:hideMark/>
          </w:tcPr>
          <w:p w14:paraId="22CA8633"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nil"/>
              <w:left w:val="nil"/>
              <w:bottom w:val="single" w:sz="4" w:space="0" w:color="auto"/>
              <w:right w:val="nil"/>
            </w:tcBorders>
            <w:shd w:val="clear" w:color="auto" w:fill="auto"/>
            <w:noWrap/>
            <w:vAlign w:val="bottom"/>
            <w:hideMark/>
          </w:tcPr>
          <w:p w14:paraId="4E8B161D"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4BE86196"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414CEF27"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3F7F7D37"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18F37CD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500970D1"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1539CF8E"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65DC34F4"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r w:rsidR="00C15C6C" w:rsidRPr="00C15C6C" w14:paraId="38D909A5" w14:textId="77777777" w:rsidTr="00AC0347">
        <w:trPr>
          <w:trHeight w:val="300"/>
        </w:trPr>
        <w:tc>
          <w:tcPr>
            <w:tcW w:w="2520" w:type="dxa"/>
            <w:gridSpan w:val="2"/>
            <w:tcBorders>
              <w:top w:val="nil"/>
              <w:left w:val="nil"/>
              <w:bottom w:val="nil"/>
              <w:right w:val="nil"/>
            </w:tcBorders>
            <w:shd w:val="clear" w:color="auto" w:fill="auto"/>
            <w:noWrap/>
            <w:vAlign w:val="bottom"/>
            <w:hideMark/>
          </w:tcPr>
          <w:p w14:paraId="2CF49561"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Administrative</w:t>
            </w:r>
          </w:p>
        </w:tc>
        <w:tc>
          <w:tcPr>
            <w:tcW w:w="1660" w:type="dxa"/>
            <w:tcBorders>
              <w:top w:val="nil"/>
              <w:left w:val="nil"/>
              <w:bottom w:val="nil"/>
              <w:right w:val="nil"/>
            </w:tcBorders>
            <w:shd w:val="clear" w:color="auto" w:fill="auto"/>
            <w:noWrap/>
            <w:vAlign w:val="bottom"/>
            <w:hideMark/>
          </w:tcPr>
          <w:p w14:paraId="3E137491" w14:textId="77777777" w:rsidR="00AC0347" w:rsidRPr="00C15C6C" w:rsidRDefault="00AC0347" w:rsidP="00AC0347">
            <w:pPr>
              <w:widowControl/>
              <w:rPr>
                <w:rFonts w:ascii="Times New Roman" w:hAnsi="Times New Roman"/>
                <w:sz w:val="24"/>
                <w:szCs w:val="24"/>
              </w:rPr>
            </w:pPr>
          </w:p>
        </w:tc>
        <w:tc>
          <w:tcPr>
            <w:tcW w:w="2200" w:type="dxa"/>
            <w:tcBorders>
              <w:top w:val="nil"/>
              <w:left w:val="nil"/>
              <w:bottom w:val="nil"/>
              <w:right w:val="nil"/>
            </w:tcBorders>
            <w:shd w:val="clear" w:color="auto" w:fill="auto"/>
            <w:noWrap/>
            <w:vAlign w:val="bottom"/>
            <w:hideMark/>
          </w:tcPr>
          <w:p w14:paraId="0B6BBFB6" w14:textId="77777777" w:rsidR="00AC0347" w:rsidRPr="00C15C6C" w:rsidRDefault="00AC0347" w:rsidP="00AC0347">
            <w:pPr>
              <w:widowControl/>
              <w:jc w:val="center"/>
              <w:rPr>
                <w:rFonts w:ascii="Times New Roman" w:hAnsi="Times New Roman"/>
                <w:sz w:val="24"/>
                <w:szCs w:val="24"/>
              </w:rPr>
            </w:pPr>
          </w:p>
        </w:tc>
        <w:tc>
          <w:tcPr>
            <w:tcW w:w="1660" w:type="dxa"/>
            <w:tcBorders>
              <w:top w:val="nil"/>
              <w:left w:val="nil"/>
              <w:bottom w:val="nil"/>
              <w:right w:val="nil"/>
            </w:tcBorders>
            <w:shd w:val="clear" w:color="auto" w:fill="auto"/>
            <w:noWrap/>
            <w:vAlign w:val="bottom"/>
            <w:hideMark/>
          </w:tcPr>
          <w:p w14:paraId="3FA66536" w14:textId="77777777" w:rsidR="00AC0347" w:rsidRPr="00C15C6C" w:rsidRDefault="00AC0347" w:rsidP="00AC0347">
            <w:pPr>
              <w:widowControl/>
              <w:rPr>
                <w:rFonts w:ascii="Times New Roman" w:hAnsi="Times New Roman"/>
                <w:sz w:val="24"/>
                <w:szCs w:val="24"/>
              </w:rPr>
            </w:pPr>
          </w:p>
        </w:tc>
        <w:tc>
          <w:tcPr>
            <w:tcW w:w="2060" w:type="dxa"/>
            <w:tcBorders>
              <w:top w:val="nil"/>
              <w:left w:val="nil"/>
              <w:bottom w:val="nil"/>
              <w:right w:val="nil"/>
            </w:tcBorders>
            <w:shd w:val="clear" w:color="auto" w:fill="auto"/>
            <w:noWrap/>
            <w:vAlign w:val="bottom"/>
            <w:hideMark/>
          </w:tcPr>
          <w:p w14:paraId="6D859604" w14:textId="77777777" w:rsidR="00AC0347" w:rsidRPr="00C15C6C" w:rsidRDefault="00AC0347" w:rsidP="00AC0347">
            <w:pPr>
              <w:widowControl/>
              <w:rPr>
                <w:rFonts w:ascii="Times New Roman" w:hAnsi="Times New Roman"/>
                <w:sz w:val="24"/>
                <w:szCs w:val="24"/>
              </w:rPr>
            </w:pPr>
          </w:p>
        </w:tc>
      </w:tr>
      <w:tr w:rsidR="00C15C6C" w:rsidRPr="00C15C6C" w14:paraId="76DA544D" w14:textId="77777777" w:rsidTr="00AC0347">
        <w:trPr>
          <w:trHeight w:val="300"/>
        </w:trPr>
        <w:tc>
          <w:tcPr>
            <w:tcW w:w="460" w:type="dxa"/>
            <w:tcBorders>
              <w:top w:val="single" w:sz="4" w:space="0" w:color="auto"/>
              <w:left w:val="nil"/>
              <w:bottom w:val="single" w:sz="4" w:space="0" w:color="auto"/>
              <w:right w:val="nil"/>
            </w:tcBorders>
            <w:shd w:val="clear" w:color="auto" w:fill="auto"/>
            <w:noWrap/>
            <w:vAlign w:val="bottom"/>
            <w:hideMark/>
          </w:tcPr>
          <w:p w14:paraId="7953D1E2"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single" w:sz="4" w:space="0" w:color="auto"/>
              <w:left w:val="nil"/>
              <w:bottom w:val="single" w:sz="4" w:space="0" w:color="auto"/>
              <w:right w:val="nil"/>
            </w:tcBorders>
            <w:shd w:val="clear" w:color="auto" w:fill="auto"/>
            <w:noWrap/>
            <w:vAlign w:val="bottom"/>
            <w:hideMark/>
          </w:tcPr>
          <w:p w14:paraId="1FA7CE3A"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Other</w:t>
            </w:r>
          </w:p>
        </w:tc>
        <w:tc>
          <w:tcPr>
            <w:tcW w:w="1660" w:type="dxa"/>
            <w:tcBorders>
              <w:top w:val="single" w:sz="4" w:space="0" w:color="auto"/>
              <w:left w:val="nil"/>
              <w:bottom w:val="single" w:sz="4" w:space="0" w:color="auto"/>
              <w:right w:val="nil"/>
            </w:tcBorders>
            <w:shd w:val="clear" w:color="auto" w:fill="auto"/>
            <w:noWrap/>
            <w:vAlign w:val="bottom"/>
            <w:hideMark/>
          </w:tcPr>
          <w:p w14:paraId="039F5C1E"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single" w:sz="4" w:space="0" w:color="auto"/>
              <w:left w:val="nil"/>
              <w:bottom w:val="single" w:sz="4" w:space="0" w:color="auto"/>
              <w:right w:val="nil"/>
            </w:tcBorders>
            <w:shd w:val="clear" w:color="auto" w:fill="auto"/>
            <w:noWrap/>
            <w:vAlign w:val="bottom"/>
            <w:hideMark/>
          </w:tcPr>
          <w:p w14:paraId="139DA499"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single" w:sz="4" w:space="0" w:color="auto"/>
              <w:left w:val="nil"/>
              <w:bottom w:val="single" w:sz="4" w:space="0" w:color="auto"/>
              <w:right w:val="nil"/>
            </w:tcBorders>
            <w:shd w:val="clear" w:color="auto" w:fill="auto"/>
            <w:noWrap/>
            <w:vAlign w:val="bottom"/>
            <w:hideMark/>
          </w:tcPr>
          <w:p w14:paraId="21C02FD1"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single" w:sz="4" w:space="0" w:color="auto"/>
              <w:left w:val="nil"/>
              <w:bottom w:val="single" w:sz="4" w:space="0" w:color="auto"/>
              <w:right w:val="nil"/>
            </w:tcBorders>
            <w:shd w:val="clear" w:color="auto" w:fill="auto"/>
            <w:noWrap/>
            <w:vAlign w:val="bottom"/>
            <w:hideMark/>
          </w:tcPr>
          <w:p w14:paraId="64F71B2C"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7510C188" w14:textId="77777777" w:rsidTr="00AC0347">
        <w:trPr>
          <w:trHeight w:val="300"/>
        </w:trPr>
        <w:tc>
          <w:tcPr>
            <w:tcW w:w="460" w:type="dxa"/>
            <w:tcBorders>
              <w:top w:val="nil"/>
              <w:left w:val="nil"/>
              <w:bottom w:val="nil"/>
              <w:right w:val="nil"/>
            </w:tcBorders>
            <w:shd w:val="clear" w:color="auto" w:fill="auto"/>
            <w:noWrap/>
            <w:vAlign w:val="bottom"/>
            <w:hideMark/>
          </w:tcPr>
          <w:p w14:paraId="30E10EB3" w14:textId="77777777" w:rsidR="00AC0347" w:rsidRPr="00C15C6C" w:rsidRDefault="00AC0347" w:rsidP="00AC0347">
            <w:pPr>
              <w:widowControl/>
              <w:rPr>
                <w:rFonts w:ascii="Times New Roman" w:hAnsi="Times New Roman"/>
                <w:b/>
                <w:bCs/>
                <w:sz w:val="24"/>
                <w:szCs w:val="24"/>
              </w:rPr>
            </w:pPr>
          </w:p>
        </w:tc>
        <w:tc>
          <w:tcPr>
            <w:tcW w:w="2060" w:type="dxa"/>
            <w:tcBorders>
              <w:top w:val="nil"/>
              <w:left w:val="nil"/>
              <w:bottom w:val="nil"/>
              <w:right w:val="nil"/>
            </w:tcBorders>
            <w:shd w:val="clear" w:color="auto" w:fill="auto"/>
            <w:noWrap/>
            <w:vAlign w:val="bottom"/>
            <w:hideMark/>
          </w:tcPr>
          <w:p w14:paraId="44FDC544"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nil"/>
              <w:right w:val="nil"/>
            </w:tcBorders>
            <w:shd w:val="clear" w:color="auto" w:fill="auto"/>
            <w:noWrap/>
            <w:vAlign w:val="bottom"/>
            <w:hideMark/>
          </w:tcPr>
          <w:p w14:paraId="56858C2E"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nil"/>
              <w:right w:val="nil"/>
            </w:tcBorders>
            <w:shd w:val="clear" w:color="auto" w:fill="auto"/>
            <w:noWrap/>
            <w:vAlign w:val="bottom"/>
            <w:hideMark/>
          </w:tcPr>
          <w:p w14:paraId="5C5FAFAE"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nil"/>
              <w:right w:val="nil"/>
            </w:tcBorders>
            <w:shd w:val="clear" w:color="auto" w:fill="auto"/>
            <w:noWrap/>
            <w:vAlign w:val="bottom"/>
            <w:hideMark/>
          </w:tcPr>
          <w:p w14:paraId="5DE3806C" w14:textId="77777777" w:rsidR="00AC0347" w:rsidRPr="00C15C6C" w:rsidRDefault="00AC0347" w:rsidP="00AC0347">
            <w:pPr>
              <w:widowControl/>
              <w:rPr>
                <w:rFonts w:ascii="Times New Roman" w:hAnsi="Times New Roman"/>
                <w:sz w:val="24"/>
                <w:szCs w:val="24"/>
              </w:rPr>
            </w:pPr>
          </w:p>
        </w:tc>
        <w:tc>
          <w:tcPr>
            <w:tcW w:w="2060" w:type="dxa"/>
            <w:tcBorders>
              <w:top w:val="nil"/>
              <w:left w:val="nil"/>
              <w:bottom w:val="nil"/>
              <w:right w:val="nil"/>
            </w:tcBorders>
            <w:shd w:val="clear" w:color="auto" w:fill="auto"/>
            <w:noWrap/>
            <w:vAlign w:val="bottom"/>
            <w:hideMark/>
          </w:tcPr>
          <w:p w14:paraId="7BC2A3BF" w14:textId="77777777" w:rsidR="00AC0347" w:rsidRPr="00C15C6C" w:rsidRDefault="00AC0347" w:rsidP="00AC0347">
            <w:pPr>
              <w:widowControl/>
              <w:rPr>
                <w:rFonts w:ascii="Times New Roman" w:hAnsi="Times New Roman"/>
                <w:sz w:val="24"/>
                <w:szCs w:val="24"/>
              </w:rPr>
            </w:pPr>
          </w:p>
        </w:tc>
      </w:tr>
      <w:tr w:rsidR="00C15C6C" w:rsidRPr="00C15C6C" w14:paraId="69AE9E60" w14:textId="77777777" w:rsidTr="00AC0347">
        <w:trPr>
          <w:trHeight w:val="300"/>
        </w:trPr>
        <w:tc>
          <w:tcPr>
            <w:tcW w:w="460" w:type="dxa"/>
            <w:tcBorders>
              <w:top w:val="single" w:sz="4" w:space="0" w:color="auto"/>
              <w:left w:val="nil"/>
              <w:bottom w:val="single" w:sz="4" w:space="0" w:color="auto"/>
              <w:right w:val="nil"/>
            </w:tcBorders>
            <w:shd w:val="clear" w:color="auto" w:fill="auto"/>
            <w:noWrap/>
            <w:vAlign w:val="bottom"/>
            <w:hideMark/>
          </w:tcPr>
          <w:p w14:paraId="1EDD7505"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single" w:sz="4" w:space="0" w:color="auto"/>
              <w:left w:val="nil"/>
              <w:bottom w:val="single" w:sz="4" w:space="0" w:color="auto"/>
              <w:right w:val="nil"/>
            </w:tcBorders>
            <w:shd w:val="clear" w:color="auto" w:fill="auto"/>
            <w:noWrap/>
            <w:vAlign w:val="bottom"/>
            <w:hideMark/>
          </w:tcPr>
          <w:p w14:paraId="30DF08F9"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Clerical</w:t>
            </w:r>
          </w:p>
        </w:tc>
        <w:tc>
          <w:tcPr>
            <w:tcW w:w="1660" w:type="dxa"/>
            <w:tcBorders>
              <w:top w:val="single" w:sz="4" w:space="0" w:color="auto"/>
              <w:left w:val="nil"/>
              <w:bottom w:val="single" w:sz="4" w:space="0" w:color="auto"/>
              <w:right w:val="nil"/>
            </w:tcBorders>
            <w:shd w:val="clear" w:color="auto" w:fill="auto"/>
            <w:noWrap/>
            <w:vAlign w:val="bottom"/>
            <w:hideMark/>
          </w:tcPr>
          <w:p w14:paraId="77680F39"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200" w:type="dxa"/>
            <w:tcBorders>
              <w:top w:val="single" w:sz="4" w:space="0" w:color="auto"/>
              <w:left w:val="nil"/>
              <w:bottom w:val="single" w:sz="4" w:space="0" w:color="auto"/>
              <w:right w:val="nil"/>
            </w:tcBorders>
            <w:shd w:val="clear" w:color="auto" w:fill="auto"/>
            <w:noWrap/>
            <w:vAlign w:val="bottom"/>
            <w:hideMark/>
          </w:tcPr>
          <w:p w14:paraId="6E1CE495"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w:t>
            </w:r>
          </w:p>
        </w:tc>
        <w:tc>
          <w:tcPr>
            <w:tcW w:w="1660" w:type="dxa"/>
            <w:tcBorders>
              <w:top w:val="single" w:sz="4" w:space="0" w:color="auto"/>
              <w:left w:val="nil"/>
              <w:bottom w:val="single" w:sz="4" w:space="0" w:color="auto"/>
              <w:right w:val="nil"/>
            </w:tcBorders>
            <w:shd w:val="clear" w:color="auto" w:fill="auto"/>
            <w:noWrap/>
            <w:vAlign w:val="bottom"/>
            <w:hideMark/>
          </w:tcPr>
          <w:p w14:paraId="657A111A"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060" w:type="dxa"/>
            <w:tcBorders>
              <w:top w:val="single" w:sz="4" w:space="0" w:color="auto"/>
              <w:left w:val="nil"/>
              <w:bottom w:val="single" w:sz="4" w:space="0" w:color="auto"/>
              <w:right w:val="nil"/>
            </w:tcBorders>
            <w:shd w:val="clear" w:color="auto" w:fill="auto"/>
            <w:noWrap/>
            <w:vAlign w:val="bottom"/>
            <w:hideMark/>
          </w:tcPr>
          <w:p w14:paraId="16EEFEB8"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       - $</w:t>
            </w:r>
          </w:p>
        </w:tc>
      </w:tr>
      <w:tr w:rsidR="00C15C6C" w:rsidRPr="00C15C6C" w14:paraId="64927756" w14:textId="77777777" w:rsidTr="00AC0347">
        <w:trPr>
          <w:trHeight w:val="300"/>
        </w:trPr>
        <w:tc>
          <w:tcPr>
            <w:tcW w:w="460" w:type="dxa"/>
            <w:tcBorders>
              <w:top w:val="nil"/>
              <w:left w:val="nil"/>
              <w:bottom w:val="single" w:sz="4" w:space="0" w:color="auto"/>
              <w:right w:val="nil"/>
            </w:tcBorders>
            <w:shd w:val="clear" w:color="auto" w:fill="auto"/>
            <w:noWrap/>
            <w:vAlign w:val="bottom"/>
            <w:hideMark/>
          </w:tcPr>
          <w:p w14:paraId="6AFEB84B" w14:textId="77777777" w:rsidR="00AC0347" w:rsidRPr="00C15C6C" w:rsidRDefault="00AC0347" w:rsidP="00AC0347">
            <w:pPr>
              <w:widowControl/>
              <w:rPr>
                <w:rFonts w:ascii="Times New Roman" w:hAnsi="Times New Roman"/>
                <w:b/>
                <w:bCs/>
                <w:sz w:val="24"/>
                <w:szCs w:val="24"/>
              </w:rPr>
            </w:pPr>
            <w:r w:rsidRPr="00C15C6C">
              <w:rPr>
                <w:rFonts w:ascii="Times New Roman" w:hAnsi="Times New Roman"/>
                <w:b/>
                <w:bCs/>
                <w:sz w:val="24"/>
                <w:szCs w:val="24"/>
              </w:rPr>
              <w:t> </w:t>
            </w:r>
          </w:p>
        </w:tc>
        <w:tc>
          <w:tcPr>
            <w:tcW w:w="2060" w:type="dxa"/>
            <w:tcBorders>
              <w:top w:val="nil"/>
              <w:left w:val="nil"/>
              <w:bottom w:val="single" w:sz="4" w:space="0" w:color="auto"/>
              <w:right w:val="nil"/>
            </w:tcBorders>
            <w:shd w:val="clear" w:color="auto" w:fill="auto"/>
            <w:noWrap/>
            <w:vAlign w:val="bottom"/>
            <w:hideMark/>
          </w:tcPr>
          <w:p w14:paraId="48F0F2E8"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Staff name(s)</w:t>
            </w:r>
          </w:p>
        </w:tc>
        <w:tc>
          <w:tcPr>
            <w:tcW w:w="1660" w:type="dxa"/>
            <w:tcBorders>
              <w:top w:val="nil"/>
              <w:left w:val="nil"/>
              <w:bottom w:val="single" w:sz="4" w:space="0" w:color="auto"/>
              <w:right w:val="nil"/>
            </w:tcBorders>
            <w:shd w:val="clear" w:color="auto" w:fill="auto"/>
            <w:noWrap/>
            <w:vAlign w:val="bottom"/>
            <w:hideMark/>
          </w:tcPr>
          <w:p w14:paraId="5EA38A37"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xml:space="preserve">     $</w:t>
            </w:r>
          </w:p>
        </w:tc>
        <w:tc>
          <w:tcPr>
            <w:tcW w:w="2200" w:type="dxa"/>
            <w:tcBorders>
              <w:top w:val="nil"/>
              <w:left w:val="nil"/>
              <w:bottom w:val="single" w:sz="4" w:space="0" w:color="auto"/>
              <w:right w:val="nil"/>
            </w:tcBorders>
            <w:shd w:val="clear" w:color="auto" w:fill="auto"/>
            <w:noWrap/>
            <w:vAlign w:val="bottom"/>
            <w:hideMark/>
          </w:tcPr>
          <w:p w14:paraId="42FA5B50" w14:textId="77777777" w:rsidR="00AC0347" w:rsidRPr="00C15C6C" w:rsidRDefault="00AC0347" w:rsidP="00AC0347">
            <w:pPr>
              <w:widowControl/>
              <w:jc w:val="center"/>
              <w:rPr>
                <w:rFonts w:ascii="Times New Roman" w:hAnsi="Times New Roman"/>
                <w:sz w:val="24"/>
                <w:szCs w:val="24"/>
              </w:rPr>
            </w:pPr>
            <w:r w:rsidRPr="00C15C6C">
              <w:rPr>
                <w:rFonts w:ascii="Times New Roman" w:hAnsi="Times New Roman"/>
                <w:sz w:val="24"/>
                <w:szCs w:val="24"/>
              </w:rPr>
              <w:t xml:space="preserve">              %</w:t>
            </w:r>
          </w:p>
        </w:tc>
        <w:tc>
          <w:tcPr>
            <w:tcW w:w="1660" w:type="dxa"/>
            <w:tcBorders>
              <w:top w:val="nil"/>
              <w:left w:val="nil"/>
              <w:bottom w:val="single" w:sz="4" w:space="0" w:color="auto"/>
              <w:right w:val="nil"/>
            </w:tcBorders>
            <w:shd w:val="clear" w:color="auto" w:fill="auto"/>
            <w:noWrap/>
            <w:vAlign w:val="bottom"/>
            <w:hideMark/>
          </w:tcPr>
          <w:p w14:paraId="198DE528"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c>
          <w:tcPr>
            <w:tcW w:w="2060" w:type="dxa"/>
            <w:tcBorders>
              <w:top w:val="nil"/>
              <w:left w:val="nil"/>
              <w:bottom w:val="single" w:sz="4" w:space="0" w:color="auto"/>
              <w:right w:val="nil"/>
            </w:tcBorders>
            <w:shd w:val="clear" w:color="auto" w:fill="auto"/>
            <w:noWrap/>
            <w:vAlign w:val="bottom"/>
            <w:hideMark/>
          </w:tcPr>
          <w:p w14:paraId="739CE1E1" w14:textId="77777777" w:rsidR="00AC0347" w:rsidRPr="00C15C6C" w:rsidRDefault="00AC0347" w:rsidP="00AC0347">
            <w:pPr>
              <w:widowControl/>
              <w:rPr>
                <w:rFonts w:ascii="Times New Roman" w:hAnsi="Times New Roman"/>
                <w:sz w:val="24"/>
                <w:szCs w:val="24"/>
              </w:rPr>
            </w:pPr>
            <w:r w:rsidRPr="00C15C6C">
              <w:rPr>
                <w:rFonts w:ascii="Times New Roman" w:hAnsi="Times New Roman"/>
                <w:sz w:val="24"/>
                <w:szCs w:val="24"/>
              </w:rPr>
              <w:t> </w:t>
            </w:r>
          </w:p>
        </w:tc>
      </w:tr>
    </w:tbl>
    <w:p w14:paraId="61F90F28" w14:textId="77777777" w:rsidR="00840D48" w:rsidRPr="00C15C6C" w:rsidRDefault="00840D48" w:rsidP="00840D48">
      <w:pPr>
        <w:ind w:left="2880" w:firstLine="720"/>
        <w:rPr>
          <w:rFonts w:ascii="Times New Roman" w:hAnsi="Times New Roman"/>
          <w:sz w:val="24"/>
          <w:szCs w:val="24"/>
        </w:rPr>
      </w:pPr>
    </w:p>
    <w:p w14:paraId="2AC76778" w14:textId="77777777" w:rsidR="00840D48" w:rsidRPr="00C15C6C" w:rsidRDefault="00840D48" w:rsidP="00840D48">
      <w:pPr>
        <w:rPr>
          <w:rFonts w:ascii="Times New Roman" w:hAnsi="Times New Roman"/>
          <w:sz w:val="24"/>
          <w:szCs w:val="24"/>
        </w:rPr>
      </w:pPr>
      <w:r w:rsidRPr="00C15C6C">
        <w:rPr>
          <w:rFonts w:ascii="Times New Roman" w:hAnsi="Times New Roman"/>
          <w:sz w:val="24"/>
          <w:szCs w:val="24"/>
        </w:rPr>
        <w:t xml:space="preserve">*The following provides a description of the minimum responsibilities associated with the Manager labor category: </w:t>
      </w:r>
    </w:p>
    <w:p w14:paraId="3ED93CB0" w14:textId="77777777" w:rsidR="00387234" w:rsidRPr="00C15C6C" w:rsidRDefault="00387234" w:rsidP="00840D48">
      <w:pPr>
        <w:rPr>
          <w:rFonts w:ascii="Times New Roman" w:hAnsi="Times New Roman"/>
          <w:sz w:val="24"/>
          <w:szCs w:val="24"/>
        </w:rPr>
      </w:pPr>
    </w:p>
    <w:p w14:paraId="2EF9FA77" w14:textId="77777777" w:rsidR="00840D48" w:rsidRPr="00C15C6C" w:rsidRDefault="00840D48" w:rsidP="00D43ACD">
      <w:pPr>
        <w:jc w:val="both"/>
        <w:rPr>
          <w:rFonts w:ascii="Times New Roman" w:hAnsi="Times New Roman"/>
          <w:sz w:val="24"/>
          <w:szCs w:val="24"/>
        </w:rPr>
      </w:pPr>
      <w:r w:rsidRPr="00C15C6C">
        <w:rPr>
          <w:rFonts w:ascii="Times New Roman" w:hAnsi="Times New Roman"/>
          <w:sz w:val="24"/>
          <w:szCs w:val="24"/>
        </w:rPr>
        <w:t xml:space="preserve">Program Manager: The Program Manager is responsible for oversight of the </w:t>
      </w:r>
      <w:r w:rsidR="009F6CA3" w:rsidRPr="00C15C6C">
        <w:rPr>
          <w:rFonts w:ascii="Times New Roman" w:hAnsi="Times New Roman"/>
          <w:sz w:val="24"/>
          <w:szCs w:val="24"/>
        </w:rPr>
        <w:t>Agency</w:t>
      </w:r>
      <w:r w:rsidRPr="00C15C6C">
        <w:rPr>
          <w:rFonts w:ascii="Times New Roman" w:hAnsi="Times New Roman"/>
          <w:sz w:val="24"/>
          <w:szCs w:val="24"/>
        </w:rPr>
        <w:t xml:space="preserve"> contract to ensure that projects stay on task, on budget and accomplish objectives. The Program Manager provides </w:t>
      </w:r>
      <w:r w:rsidR="009F6CA3" w:rsidRPr="00C15C6C">
        <w:rPr>
          <w:rFonts w:ascii="Times New Roman" w:hAnsi="Times New Roman"/>
          <w:sz w:val="24"/>
          <w:szCs w:val="24"/>
        </w:rPr>
        <w:t xml:space="preserve">the Agency </w:t>
      </w:r>
      <w:r w:rsidRPr="00C15C6C">
        <w:rPr>
          <w:rFonts w:ascii="Times New Roman" w:hAnsi="Times New Roman"/>
          <w:sz w:val="24"/>
          <w:szCs w:val="24"/>
        </w:rPr>
        <w:t xml:space="preserve">NRDAR strategy. The Program Manager communicates with </w:t>
      </w:r>
      <w:r w:rsidR="009F6CA3" w:rsidRPr="00C15C6C">
        <w:rPr>
          <w:rFonts w:ascii="Times New Roman" w:hAnsi="Times New Roman"/>
          <w:sz w:val="24"/>
          <w:szCs w:val="24"/>
        </w:rPr>
        <w:t xml:space="preserve">the Agency </w:t>
      </w:r>
      <w:r w:rsidRPr="00C15C6C">
        <w:rPr>
          <w:rFonts w:ascii="Times New Roman" w:hAnsi="Times New Roman"/>
          <w:sz w:val="24"/>
          <w:szCs w:val="24"/>
        </w:rPr>
        <w:t>on pro</w:t>
      </w:r>
      <w:r w:rsidR="001D58D3">
        <w:rPr>
          <w:rFonts w:ascii="Times New Roman" w:hAnsi="Times New Roman"/>
          <w:sz w:val="24"/>
          <w:szCs w:val="24"/>
        </w:rPr>
        <w:t>grammatic and strategic issues.</w:t>
      </w:r>
    </w:p>
    <w:p w14:paraId="470A687E" w14:textId="77777777" w:rsidR="00840D48" w:rsidRPr="00C15C6C" w:rsidRDefault="00840D48" w:rsidP="00D43ACD">
      <w:pPr>
        <w:jc w:val="both"/>
        <w:rPr>
          <w:rFonts w:ascii="Times New Roman" w:hAnsi="Times New Roman"/>
          <w:sz w:val="24"/>
          <w:szCs w:val="24"/>
        </w:rPr>
      </w:pPr>
    </w:p>
    <w:p w14:paraId="75578BA0" w14:textId="77777777" w:rsidR="00840D48" w:rsidRPr="00C15C6C" w:rsidRDefault="00840D48" w:rsidP="00D43ACD">
      <w:pPr>
        <w:jc w:val="both"/>
        <w:rPr>
          <w:rFonts w:ascii="Times New Roman" w:hAnsi="Times New Roman"/>
          <w:sz w:val="24"/>
          <w:szCs w:val="24"/>
        </w:rPr>
      </w:pPr>
      <w:r w:rsidRPr="00C15C6C">
        <w:rPr>
          <w:rFonts w:ascii="Times New Roman" w:hAnsi="Times New Roman"/>
          <w:sz w:val="24"/>
          <w:szCs w:val="24"/>
        </w:rPr>
        <w:t>Project Manager: The Project Man</w:t>
      </w:r>
      <w:r w:rsidR="00D319EB" w:rsidRPr="00C15C6C">
        <w:rPr>
          <w:rFonts w:ascii="Times New Roman" w:hAnsi="Times New Roman"/>
          <w:sz w:val="24"/>
          <w:szCs w:val="24"/>
        </w:rPr>
        <w:t>a</w:t>
      </w:r>
      <w:r w:rsidRPr="00C15C6C">
        <w:rPr>
          <w:rFonts w:ascii="Times New Roman" w:hAnsi="Times New Roman"/>
          <w:sz w:val="24"/>
          <w:szCs w:val="24"/>
        </w:rPr>
        <w:t xml:space="preserve">ger is responsible for oversight of a specific project(s) to ensure that project(s) stay on task, on budget and accomplish objectives. The Project Manager provides </w:t>
      </w:r>
      <w:r w:rsidR="009F6CA3" w:rsidRPr="00C15C6C">
        <w:rPr>
          <w:rFonts w:ascii="Times New Roman" w:hAnsi="Times New Roman"/>
          <w:sz w:val="24"/>
          <w:szCs w:val="24"/>
        </w:rPr>
        <w:t xml:space="preserve">the Agency </w:t>
      </w:r>
      <w:r w:rsidRPr="00C15C6C">
        <w:rPr>
          <w:rFonts w:ascii="Times New Roman" w:hAnsi="Times New Roman"/>
          <w:sz w:val="24"/>
          <w:szCs w:val="24"/>
        </w:rPr>
        <w:t xml:space="preserve">NRDAR strategy for the project(s). The Project Manager would communicate with </w:t>
      </w:r>
      <w:r w:rsidR="009F6CA3" w:rsidRPr="00C15C6C">
        <w:rPr>
          <w:rFonts w:ascii="Times New Roman" w:hAnsi="Times New Roman"/>
          <w:sz w:val="24"/>
          <w:szCs w:val="24"/>
        </w:rPr>
        <w:t xml:space="preserve">the Agency </w:t>
      </w:r>
      <w:r w:rsidRPr="00C15C6C">
        <w:rPr>
          <w:rFonts w:ascii="Times New Roman" w:hAnsi="Times New Roman"/>
          <w:sz w:val="24"/>
          <w:szCs w:val="24"/>
        </w:rPr>
        <w:t>on project spe</w:t>
      </w:r>
      <w:r w:rsidR="001D58D3">
        <w:rPr>
          <w:rFonts w:ascii="Times New Roman" w:hAnsi="Times New Roman"/>
          <w:sz w:val="24"/>
          <w:szCs w:val="24"/>
        </w:rPr>
        <w:t>cific issues and strategy.</w:t>
      </w:r>
    </w:p>
    <w:p w14:paraId="3A9481DF" w14:textId="77777777" w:rsidR="00840D48" w:rsidRPr="00C15C6C" w:rsidRDefault="00840D48" w:rsidP="00D43ACD">
      <w:pPr>
        <w:jc w:val="both"/>
        <w:rPr>
          <w:rFonts w:ascii="Times New Roman" w:hAnsi="Times New Roman"/>
          <w:sz w:val="24"/>
          <w:szCs w:val="24"/>
        </w:rPr>
      </w:pPr>
    </w:p>
    <w:p w14:paraId="6E470E84" w14:textId="77777777" w:rsidR="00B2043A" w:rsidRPr="00C15C6C" w:rsidRDefault="00840D48">
      <w:pPr>
        <w:widowControl/>
        <w:rPr>
          <w:rFonts w:ascii="Times New Roman" w:hAnsi="Times New Roman"/>
          <w:sz w:val="24"/>
          <w:szCs w:val="24"/>
        </w:rPr>
      </w:pPr>
      <w:r w:rsidRPr="00C15C6C">
        <w:rPr>
          <w:rFonts w:ascii="Times New Roman" w:hAnsi="Times New Roman"/>
          <w:b/>
          <w:bCs/>
          <w:i/>
          <w:iCs/>
          <w:sz w:val="24"/>
          <w:szCs w:val="24"/>
        </w:rPr>
        <w:t>Annual Escalation</w:t>
      </w:r>
      <w:r w:rsidRPr="00C15C6C">
        <w:rPr>
          <w:rFonts w:ascii="Times New Roman" w:hAnsi="Times New Roman"/>
          <w:sz w:val="24"/>
          <w:szCs w:val="24"/>
        </w:rPr>
        <w:t xml:space="preserve">: Offerors are asked to submit a percentage that will be considered their proposed annual escalation rate. This </w:t>
      </w:r>
      <w:r w:rsidR="007E362F" w:rsidRPr="00C15C6C">
        <w:rPr>
          <w:rFonts w:ascii="Times New Roman" w:hAnsi="Times New Roman"/>
          <w:sz w:val="24"/>
          <w:szCs w:val="24"/>
        </w:rPr>
        <w:t xml:space="preserve">rate </w:t>
      </w:r>
      <w:r w:rsidRPr="00C15C6C">
        <w:rPr>
          <w:rFonts w:ascii="Times New Roman" w:hAnsi="Times New Roman"/>
          <w:sz w:val="24"/>
          <w:szCs w:val="24"/>
        </w:rPr>
        <w:t xml:space="preserve">may be negotiated </w:t>
      </w:r>
      <w:r w:rsidR="007E362F" w:rsidRPr="00C15C6C">
        <w:rPr>
          <w:rFonts w:ascii="Times New Roman" w:hAnsi="Times New Roman"/>
          <w:sz w:val="24"/>
          <w:szCs w:val="24"/>
        </w:rPr>
        <w:t>on an annual basis and is subject to approval.</w:t>
      </w:r>
      <w:r w:rsidR="001D58D3">
        <w:rPr>
          <w:rFonts w:ascii="Times New Roman" w:hAnsi="Times New Roman"/>
          <w:sz w:val="24"/>
          <w:szCs w:val="24"/>
        </w:rPr>
        <w:t xml:space="preserve"> </w:t>
      </w:r>
      <w:r w:rsidR="00B2043A" w:rsidRPr="00C15C6C">
        <w:rPr>
          <w:rFonts w:ascii="Times New Roman" w:hAnsi="Times New Roman"/>
          <w:sz w:val="24"/>
          <w:szCs w:val="24"/>
        </w:rPr>
        <w:br w:type="page"/>
      </w:r>
    </w:p>
    <w:p w14:paraId="3704DB3C" w14:textId="77777777" w:rsidR="009D16CA" w:rsidRPr="00035F34" w:rsidRDefault="008D3B2F" w:rsidP="009D16CA">
      <w:pPr>
        <w:jc w:val="center"/>
        <w:rPr>
          <w:rFonts w:ascii="Times New Roman" w:hAnsi="Times New Roman"/>
          <w:b/>
          <w:sz w:val="24"/>
          <w:szCs w:val="24"/>
        </w:rPr>
      </w:pPr>
      <w:r w:rsidRPr="00035F34">
        <w:rPr>
          <w:rFonts w:ascii="Times New Roman" w:hAnsi="Times New Roman"/>
          <w:b/>
          <w:sz w:val="24"/>
          <w:szCs w:val="24"/>
        </w:rPr>
        <w:lastRenderedPageBreak/>
        <w:t xml:space="preserve"> </w:t>
      </w:r>
      <w:r w:rsidR="009D16CA" w:rsidRPr="00035F34">
        <w:rPr>
          <w:rFonts w:ascii="Times New Roman" w:hAnsi="Times New Roman"/>
          <w:b/>
          <w:sz w:val="24"/>
          <w:szCs w:val="24"/>
        </w:rPr>
        <w:t xml:space="preserve">“APPENDIX </w:t>
      </w:r>
      <w:r w:rsidR="00D87390">
        <w:rPr>
          <w:rFonts w:ascii="Times New Roman" w:hAnsi="Times New Roman"/>
          <w:b/>
          <w:sz w:val="24"/>
          <w:szCs w:val="24"/>
        </w:rPr>
        <w:t>E</w:t>
      </w:r>
      <w:r w:rsidR="009D16CA" w:rsidRPr="00035F34">
        <w:rPr>
          <w:rFonts w:ascii="Times New Roman" w:hAnsi="Times New Roman"/>
          <w:b/>
          <w:sz w:val="24"/>
          <w:szCs w:val="24"/>
        </w:rPr>
        <w:t>”</w:t>
      </w:r>
    </w:p>
    <w:p w14:paraId="505B5B3F" w14:textId="77777777" w:rsidR="009D16CA" w:rsidRPr="00035F34" w:rsidRDefault="0029109F" w:rsidP="009D16CA">
      <w:pPr>
        <w:keepNext/>
        <w:jc w:val="center"/>
        <w:outlineLvl w:val="0"/>
        <w:rPr>
          <w:rFonts w:ascii="Times New Roman" w:hAnsi="Times New Roman"/>
          <w:b/>
          <w:sz w:val="24"/>
          <w:szCs w:val="24"/>
        </w:rPr>
      </w:pPr>
      <w:r>
        <w:rPr>
          <w:rFonts w:ascii="Times New Roman" w:hAnsi="Times New Roman"/>
          <w:b/>
          <w:sz w:val="24"/>
          <w:szCs w:val="24"/>
        </w:rPr>
        <w:t>ORGANIZATIONAL</w:t>
      </w:r>
      <w:r w:rsidR="009D16CA" w:rsidRPr="00035F34">
        <w:rPr>
          <w:rFonts w:ascii="Times New Roman" w:hAnsi="Times New Roman"/>
          <w:b/>
          <w:sz w:val="24"/>
          <w:szCs w:val="24"/>
        </w:rPr>
        <w:t xml:space="preserve"> REFERENCE QUESTIONNAIRE</w:t>
      </w:r>
    </w:p>
    <w:p w14:paraId="5BC8608B" w14:textId="77777777" w:rsidR="009D16CA" w:rsidRDefault="009D16CA" w:rsidP="009D16CA">
      <w:pPr>
        <w:jc w:val="both"/>
        <w:rPr>
          <w:rFonts w:ascii="Times New Roman" w:hAnsi="Times New Roman"/>
          <w:sz w:val="24"/>
          <w:szCs w:val="24"/>
        </w:rPr>
      </w:pPr>
    </w:p>
    <w:p w14:paraId="312C9A7A" w14:textId="77777777" w:rsidR="009D16CA" w:rsidRPr="00035F34" w:rsidRDefault="009D16CA" w:rsidP="009D16CA">
      <w:pPr>
        <w:jc w:val="both"/>
        <w:rPr>
          <w:rFonts w:ascii="Times New Roman" w:hAnsi="Times New Roman"/>
          <w:sz w:val="24"/>
          <w:szCs w:val="24"/>
        </w:rPr>
      </w:pPr>
      <w:r w:rsidRPr="00035F34">
        <w:rPr>
          <w:rFonts w:ascii="Times New Roman" w:hAnsi="Times New Roman"/>
          <w:sz w:val="24"/>
          <w:szCs w:val="24"/>
        </w:rPr>
        <w:t xml:space="preserve">The State of New Mexico, as a part of the RFP process, requires Offerors to submit a minimum of three (3) client references as required within this document.  The purpose of these references is to document the experience relevant to the scope of work and provide assistance in the evaluation process. </w:t>
      </w:r>
    </w:p>
    <w:p w14:paraId="172EF5F7" w14:textId="77777777" w:rsidR="009D16CA" w:rsidRPr="00035F34" w:rsidRDefault="009D16CA" w:rsidP="009D16CA">
      <w:pPr>
        <w:rPr>
          <w:rFonts w:ascii="Times New Roman" w:hAnsi="Times New Roman"/>
          <w:sz w:val="24"/>
          <w:szCs w:val="24"/>
        </w:rPr>
      </w:pPr>
    </w:p>
    <w:p w14:paraId="7F9ECEAE" w14:textId="77777777" w:rsidR="0029109F" w:rsidRDefault="009D16CA" w:rsidP="009D16CA">
      <w:pPr>
        <w:keepNext/>
        <w:jc w:val="both"/>
        <w:outlineLvl w:val="1"/>
        <w:rPr>
          <w:rFonts w:ascii="Times New Roman" w:hAnsi="Times New Roman"/>
          <w:sz w:val="24"/>
          <w:szCs w:val="24"/>
        </w:rPr>
      </w:pPr>
      <w:r w:rsidRPr="00035F34">
        <w:rPr>
          <w:rFonts w:ascii="Times New Roman" w:hAnsi="Times New Roman"/>
          <w:sz w:val="24"/>
          <w:szCs w:val="24"/>
        </w:rPr>
        <w:t>The Offeror is required to send the following form to each trustee reference listed.  The reference, in turn, is requested to submit the completed form directly to the Procurement Manager by the RFP submission deadline for inclusion in the evaluation process.  The form and information provided will become a part of the submitted proposal.  The reference may be contacted for validation.</w:t>
      </w:r>
    </w:p>
    <w:p w14:paraId="0A6BF422" w14:textId="77777777" w:rsidR="0029109F" w:rsidRDefault="0029109F">
      <w:pPr>
        <w:widowControl/>
        <w:rPr>
          <w:rFonts w:ascii="Times New Roman" w:hAnsi="Times New Roman"/>
          <w:sz w:val="24"/>
          <w:szCs w:val="24"/>
        </w:rPr>
      </w:pPr>
      <w:r>
        <w:rPr>
          <w:rFonts w:ascii="Times New Roman" w:hAnsi="Times New Roman"/>
          <w:sz w:val="24"/>
          <w:szCs w:val="24"/>
        </w:rPr>
        <w:br w:type="page"/>
      </w:r>
    </w:p>
    <w:p w14:paraId="672F3B72" w14:textId="3D958BCD" w:rsidR="0029109F" w:rsidRDefault="009D16CA" w:rsidP="00413B9D">
      <w:pPr>
        <w:keepNext/>
        <w:jc w:val="center"/>
        <w:outlineLvl w:val="1"/>
        <w:rPr>
          <w:rFonts w:ascii="Times New Roman" w:hAnsi="Times New Roman"/>
          <w:b/>
          <w:sz w:val="24"/>
          <w:szCs w:val="24"/>
        </w:rPr>
      </w:pPr>
      <w:r w:rsidRPr="00203D53">
        <w:rPr>
          <w:rFonts w:ascii="Times New Roman" w:hAnsi="Times New Roman"/>
          <w:b/>
          <w:sz w:val="24"/>
          <w:szCs w:val="24"/>
        </w:rPr>
        <w:lastRenderedPageBreak/>
        <w:t>RFP #1</w:t>
      </w:r>
      <w:r w:rsidR="0014714F" w:rsidRPr="00203D53">
        <w:rPr>
          <w:rFonts w:ascii="Times New Roman" w:hAnsi="Times New Roman"/>
          <w:b/>
          <w:sz w:val="24"/>
          <w:szCs w:val="24"/>
        </w:rPr>
        <w:t>8</w:t>
      </w:r>
      <w:r w:rsidR="006850C0">
        <w:rPr>
          <w:rFonts w:ascii="Times New Roman" w:hAnsi="Times New Roman"/>
          <w:b/>
          <w:sz w:val="24"/>
          <w:szCs w:val="24"/>
        </w:rPr>
        <w:t>-668-0100</w:t>
      </w:r>
      <w:r w:rsidRPr="00203D53">
        <w:rPr>
          <w:rFonts w:ascii="Times New Roman" w:hAnsi="Times New Roman"/>
          <w:b/>
          <w:sz w:val="24"/>
          <w:szCs w:val="24"/>
        </w:rPr>
        <w:t>-000</w:t>
      </w:r>
      <w:r w:rsidR="00203D53">
        <w:rPr>
          <w:rFonts w:ascii="Times New Roman" w:hAnsi="Times New Roman"/>
          <w:b/>
          <w:sz w:val="24"/>
          <w:szCs w:val="24"/>
        </w:rPr>
        <w:t>2</w:t>
      </w:r>
    </w:p>
    <w:p w14:paraId="1A08726A" w14:textId="77777777" w:rsidR="009D16CA" w:rsidRPr="00035F34" w:rsidRDefault="009D16CA" w:rsidP="00413B9D">
      <w:pPr>
        <w:keepNext/>
        <w:jc w:val="center"/>
        <w:outlineLvl w:val="1"/>
        <w:rPr>
          <w:rFonts w:ascii="Times New Roman" w:hAnsi="Times New Roman"/>
          <w:b/>
          <w:sz w:val="24"/>
          <w:szCs w:val="24"/>
        </w:rPr>
      </w:pPr>
      <w:r w:rsidRPr="00413B9D">
        <w:rPr>
          <w:rFonts w:ascii="Times New Roman" w:hAnsi="Times New Roman"/>
          <w:b/>
          <w:sz w:val="24"/>
          <w:szCs w:val="24"/>
        </w:rPr>
        <w:t>REFERENCE</w:t>
      </w:r>
      <w:r w:rsidRPr="00035F34">
        <w:rPr>
          <w:rFonts w:ascii="Times New Roman" w:hAnsi="Times New Roman"/>
          <w:b/>
          <w:sz w:val="24"/>
          <w:szCs w:val="24"/>
        </w:rPr>
        <w:t xml:space="preserve"> QUESTIONNAIRE</w:t>
      </w:r>
    </w:p>
    <w:p w14:paraId="5119FDF6" w14:textId="77777777" w:rsidR="009D16CA" w:rsidRPr="00035F34" w:rsidRDefault="009D16CA" w:rsidP="009D16CA">
      <w:pPr>
        <w:keepNext/>
        <w:jc w:val="center"/>
        <w:outlineLvl w:val="1"/>
        <w:rPr>
          <w:rFonts w:ascii="Times New Roman" w:hAnsi="Times New Roman"/>
          <w:b/>
          <w:sz w:val="24"/>
          <w:szCs w:val="24"/>
        </w:rPr>
      </w:pPr>
    </w:p>
    <w:p w14:paraId="6D309BB5" w14:textId="77777777" w:rsidR="009D16CA" w:rsidRPr="00035F34" w:rsidRDefault="009D16CA" w:rsidP="009D16CA">
      <w:pPr>
        <w:jc w:val="center"/>
        <w:rPr>
          <w:rFonts w:ascii="Times New Roman" w:hAnsi="Times New Roman"/>
          <w:sz w:val="24"/>
          <w:szCs w:val="24"/>
          <w:u w:val="single"/>
        </w:rPr>
      </w:pP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p>
    <w:p w14:paraId="7CD26AAF" w14:textId="77777777" w:rsidR="009D16CA" w:rsidRPr="00035F34" w:rsidRDefault="009D16CA" w:rsidP="009D16CA">
      <w:pPr>
        <w:jc w:val="center"/>
        <w:rPr>
          <w:rFonts w:ascii="Times New Roman" w:hAnsi="Times New Roman"/>
          <w:sz w:val="24"/>
          <w:szCs w:val="24"/>
        </w:rPr>
      </w:pPr>
      <w:r w:rsidRPr="00035F34">
        <w:rPr>
          <w:rFonts w:ascii="Times New Roman" w:hAnsi="Times New Roman"/>
          <w:sz w:val="24"/>
          <w:szCs w:val="24"/>
        </w:rPr>
        <w:t>(Name of company requesting reference)</w:t>
      </w:r>
    </w:p>
    <w:p w14:paraId="2F53A633" w14:textId="77777777" w:rsidR="009D16CA" w:rsidRPr="00035F34" w:rsidRDefault="009D16CA" w:rsidP="009D16CA">
      <w:pPr>
        <w:jc w:val="center"/>
        <w:rPr>
          <w:rFonts w:ascii="Times New Roman" w:hAnsi="Times New Roman"/>
          <w:sz w:val="24"/>
          <w:szCs w:val="24"/>
        </w:rPr>
      </w:pPr>
    </w:p>
    <w:p w14:paraId="371BB849" w14:textId="77777777" w:rsidR="009D16CA" w:rsidRPr="00035F34" w:rsidRDefault="009D16CA" w:rsidP="009D16CA">
      <w:pPr>
        <w:jc w:val="both"/>
        <w:rPr>
          <w:rFonts w:ascii="Times New Roman" w:hAnsi="Times New Roman"/>
          <w:sz w:val="24"/>
          <w:szCs w:val="24"/>
        </w:rPr>
      </w:pPr>
      <w:r w:rsidRPr="00035F34">
        <w:rPr>
          <w:rFonts w:ascii="Times New Roman" w:hAnsi="Times New Roman"/>
          <w:sz w:val="24"/>
          <w:szCs w:val="24"/>
        </w:rPr>
        <w:t>This form is being submitted to your company for completion as a business reference for the company listed above.  This form is to be returned to the State of New Mexico, Office of Natur</w:t>
      </w:r>
      <w:r w:rsidR="0029109F">
        <w:rPr>
          <w:rFonts w:ascii="Times New Roman" w:hAnsi="Times New Roman"/>
          <w:sz w:val="24"/>
          <w:szCs w:val="24"/>
        </w:rPr>
        <w:t>al Resources Trustee via mail</w:t>
      </w:r>
      <w:r w:rsidRPr="00035F34">
        <w:rPr>
          <w:rFonts w:ascii="Times New Roman" w:hAnsi="Times New Roman"/>
          <w:sz w:val="24"/>
          <w:szCs w:val="24"/>
        </w:rPr>
        <w:t xml:space="preserve"> or e-mail at: </w:t>
      </w:r>
    </w:p>
    <w:p w14:paraId="3D79A67B" w14:textId="77777777" w:rsidR="009D16CA" w:rsidRPr="00035F34" w:rsidRDefault="009D16CA" w:rsidP="009D16CA">
      <w:pPr>
        <w:rPr>
          <w:rFonts w:ascii="Times New Roman" w:hAnsi="Times New Roman"/>
          <w:sz w:val="24"/>
          <w:szCs w:val="24"/>
        </w:rPr>
      </w:pPr>
    </w:p>
    <w:p w14:paraId="7EF48DFA" w14:textId="77777777" w:rsidR="009D16CA" w:rsidRPr="0029109F" w:rsidRDefault="009D16CA" w:rsidP="009D16CA">
      <w:pPr>
        <w:ind w:firstLine="720"/>
        <w:rPr>
          <w:rFonts w:ascii="Times New Roman" w:hAnsi="Times New Roman"/>
          <w:sz w:val="24"/>
          <w:szCs w:val="24"/>
        </w:rPr>
      </w:pPr>
      <w:r w:rsidRPr="0029109F">
        <w:rPr>
          <w:rFonts w:ascii="Times New Roman" w:hAnsi="Times New Roman"/>
          <w:sz w:val="24"/>
          <w:szCs w:val="24"/>
        </w:rPr>
        <w:t>Name:</w:t>
      </w:r>
      <w:r w:rsidRPr="0029109F">
        <w:rPr>
          <w:rFonts w:ascii="Times New Roman" w:hAnsi="Times New Roman"/>
          <w:sz w:val="24"/>
          <w:szCs w:val="24"/>
        </w:rPr>
        <w:tab/>
      </w:r>
      <w:r w:rsidRPr="0029109F">
        <w:rPr>
          <w:rFonts w:ascii="Times New Roman" w:hAnsi="Times New Roman"/>
          <w:sz w:val="24"/>
          <w:szCs w:val="24"/>
        </w:rPr>
        <w:tab/>
        <w:t xml:space="preserve">Elysia </w:t>
      </w:r>
      <w:r w:rsidR="0029109F" w:rsidRPr="0029109F">
        <w:rPr>
          <w:rFonts w:ascii="Times New Roman" w:hAnsi="Times New Roman"/>
          <w:sz w:val="24"/>
          <w:szCs w:val="24"/>
        </w:rPr>
        <w:t>Bunten</w:t>
      </w:r>
      <w:r w:rsidRPr="0029109F">
        <w:rPr>
          <w:rFonts w:ascii="Times New Roman" w:hAnsi="Times New Roman"/>
          <w:sz w:val="24"/>
          <w:szCs w:val="24"/>
        </w:rPr>
        <w:t>, Procurement Manager</w:t>
      </w:r>
    </w:p>
    <w:p w14:paraId="06F7B319" w14:textId="77777777" w:rsidR="009D16CA" w:rsidRPr="0029109F" w:rsidRDefault="009D16CA" w:rsidP="009D16CA">
      <w:pPr>
        <w:rPr>
          <w:rFonts w:ascii="Times New Roman" w:hAnsi="Times New Roman"/>
          <w:sz w:val="24"/>
          <w:szCs w:val="24"/>
        </w:rPr>
      </w:pPr>
      <w:r w:rsidRPr="0029109F">
        <w:rPr>
          <w:rFonts w:ascii="Times New Roman" w:hAnsi="Times New Roman"/>
          <w:sz w:val="24"/>
          <w:szCs w:val="24"/>
        </w:rPr>
        <w:tab/>
        <w:t xml:space="preserve">Address: </w:t>
      </w:r>
      <w:r w:rsidRPr="0029109F">
        <w:rPr>
          <w:rFonts w:ascii="Times New Roman" w:hAnsi="Times New Roman"/>
          <w:sz w:val="24"/>
          <w:szCs w:val="24"/>
        </w:rPr>
        <w:tab/>
      </w:r>
      <w:r w:rsidR="0029109F" w:rsidRPr="0029109F">
        <w:rPr>
          <w:rFonts w:ascii="Times New Roman" w:hAnsi="Times New Roman"/>
          <w:sz w:val="24"/>
          <w:szCs w:val="24"/>
        </w:rPr>
        <w:t xml:space="preserve">121 Tijeras Avenue </w:t>
      </w:r>
      <w:r w:rsidRPr="0029109F">
        <w:rPr>
          <w:rFonts w:ascii="Times New Roman" w:hAnsi="Times New Roman"/>
          <w:sz w:val="24"/>
          <w:szCs w:val="24"/>
        </w:rPr>
        <w:t>NE</w:t>
      </w:r>
      <w:r w:rsidR="0029109F" w:rsidRPr="0029109F">
        <w:rPr>
          <w:rFonts w:ascii="Times New Roman" w:hAnsi="Times New Roman"/>
          <w:sz w:val="24"/>
          <w:szCs w:val="24"/>
        </w:rPr>
        <w:t>, Suite 1000</w:t>
      </w:r>
    </w:p>
    <w:p w14:paraId="679E828C" w14:textId="77777777" w:rsidR="009D16CA" w:rsidRPr="0029109F" w:rsidRDefault="009D16CA" w:rsidP="009D16CA">
      <w:pPr>
        <w:rPr>
          <w:rFonts w:ascii="Times New Roman" w:hAnsi="Times New Roman"/>
          <w:sz w:val="24"/>
          <w:szCs w:val="24"/>
        </w:rPr>
      </w:pPr>
      <w:r w:rsidRPr="0029109F">
        <w:rPr>
          <w:rFonts w:ascii="Times New Roman" w:hAnsi="Times New Roman"/>
          <w:sz w:val="24"/>
          <w:szCs w:val="24"/>
        </w:rPr>
        <w:tab/>
      </w:r>
      <w:r w:rsidRPr="0029109F">
        <w:rPr>
          <w:rFonts w:ascii="Times New Roman" w:hAnsi="Times New Roman"/>
          <w:sz w:val="24"/>
          <w:szCs w:val="24"/>
        </w:rPr>
        <w:tab/>
      </w:r>
      <w:r w:rsidRPr="0029109F">
        <w:rPr>
          <w:rFonts w:ascii="Times New Roman" w:hAnsi="Times New Roman"/>
          <w:sz w:val="24"/>
          <w:szCs w:val="24"/>
        </w:rPr>
        <w:tab/>
        <w:t>Alb</w:t>
      </w:r>
      <w:r w:rsidR="0029109F" w:rsidRPr="0029109F">
        <w:rPr>
          <w:rFonts w:ascii="Times New Roman" w:hAnsi="Times New Roman"/>
          <w:sz w:val="24"/>
          <w:szCs w:val="24"/>
        </w:rPr>
        <w:t>uquerque, NM 87102</w:t>
      </w:r>
    </w:p>
    <w:p w14:paraId="4703251A" w14:textId="77777777" w:rsidR="009D16CA" w:rsidRPr="0029109F" w:rsidRDefault="0029109F" w:rsidP="009D16CA">
      <w:pPr>
        <w:rPr>
          <w:rFonts w:ascii="Times New Roman" w:hAnsi="Times New Roman"/>
          <w:sz w:val="24"/>
          <w:szCs w:val="24"/>
        </w:rPr>
      </w:pPr>
      <w:r w:rsidRPr="0029109F">
        <w:rPr>
          <w:rFonts w:ascii="Times New Roman" w:hAnsi="Times New Roman"/>
          <w:sz w:val="24"/>
          <w:szCs w:val="24"/>
        </w:rPr>
        <w:tab/>
        <w:t>Telephone:</w:t>
      </w:r>
      <w:r w:rsidRPr="0029109F">
        <w:rPr>
          <w:rFonts w:ascii="Times New Roman" w:hAnsi="Times New Roman"/>
          <w:sz w:val="24"/>
          <w:szCs w:val="24"/>
        </w:rPr>
        <w:tab/>
        <w:t>505-222-9546</w:t>
      </w:r>
    </w:p>
    <w:p w14:paraId="5EB33407" w14:textId="77777777" w:rsidR="009D16CA" w:rsidRPr="00035F34" w:rsidRDefault="009D16CA" w:rsidP="009D16CA">
      <w:pPr>
        <w:rPr>
          <w:rFonts w:ascii="Times New Roman" w:hAnsi="Times New Roman"/>
          <w:sz w:val="24"/>
          <w:szCs w:val="24"/>
        </w:rPr>
      </w:pPr>
      <w:r w:rsidRPr="0029109F">
        <w:rPr>
          <w:rFonts w:ascii="Times New Roman" w:hAnsi="Times New Roman"/>
          <w:sz w:val="24"/>
          <w:szCs w:val="24"/>
        </w:rPr>
        <w:tab/>
        <w:t>Email:</w:t>
      </w:r>
      <w:r w:rsidRPr="0029109F">
        <w:rPr>
          <w:rFonts w:ascii="Times New Roman" w:hAnsi="Times New Roman"/>
          <w:sz w:val="24"/>
          <w:szCs w:val="24"/>
        </w:rPr>
        <w:tab/>
      </w:r>
      <w:r w:rsidRPr="0029109F">
        <w:rPr>
          <w:rFonts w:ascii="Times New Roman" w:hAnsi="Times New Roman"/>
          <w:sz w:val="24"/>
          <w:szCs w:val="24"/>
        </w:rPr>
        <w:tab/>
        <w:t>elysia.</w:t>
      </w:r>
      <w:r w:rsidR="0029109F" w:rsidRPr="0029109F">
        <w:rPr>
          <w:rFonts w:ascii="Times New Roman" w:hAnsi="Times New Roman"/>
          <w:sz w:val="24"/>
          <w:szCs w:val="24"/>
        </w:rPr>
        <w:t>bunten</w:t>
      </w:r>
      <w:r w:rsidRPr="0029109F">
        <w:rPr>
          <w:rFonts w:ascii="Times New Roman" w:hAnsi="Times New Roman"/>
          <w:sz w:val="24"/>
          <w:szCs w:val="24"/>
        </w:rPr>
        <w:t>@state.nm.us</w:t>
      </w:r>
    </w:p>
    <w:p w14:paraId="1BDFEBBA" w14:textId="77777777" w:rsidR="009D16CA" w:rsidRPr="00035F34" w:rsidRDefault="009D16CA" w:rsidP="009D16CA">
      <w:pPr>
        <w:rPr>
          <w:rFonts w:ascii="Times New Roman" w:hAnsi="Times New Roman"/>
          <w:sz w:val="24"/>
          <w:szCs w:val="24"/>
        </w:rPr>
      </w:pPr>
    </w:p>
    <w:p w14:paraId="786309B8" w14:textId="3227FE84" w:rsidR="009D16CA" w:rsidRPr="009D16CA" w:rsidRDefault="009D16CA" w:rsidP="009D16CA">
      <w:pPr>
        <w:jc w:val="both"/>
        <w:rPr>
          <w:rFonts w:ascii="Times New Roman" w:hAnsi="Times New Roman"/>
          <w:b/>
          <w:sz w:val="24"/>
          <w:szCs w:val="24"/>
        </w:rPr>
      </w:pPr>
      <w:r w:rsidRPr="009D16CA">
        <w:rPr>
          <w:rFonts w:ascii="Times New Roman" w:hAnsi="Times New Roman"/>
          <w:b/>
          <w:sz w:val="24"/>
          <w:szCs w:val="24"/>
        </w:rPr>
        <w:t xml:space="preserve">This form must be returned no later than </w:t>
      </w:r>
      <w:r w:rsidR="00373122">
        <w:rPr>
          <w:rFonts w:ascii="Times New Roman" w:hAnsi="Times New Roman"/>
          <w:b/>
          <w:sz w:val="24"/>
          <w:szCs w:val="24"/>
        </w:rPr>
        <w:t xml:space="preserve">December </w:t>
      </w:r>
      <w:r w:rsidR="006850C0">
        <w:rPr>
          <w:rFonts w:ascii="Times New Roman" w:hAnsi="Times New Roman"/>
          <w:b/>
          <w:sz w:val="24"/>
          <w:szCs w:val="24"/>
        </w:rPr>
        <w:t>12</w:t>
      </w:r>
      <w:r w:rsidR="00373122">
        <w:rPr>
          <w:rFonts w:ascii="Times New Roman" w:hAnsi="Times New Roman"/>
          <w:b/>
          <w:sz w:val="24"/>
          <w:szCs w:val="24"/>
        </w:rPr>
        <w:t>, 2017</w:t>
      </w:r>
      <w:r w:rsidRPr="009D16CA">
        <w:rPr>
          <w:rFonts w:ascii="Times New Roman" w:hAnsi="Times New Roman"/>
          <w:b/>
          <w:sz w:val="24"/>
          <w:szCs w:val="24"/>
        </w:rPr>
        <w:t xml:space="preserve">, and </w:t>
      </w:r>
      <w:r w:rsidRPr="009D16CA">
        <w:rPr>
          <w:rFonts w:ascii="Times New Roman" w:hAnsi="Times New Roman"/>
          <w:b/>
          <w:bCs/>
          <w:sz w:val="24"/>
          <w:szCs w:val="24"/>
          <w:u w:val="single"/>
        </w:rPr>
        <w:t>must not</w:t>
      </w:r>
      <w:r w:rsidRPr="009D16CA">
        <w:rPr>
          <w:rFonts w:ascii="Times New Roman" w:hAnsi="Times New Roman"/>
          <w:b/>
          <w:sz w:val="24"/>
          <w:szCs w:val="24"/>
        </w:rPr>
        <w:t xml:space="preserve"> be returned to the company requesting the reference.  </w:t>
      </w:r>
    </w:p>
    <w:p w14:paraId="0A78DF2B" w14:textId="77777777" w:rsidR="009D16CA" w:rsidRPr="00035F34" w:rsidRDefault="009D16CA" w:rsidP="009D16CA">
      <w:pPr>
        <w:rPr>
          <w:rFonts w:ascii="Times New Roman" w:hAnsi="Times New Roman"/>
          <w:sz w:val="24"/>
          <w:szCs w:val="24"/>
        </w:rPr>
      </w:pPr>
    </w:p>
    <w:p w14:paraId="5A1629E5" w14:textId="77777777" w:rsidR="009D16CA" w:rsidRPr="00035F34" w:rsidRDefault="009D16CA" w:rsidP="009D16CA">
      <w:pPr>
        <w:jc w:val="both"/>
        <w:rPr>
          <w:rFonts w:ascii="Times New Roman" w:hAnsi="Times New Roman"/>
          <w:sz w:val="24"/>
          <w:szCs w:val="24"/>
        </w:rPr>
      </w:pPr>
      <w:r w:rsidRPr="00035F34">
        <w:rPr>
          <w:rFonts w:ascii="Times New Roman" w:hAnsi="Times New Roman"/>
          <w:sz w:val="24"/>
          <w:szCs w:val="24"/>
        </w:rPr>
        <w:t>For questions or concerns regarding this form, please contact the State of New Mexico Procurement Manager listed above.  When contacting us, please be sure to include the Request for Proposal number listed at the top of this page.</w:t>
      </w:r>
    </w:p>
    <w:p w14:paraId="1F5215A7" w14:textId="77777777" w:rsidR="009D16CA" w:rsidRPr="00035F34" w:rsidRDefault="009D16CA" w:rsidP="009D16CA">
      <w:pPr>
        <w:rPr>
          <w:rFonts w:ascii="Times New Roman" w:hAnsi="Times New Roman"/>
          <w:sz w:val="24"/>
          <w:szCs w:val="24"/>
        </w:rPr>
      </w:pPr>
    </w:p>
    <w:p w14:paraId="2B156AE1" w14:textId="77777777" w:rsidR="009D16CA" w:rsidRDefault="009D16CA" w:rsidP="009D16CA">
      <w:pPr>
        <w:rPr>
          <w:rFonts w:ascii="Times New Roman" w:hAnsi="Times New Roman"/>
          <w:b/>
          <w:bCs/>
          <w:color w:val="FF0000"/>
          <w:sz w:val="24"/>
          <w:szCs w:val="24"/>
          <w:u w:val="single"/>
        </w:rPr>
      </w:pPr>
    </w:p>
    <w:p w14:paraId="6FB210F4" w14:textId="77777777" w:rsidR="00E6595D" w:rsidRPr="00035F34" w:rsidRDefault="00E6595D" w:rsidP="009D16C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186"/>
      </w:tblGrid>
      <w:tr w:rsidR="009D16CA" w:rsidRPr="00035F34" w14:paraId="43832644" w14:textId="77777777" w:rsidTr="007C5FDA">
        <w:tc>
          <w:tcPr>
            <w:tcW w:w="3528" w:type="dxa"/>
            <w:tcBorders>
              <w:top w:val="single" w:sz="4" w:space="0" w:color="auto"/>
              <w:left w:val="single" w:sz="4" w:space="0" w:color="auto"/>
              <w:bottom w:val="single" w:sz="4" w:space="0" w:color="auto"/>
              <w:right w:val="single" w:sz="4" w:space="0" w:color="auto"/>
            </w:tcBorders>
            <w:hideMark/>
          </w:tcPr>
          <w:p w14:paraId="1D414AF7" w14:textId="77777777" w:rsidR="009D16CA" w:rsidRPr="00035F34" w:rsidRDefault="000C5862" w:rsidP="007C5FDA">
            <w:pPr>
              <w:rPr>
                <w:rFonts w:ascii="Times New Roman" w:hAnsi="Times New Roman"/>
                <w:b/>
                <w:bCs/>
                <w:sz w:val="24"/>
                <w:szCs w:val="24"/>
              </w:rPr>
            </w:pPr>
            <w:r>
              <w:rPr>
                <w:rFonts w:ascii="Times New Roman" w:hAnsi="Times New Roman"/>
                <w:b/>
                <w:bCs/>
                <w:sz w:val="24"/>
                <w:szCs w:val="24"/>
              </w:rPr>
              <w:t>Trustee Agency</w:t>
            </w:r>
            <w:r w:rsidRPr="00035F34">
              <w:rPr>
                <w:rFonts w:ascii="Times New Roman" w:hAnsi="Times New Roman"/>
                <w:b/>
                <w:bCs/>
                <w:sz w:val="24"/>
                <w:szCs w:val="24"/>
              </w:rPr>
              <w:t xml:space="preserve"> </w:t>
            </w:r>
            <w:r w:rsidR="009D16CA" w:rsidRPr="00035F34">
              <w:rPr>
                <w:rFonts w:ascii="Times New Roman" w:hAnsi="Times New Roman"/>
                <w:b/>
                <w:bCs/>
                <w:sz w:val="24"/>
                <w:szCs w:val="24"/>
              </w:rPr>
              <w:t>providing reference, affiliation and NRD Case:</w:t>
            </w:r>
          </w:p>
        </w:tc>
        <w:tc>
          <w:tcPr>
            <w:tcW w:w="7488" w:type="dxa"/>
            <w:tcBorders>
              <w:top w:val="single" w:sz="4" w:space="0" w:color="auto"/>
              <w:left w:val="single" w:sz="4" w:space="0" w:color="auto"/>
              <w:bottom w:val="single" w:sz="4" w:space="0" w:color="auto"/>
              <w:right w:val="single" w:sz="4" w:space="0" w:color="auto"/>
            </w:tcBorders>
          </w:tcPr>
          <w:p w14:paraId="6CE5B5FA" w14:textId="77777777" w:rsidR="009D16CA" w:rsidRPr="00035F34" w:rsidRDefault="009D16CA" w:rsidP="007C5FDA">
            <w:pPr>
              <w:rPr>
                <w:rFonts w:ascii="Times New Roman" w:hAnsi="Times New Roman"/>
                <w:sz w:val="24"/>
                <w:szCs w:val="24"/>
              </w:rPr>
            </w:pPr>
          </w:p>
        </w:tc>
      </w:tr>
      <w:tr w:rsidR="009D16CA" w:rsidRPr="00035F34" w14:paraId="6F5A9771" w14:textId="77777777" w:rsidTr="007C5FDA">
        <w:tc>
          <w:tcPr>
            <w:tcW w:w="3528" w:type="dxa"/>
            <w:tcBorders>
              <w:top w:val="single" w:sz="4" w:space="0" w:color="auto"/>
              <w:left w:val="single" w:sz="4" w:space="0" w:color="auto"/>
              <w:bottom w:val="single" w:sz="4" w:space="0" w:color="auto"/>
              <w:right w:val="single" w:sz="4" w:space="0" w:color="auto"/>
            </w:tcBorders>
            <w:hideMark/>
          </w:tcPr>
          <w:p w14:paraId="195FCEA8" w14:textId="77777777" w:rsidR="009D16CA" w:rsidRPr="00035F34" w:rsidRDefault="009D16CA" w:rsidP="007C5FDA">
            <w:pPr>
              <w:keepNext/>
              <w:outlineLvl w:val="5"/>
              <w:rPr>
                <w:rFonts w:ascii="Times New Roman" w:hAnsi="Times New Roman"/>
                <w:b/>
                <w:bCs/>
                <w:sz w:val="24"/>
                <w:szCs w:val="24"/>
              </w:rPr>
            </w:pPr>
            <w:r w:rsidRPr="00035F34">
              <w:rPr>
                <w:rFonts w:ascii="Times New Roman" w:hAnsi="Times New Roman"/>
                <w:b/>
                <w:bCs/>
                <w:sz w:val="24"/>
                <w:szCs w:val="24"/>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14:paraId="0B87AF3E" w14:textId="77777777" w:rsidR="009D16CA" w:rsidRPr="00035F34" w:rsidRDefault="009D16CA" w:rsidP="007C5FDA">
            <w:pPr>
              <w:rPr>
                <w:rFonts w:ascii="Times New Roman" w:hAnsi="Times New Roman"/>
                <w:sz w:val="24"/>
                <w:szCs w:val="24"/>
              </w:rPr>
            </w:pPr>
          </w:p>
        </w:tc>
      </w:tr>
      <w:tr w:rsidR="000C5862" w:rsidRPr="00035F34" w14:paraId="62DD020A" w14:textId="77777777" w:rsidTr="007C5FDA">
        <w:tc>
          <w:tcPr>
            <w:tcW w:w="3528" w:type="dxa"/>
            <w:tcBorders>
              <w:top w:val="single" w:sz="4" w:space="0" w:color="auto"/>
              <w:left w:val="single" w:sz="4" w:space="0" w:color="auto"/>
              <w:bottom w:val="single" w:sz="4" w:space="0" w:color="auto"/>
              <w:right w:val="single" w:sz="4" w:space="0" w:color="auto"/>
            </w:tcBorders>
          </w:tcPr>
          <w:p w14:paraId="0170B38E" w14:textId="77777777" w:rsidR="000C5862" w:rsidRPr="00035F34" w:rsidRDefault="000C5862" w:rsidP="007C5FDA">
            <w:pPr>
              <w:keepNext/>
              <w:outlineLvl w:val="5"/>
              <w:rPr>
                <w:rFonts w:ascii="Times New Roman" w:hAnsi="Times New Roman"/>
                <w:b/>
                <w:bCs/>
                <w:sz w:val="24"/>
                <w:szCs w:val="24"/>
              </w:rPr>
            </w:pPr>
            <w:r>
              <w:rPr>
                <w:rFonts w:ascii="Times New Roman" w:hAnsi="Times New Roman"/>
                <w:b/>
                <w:bCs/>
                <w:sz w:val="24"/>
                <w:szCs w:val="24"/>
              </w:rPr>
              <w:t>Contact address</w:t>
            </w:r>
          </w:p>
        </w:tc>
        <w:tc>
          <w:tcPr>
            <w:tcW w:w="7488" w:type="dxa"/>
            <w:tcBorders>
              <w:top w:val="single" w:sz="4" w:space="0" w:color="auto"/>
              <w:left w:val="single" w:sz="4" w:space="0" w:color="auto"/>
              <w:bottom w:val="single" w:sz="4" w:space="0" w:color="auto"/>
              <w:right w:val="single" w:sz="4" w:space="0" w:color="auto"/>
            </w:tcBorders>
          </w:tcPr>
          <w:p w14:paraId="5BA4F878" w14:textId="77777777" w:rsidR="000C5862" w:rsidRPr="00035F34" w:rsidRDefault="000C5862" w:rsidP="007C5FDA">
            <w:pPr>
              <w:rPr>
                <w:rFonts w:ascii="Times New Roman" w:hAnsi="Times New Roman"/>
                <w:sz w:val="24"/>
                <w:szCs w:val="24"/>
              </w:rPr>
            </w:pPr>
          </w:p>
        </w:tc>
      </w:tr>
      <w:tr w:rsidR="009D16CA" w:rsidRPr="00035F34" w14:paraId="378907CD" w14:textId="77777777" w:rsidTr="007C5FDA">
        <w:tc>
          <w:tcPr>
            <w:tcW w:w="3528" w:type="dxa"/>
            <w:tcBorders>
              <w:top w:val="single" w:sz="4" w:space="0" w:color="auto"/>
              <w:left w:val="single" w:sz="4" w:space="0" w:color="auto"/>
              <w:bottom w:val="single" w:sz="4" w:space="0" w:color="auto"/>
              <w:right w:val="single" w:sz="4" w:space="0" w:color="auto"/>
            </w:tcBorders>
            <w:hideMark/>
          </w:tcPr>
          <w:p w14:paraId="53A414E5" w14:textId="77777777" w:rsidR="009D16CA" w:rsidRPr="00035F34" w:rsidRDefault="009D16CA" w:rsidP="007C5FDA">
            <w:pPr>
              <w:keepNext/>
              <w:outlineLvl w:val="5"/>
              <w:rPr>
                <w:rFonts w:ascii="Times New Roman" w:hAnsi="Times New Roman"/>
                <w:b/>
                <w:bCs/>
                <w:sz w:val="24"/>
                <w:szCs w:val="24"/>
              </w:rPr>
            </w:pPr>
            <w:r w:rsidRPr="00035F34">
              <w:rPr>
                <w:rFonts w:ascii="Times New Roman" w:hAnsi="Times New Roman"/>
                <w:b/>
                <w:bCs/>
                <w:sz w:val="24"/>
                <w:szCs w:val="24"/>
              </w:rPr>
              <w:t>Contact telephone number</w:t>
            </w:r>
          </w:p>
        </w:tc>
        <w:tc>
          <w:tcPr>
            <w:tcW w:w="7488" w:type="dxa"/>
            <w:tcBorders>
              <w:top w:val="single" w:sz="4" w:space="0" w:color="auto"/>
              <w:left w:val="single" w:sz="4" w:space="0" w:color="auto"/>
              <w:bottom w:val="single" w:sz="4" w:space="0" w:color="auto"/>
              <w:right w:val="single" w:sz="4" w:space="0" w:color="auto"/>
            </w:tcBorders>
          </w:tcPr>
          <w:p w14:paraId="58C2782C" w14:textId="77777777" w:rsidR="009D16CA" w:rsidRPr="00035F34" w:rsidRDefault="009D16CA" w:rsidP="007C5FDA">
            <w:pPr>
              <w:rPr>
                <w:rFonts w:ascii="Times New Roman" w:hAnsi="Times New Roman"/>
                <w:sz w:val="24"/>
                <w:szCs w:val="24"/>
              </w:rPr>
            </w:pPr>
          </w:p>
        </w:tc>
      </w:tr>
      <w:tr w:rsidR="009D16CA" w:rsidRPr="00035F34" w14:paraId="1F63CF40" w14:textId="77777777" w:rsidTr="007C5FDA">
        <w:tc>
          <w:tcPr>
            <w:tcW w:w="3528" w:type="dxa"/>
            <w:tcBorders>
              <w:top w:val="single" w:sz="4" w:space="0" w:color="auto"/>
              <w:left w:val="single" w:sz="4" w:space="0" w:color="auto"/>
              <w:bottom w:val="single" w:sz="4" w:space="0" w:color="auto"/>
              <w:right w:val="single" w:sz="4" w:space="0" w:color="auto"/>
            </w:tcBorders>
          </w:tcPr>
          <w:p w14:paraId="1EFD18D1" w14:textId="77777777" w:rsidR="009D16CA" w:rsidRPr="00035F34" w:rsidRDefault="009D16CA" w:rsidP="007C5FDA">
            <w:pPr>
              <w:keepNext/>
              <w:outlineLvl w:val="5"/>
              <w:rPr>
                <w:rFonts w:ascii="Times New Roman" w:hAnsi="Times New Roman"/>
                <w:b/>
                <w:bCs/>
                <w:sz w:val="24"/>
                <w:szCs w:val="24"/>
              </w:rPr>
            </w:pPr>
            <w:r w:rsidRPr="00035F34">
              <w:rPr>
                <w:rFonts w:ascii="Times New Roman" w:hAnsi="Times New Roman"/>
                <w:b/>
                <w:bCs/>
                <w:sz w:val="24"/>
                <w:szCs w:val="24"/>
              </w:rPr>
              <w:t>Contact e-mail address</w:t>
            </w:r>
          </w:p>
        </w:tc>
        <w:tc>
          <w:tcPr>
            <w:tcW w:w="7488" w:type="dxa"/>
            <w:tcBorders>
              <w:top w:val="single" w:sz="4" w:space="0" w:color="auto"/>
              <w:left w:val="single" w:sz="4" w:space="0" w:color="auto"/>
              <w:bottom w:val="single" w:sz="4" w:space="0" w:color="auto"/>
              <w:right w:val="single" w:sz="4" w:space="0" w:color="auto"/>
            </w:tcBorders>
          </w:tcPr>
          <w:p w14:paraId="6EADDF7E" w14:textId="77777777" w:rsidR="009D16CA" w:rsidRPr="00035F34" w:rsidRDefault="009D16CA" w:rsidP="007C5FDA">
            <w:pPr>
              <w:rPr>
                <w:rFonts w:ascii="Times New Roman" w:hAnsi="Times New Roman"/>
                <w:sz w:val="24"/>
                <w:szCs w:val="24"/>
              </w:rPr>
            </w:pPr>
          </w:p>
        </w:tc>
      </w:tr>
      <w:tr w:rsidR="009D16CA" w:rsidRPr="00035F34" w14:paraId="21E59393" w14:textId="77777777" w:rsidTr="00F3017E">
        <w:trPr>
          <w:trHeight w:val="620"/>
        </w:trPr>
        <w:tc>
          <w:tcPr>
            <w:tcW w:w="3528" w:type="dxa"/>
            <w:tcBorders>
              <w:top w:val="single" w:sz="4" w:space="0" w:color="auto"/>
              <w:left w:val="single" w:sz="4" w:space="0" w:color="auto"/>
              <w:bottom w:val="single" w:sz="4" w:space="0" w:color="auto"/>
              <w:right w:val="single" w:sz="4" w:space="0" w:color="auto"/>
            </w:tcBorders>
            <w:hideMark/>
          </w:tcPr>
          <w:p w14:paraId="53128212" w14:textId="77777777" w:rsidR="009D16CA" w:rsidRPr="00035F34" w:rsidRDefault="009D16CA" w:rsidP="007C5FDA">
            <w:pPr>
              <w:keepNext/>
              <w:outlineLvl w:val="5"/>
              <w:rPr>
                <w:rFonts w:ascii="Times New Roman" w:hAnsi="Times New Roman"/>
                <w:b/>
                <w:bCs/>
                <w:sz w:val="24"/>
                <w:szCs w:val="24"/>
              </w:rPr>
            </w:pPr>
            <w:r w:rsidRPr="00035F34">
              <w:rPr>
                <w:rFonts w:ascii="Times New Roman" w:hAnsi="Times New Roman"/>
                <w:b/>
                <w:bCs/>
                <w:sz w:val="24"/>
                <w:szCs w:val="24"/>
              </w:rPr>
              <w:t>Dates services were provided</w:t>
            </w:r>
          </w:p>
        </w:tc>
        <w:tc>
          <w:tcPr>
            <w:tcW w:w="7488" w:type="dxa"/>
            <w:tcBorders>
              <w:top w:val="single" w:sz="4" w:space="0" w:color="auto"/>
              <w:left w:val="single" w:sz="4" w:space="0" w:color="auto"/>
              <w:bottom w:val="single" w:sz="4" w:space="0" w:color="auto"/>
              <w:right w:val="single" w:sz="4" w:space="0" w:color="auto"/>
            </w:tcBorders>
          </w:tcPr>
          <w:p w14:paraId="0814D2BF" w14:textId="77777777" w:rsidR="009D16CA" w:rsidRPr="00035F34" w:rsidRDefault="009D16CA" w:rsidP="007C5FDA">
            <w:pPr>
              <w:rPr>
                <w:rFonts w:ascii="Times New Roman" w:hAnsi="Times New Roman"/>
                <w:sz w:val="24"/>
                <w:szCs w:val="24"/>
              </w:rPr>
            </w:pPr>
          </w:p>
        </w:tc>
      </w:tr>
    </w:tbl>
    <w:p w14:paraId="7F5B2BFD" w14:textId="77777777" w:rsidR="009D16CA" w:rsidRPr="00035F34" w:rsidRDefault="009D16CA" w:rsidP="009D16CA">
      <w:pPr>
        <w:rPr>
          <w:rFonts w:ascii="Times New Roman" w:hAnsi="Times New Roman"/>
          <w:sz w:val="24"/>
          <w:szCs w:val="24"/>
        </w:rPr>
      </w:pPr>
    </w:p>
    <w:p w14:paraId="67B394F3" w14:textId="77777777" w:rsidR="00607C75" w:rsidRDefault="00607C75" w:rsidP="009D16CA">
      <w:pPr>
        <w:rPr>
          <w:rFonts w:ascii="Times New Roman" w:hAnsi="Times New Roman"/>
          <w:b/>
          <w:sz w:val="24"/>
          <w:szCs w:val="24"/>
        </w:rPr>
      </w:pPr>
    </w:p>
    <w:p w14:paraId="6F661AD9" w14:textId="77777777" w:rsidR="009D16CA" w:rsidRPr="00706ECF" w:rsidRDefault="009D16CA" w:rsidP="009D16CA">
      <w:pPr>
        <w:rPr>
          <w:rFonts w:ascii="Times New Roman" w:hAnsi="Times New Roman"/>
          <w:b/>
          <w:sz w:val="24"/>
          <w:szCs w:val="24"/>
        </w:rPr>
      </w:pPr>
      <w:r w:rsidRPr="00706ECF">
        <w:rPr>
          <w:rFonts w:ascii="Times New Roman" w:hAnsi="Times New Roman"/>
          <w:b/>
          <w:sz w:val="24"/>
          <w:szCs w:val="24"/>
        </w:rPr>
        <w:t>Questions:</w:t>
      </w:r>
    </w:p>
    <w:p w14:paraId="3B20D83D" w14:textId="77777777" w:rsidR="009D16CA" w:rsidRPr="00706ECF" w:rsidRDefault="009D16CA" w:rsidP="009D16CA">
      <w:pPr>
        <w:rPr>
          <w:rFonts w:ascii="Times New Roman" w:hAnsi="Times New Roman"/>
          <w:b/>
          <w:sz w:val="24"/>
          <w:szCs w:val="24"/>
        </w:rPr>
      </w:pPr>
    </w:p>
    <w:p w14:paraId="76147B17" w14:textId="77777777" w:rsidR="009D16CA" w:rsidRPr="000C5862" w:rsidRDefault="009D16CA" w:rsidP="009D16CA">
      <w:pPr>
        <w:outlineLvl w:val="0"/>
        <w:rPr>
          <w:rFonts w:ascii="Times New Roman" w:hAnsi="Times New Roman"/>
          <w:b/>
          <w:sz w:val="24"/>
          <w:szCs w:val="24"/>
        </w:rPr>
      </w:pPr>
      <w:r w:rsidRPr="000C5862">
        <w:rPr>
          <w:rFonts w:ascii="Times New Roman" w:hAnsi="Times New Roman"/>
          <w:b/>
          <w:sz w:val="24"/>
          <w:szCs w:val="24"/>
        </w:rPr>
        <w:t>1)</w:t>
      </w:r>
      <w:r w:rsidRPr="00706ECF">
        <w:rPr>
          <w:rFonts w:ascii="Times New Roman" w:hAnsi="Times New Roman"/>
          <w:b/>
          <w:sz w:val="24"/>
          <w:szCs w:val="24"/>
        </w:rPr>
        <w:t xml:space="preserve">  What is/was your role relative to the Contractor?</w:t>
      </w:r>
    </w:p>
    <w:p w14:paraId="0AC326E2" w14:textId="77777777" w:rsidR="009D16CA" w:rsidRPr="00706ECF" w:rsidRDefault="009D16CA" w:rsidP="009D16CA">
      <w:pPr>
        <w:rPr>
          <w:rFonts w:ascii="Times New Roman" w:hAnsi="Times New Roman"/>
          <w:b/>
          <w:sz w:val="24"/>
          <w:szCs w:val="24"/>
        </w:rPr>
      </w:pPr>
    </w:p>
    <w:p w14:paraId="7BB75396" w14:textId="77777777" w:rsidR="009D16CA" w:rsidRPr="00706ECF" w:rsidRDefault="009D16CA" w:rsidP="009D16CA">
      <w:pPr>
        <w:outlineLvl w:val="0"/>
        <w:rPr>
          <w:rFonts w:ascii="Times New Roman" w:hAnsi="Times New Roman"/>
          <w:b/>
          <w:sz w:val="24"/>
          <w:szCs w:val="24"/>
        </w:rPr>
      </w:pPr>
    </w:p>
    <w:p w14:paraId="430E9721" w14:textId="77777777" w:rsidR="009D16CA" w:rsidRPr="00706ECF" w:rsidRDefault="009D16CA" w:rsidP="009D16CA">
      <w:pPr>
        <w:outlineLvl w:val="0"/>
        <w:rPr>
          <w:rFonts w:ascii="Times New Roman" w:hAnsi="Times New Roman"/>
          <w:b/>
          <w:sz w:val="24"/>
          <w:szCs w:val="24"/>
        </w:rPr>
      </w:pPr>
    </w:p>
    <w:p w14:paraId="21C8ADB9" w14:textId="77777777" w:rsidR="009D16CA" w:rsidRPr="000C5862" w:rsidRDefault="009D16CA" w:rsidP="009D16CA">
      <w:pPr>
        <w:outlineLvl w:val="0"/>
        <w:rPr>
          <w:rFonts w:ascii="Times New Roman" w:hAnsi="Times New Roman"/>
          <w:b/>
          <w:sz w:val="24"/>
          <w:szCs w:val="24"/>
        </w:rPr>
      </w:pPr>
      <w:r w:rsidRPr="000C5862">
        <w:rPr>
          <w:rFonts w:ascii="Times New Roman" w:hAnsi="Times New Roman"/>
          <w:b/>
          <w:sz w:val="24"/>
          <w:szCs w:val="24"/>
        </w:rPr>
        <w:t>2)</w:t>
      </w:r>
      <w:r w:rsidRPr="00706ECF">
        <w:rPr>
          <w:rFonts w:ascii="Times New Roman" w:hAnsi="Times New Roman"/>
          <w:b/>
          <w:sz w:val="24"/>
          <w:szCs w:val="24"/>
        </w:rPr>
        <w:t xml:space="preserve">  Describe the work that was performed for your organization by the Contractor.</w:t>
      </w:r>
    </w:p>
    <w:p w14:paraId="2ABD58CB" w14:textId="77777777" w:rsidR="009D16CA" w:rsidRPr="00706ECF" w:rsidRDefault="009D16CA" w:rsidP="009D16CA">
      <w:pPr>
        <w:outlineLvl w:val="0"/>
        <w:rPr>
          <w:rFonts w:ascii="Times New Roman" w:hAnsi="Times New Roman"/>
          <w:b/>
          <w:sz w:val="24"/>
          <w:szCs w:val="24"/>
        </w:rPr>
      </w:pPr>
    </w:p>
    <w:p w14:paraId="3D041B45" w14:textId="77777777" w:rsidR="009D16CA" w:rsidRPr="00706ECF" w:rsidRDefault="009D16CA" w:rsidP="009D16CA">
      <w:pPr>
        <w:rPr>
          <w:rFonts w:ascii="Times New Roman" w:hAnsi="Times New Roman"/>
          <w:b/>
          <w:sz w:val="24"/>
          <w:szCs w:val="24"/>
        </w:rPr>
      </w:pPr>
    </w:p>
    <w:p w14:paraId="6196F065" w14:textId="77777777" w:rsidR="009D16CA" w:rsidRPr="00706ECF" w:rsidRDefault="009D16CA" w:rsidP="009D16CA">
      <w:pPr>
        <w:rPr>
          <w:rFonts w:ascii="Times New Roman" w:hAnsi="Times New Roman"/>
          <w:b/>
          <w:sz w:val="24"/>
          <w:szCs w:val="24"/>
        </w:rPr>
      </w:pPr>
    </w:p>
    <w:p w14:paraId="769133B8" w14:textId="3F30F884" w:rsidR="009D16CA" w:rsidRDefault="009D16CA" w:rsidP="009D16CA">
      <w:pPr>
        <w:rPr>
          <w:rFonts w:ascii="Times New Roman" w:hAnsi="Times New Roman"/>
          <w:b/>
          <w:sz w:val="24"/>
          <w:szCs w:val="24"/>
        </w:rPr>
      </w:pPr>
    </w:p>
    <w:p w14:paraId="54BAC21C" w14:textId="77777777" w:rsidR="006850C0" w:rsidRPr="00706ECF" w:rsidRDefault="006850C0" w:rsidP="009D16CA">
      <w:pPr>
        <w:rPr>
          <w:rFonts w:ascii="Times New Roman" w:hAnsi="Times New Roman"/>
          <w:b/>
          <w:sz w:val="24"/>
          <w:szCs w:val="24"/>
        </w:rPr>
      </w:pPr>
    </w:p>
    <w:p w14:paraId="3B7A22AA" w14:textId="77777777" w:rsidR="009D16CA" w:rsidRPr="00D43ACD" w:rsidRDefault="009D16CA" w:rsidP="009D16CA">
      <w:pPr>
        <w:pStyle w:val="Heading1"/>
        <w:jc w:val="left"/>
        <w:rPr>
          <w:rFonts w:ascii="Times New Roman" w:hAnsi="Times New Roman"/>
          <w:sz w:val="24"/>
          <w:szCs w:val="24"/>
        </w:rPr>
      </w:pPr>
      <w:r w:rsidRPr="00D43ACD">
        <w:rPr>
          <w:rFonts w:ascii="Times New Roman" w:hAnsi="Times New Roman"/>
          <w:sz w:val="24"/>
          <w:szCs w:val="24"/>
        </w:rPr>
        <w:lastRenderedPageBreak/>
        <w:t xml:space="preserve">3)  Quality of Services: </w:t>
      </w:r>
    </w:p>
    <w:p w14:paraId="5790A14F" w14:textId="77777777" w:rsidR="009D16CA" w:rsidRPr="00D43ACD" w:rsidRDefault="009D16CA" w:rsidP="009D16CA">
      <w:pPr>
        <w:ind w:left="720"/>
        <w:rPr>
          <w:rFonts w:ascii="Times New Roman" w:hAnsi="Times New Roman"/>
          <w:sz w:val="24"/>
          <w:szCs w:val="24"/>
        </w:rPr>
      </w:pPr>
    </w:p>
    <w:p w14:paraId="62892D76" w14:textId="77777777" w:rsidR="009D16CA" w:rsidRDefault="009D16CA" w:rsidP="009D16CA">
      <w:pPr>
        <w:ind w:left="360"/>
        <w:rPr>
          <w:rFonts w:ascii="Times New Roman" w:hAnsi="Times New Roman"/>
          <w:sz w:val="24"/>
          <w:szCs w:val="24"/>
        </w:rPr>
      </w:pPr>
      <w:r>
        <w:rPr>
          <w:rFonts w:ascii="Times New Roman" w:hAnsi="Times New Roman"/>
          <w:sz w:val="24"/>
          <w:szCs w:val="24"/>
        </w:rPr>
        <w:t xml:space="preserve"> Did the Contractor provide services that met your expectations and was the Contractor responsive to unscheduled requests for service? </w:t>
      </w:r>
    </w:p>
    <w:p w14:paraId="43A1F8EF" w14:textId="77777777" w:rsidR="009D16CA" w:rsidRDefault="009D16CA" w:rsidP="009D16CA">
      <w:pPr>
        <w:ind w:left="360"/>
        <w:rPr>
          <w:rFonts w:ascii="Times New Roman" w:hAnsi="Times New Roman"/>
          <w:sz w:val="24"/>
          <w:szCs w:val="24"/>
        </w:rPr>
      </w:pPr>
    </w:p>
    <w:p w14:paraId="6BE09F17" w14:textId="77777777" w:rsidR="009D16CA" w:rsidRDefault="009D16CA" w:rsidP="009D16CA">
      <w:pPr>
        <w:ind w:left="360"/>
        <w:rPr>
          <w:rFonts w:ascii="Times New Roman" w:hAnsi="Times New Roman"/>
          <w:sz w:val="24"/>
          <w:szCs w:val="24"/>
        </w:rPr>
      </w:pPr>
    </w:p>
    <w:p w14:paraId="23442AFF" w14:textId="77777777" w:rsidR="009D16CA" w:rsidRDefault="009D16CA" w:rsidP="009D16CA">
      <w:pPr>
        <w:ind w:left="360"/>
        <w:rPr>
          <w:rFonts w:ascii="Times New Roman" w:hAnsi="Times New Roman"/>
          <w:sz w:val="24"/>
          <w:szCs w:val="24"/>
        </w:rPr>
      </w:pPr>
    </w:p>
    <w:p w14:paraId="09323302" w14:textId="77777777" w:rsidR="009D16CA" w:rsidRDefault="009D16CA" w:rsidP="009D16CA">
      <w:pPr>
        <w:ind w:left="360"/>
        <w:rPr>
          <w:rFonts w:ascii="Times New Roman" w:hAnsi="Times New Roman"/>
          <w:sz w:val="24"/>
          <w:szCs w:val="24"/>
        </w:rPr>
      </w:pPr>
    </w:p>
    <w:p w14:paraId="65DB9A4F" w14:textId="77777777" w:rsidR="009D16CA" w:rsidRDefault="009D16CA" w:rsidP="009D16CA">
      <w:pPr>
        <w:ind w:left="360"/>
        <w:rPr>
          <w:rFonts w:ascii="Times New Roman" w:hAnsi="Times New Roman"/>
          <w:sz w:val="24"/>
          <w:szCs w:val="24"/>
        </w:rPr>
      </w:pPr>
    </w:p>
    <w:p w14:paraId="34BBA696" w14:textId="77777777" w:rsidR="009D16CA" w:rsidRPr="00D43ACD" w:rsidRDefault="009D16CA" w:rsidP="009D16CA">
      <w:pPr>
        <w:ind w:firstLine="360"/>
        <w:rPr>
          <w:rFonts w:ascii="Times New Roman" w:hAnsi="Times New Roman"/>
          <w:sz w:val="24"/>
          <w:szCs w:val="24"/>
        </w:rPr>
      </w:pPr>
      <w:r>
        <w:rPr>
          <w:rFonts w:ascii="Times New Roman" w:hAnsi="Times New Roman"/>
          <w:sz w:val="24"/>
          <w:szCs w:val="24"/>
        </w:rPr>
        <w:t>Were the services delivered on time &amp; within budget?</w:t>
      </w:r>
    </w:p>
    <w:p w14:paraId="1DF292D3" w14:textId="4FD5CF2E" w:rsidR="009D16CA" w:rsidRDefault="009D16CA" w:rsidP="009D16CA">
      <w:pPr>
        <w:ind w:left="360"/>
        <w:rPr>
          <w:rFonts w:ascii="Times New Roman" w:hAnsi="Times New Roman"/>
          <w:sz w:val="24"/>
          <w:szCs w:val="24"/>
        </w:rPr>
      </w:pPr>
    </w:p>
    <w:p w14:paraId="5879F538" w14:textId="37509754" w:rsidR="006850C0" w:rsidRDefault="006850C0" w:rsidP="009D16CA">
      <w:pPr>
        <w:ind w:left="360"/>
        <w:rPr>
          <w:rFonts w:ascii="Times New Roman" w:hAnsi="Times New Roman"/>
          <w:sz w:val="24"/>
          <w:szCs w:val="24"/>
        </w:rPr>
      </w:pPr>
    </w:p>
    <w:p w14:paraId="29CA4DAE" w14:textId="77777777" w:rsidR="006850C0" w:rsidRPr="00035F34" w:rsidRDefault="006850C0" w:rsidP="009D16CA">
      <w:pPr>
        <w:ind w:left="360"/>
        <w:rPr>
          <w:rFonts w:ascii="Times New Roman" w:hAnsi="Times New Roman"/>
          <w:sz w:val="24"/>
          <w:szCs w:val="24"/>
        </w:rPr>
      </w:pPr>
    </w:p>
    <w:p w14:paraId="7DF76351" w14:textId="77777777" w:rsidR="009D16CA" w:rsidRDefault="009D16CA" w:rsidP="009D16CA">
      <w:pPr>
        <w:rPr>
          <w:rFonts w:ascii="Times New Roman" w:hAnsi="Times New Roman"/>
          <w:sz w:val="24"/>
          <w:szCs w:val="24"/>
        </w:rPr>
      </w:pPr>
    </w:p>
    <w:p w14:paraId="16AA233F" w14:textId="77777777" w:rsidR="009D16CA" w:rsidRPr="00035F34" w:rsidRDefault="009D16CA" w:rsidP="009D16CA">
      <w:pPr>
        <w:rPr>
          <w:rFonts w:ascii="Times New Roman" w:hAnsi="Times New Roman"/>
          <w:sz w:val="24"/>
          <w:szCs w:val="24"/>
        </w:rPr>
      </w:pPr>
    </w:p>
    <w:p w14:paraId="1816F571" w14:textId="77777777" w:rsidR="009D16CA" w:rsidRPr="00D43ACD" w:rsidRDefault="009D16CA" w:rsidP="009D16CA">
      <w:pPr>
        <w:rPr>
          <w:rFonts w:ascii="Times New Roman" w:hAnsi="Times New Roman"/>
          <w:b/>
          <w:bCs/>
          <w:sz w:val="24"/>
          <w:szCs w:val="24"/>
        </w:rPr>
      </w:pPr>
      <w:r>
        <w:rPr>
          <w:rFonts w:ascii="Times New Roman" w:hAnsi="Times New Roman"/>
          <w:b/>
          <w:bCs/>
          <w:sz w:val="24"/>
          <w:szCs w:val="24"/>
        </w:rPr>
        <w:t>4</w:t>
      </w:r>
      <w:r w:rsidRPr="00D43ACD">
        <w:rPr>
          <w:rFonts w:ascii="Times New Roman" w:hAnsi="Times New Roman"/>
          <w:b/>
          <w:bCs/>
          <w:sz w:val="24"/>
          <w:szCs w:val="24"/>
        </w:rPr>
        <w:t xml:space="preserve">)  Problem Resolution: </w:t>
      </w:r>
    </w:p>
    <w:p w14:paraId="43D2A374" w14:textId="77777777" w:rsidR="009D16CA" w:rsidRPr="00D43ACD" w:rsidRDefault="009D16CA" w:rsidP="009D16CA">
      <w:pPr>
        <w:rPr>
          <w:rFonts w:ascii="Times New Roman" w:hAnsi="Times New Roman"/>
          <w:b/>
          <w:bCs/>
          <w:sz w:val="24"/>
          <w:szCs w:val="24"/>
        </w:rPr>
      </w:pPr>
    </w:p>
    <w:p w14:paraId="02D563D9" w14:textId="77777777" w:rsidR="009D16CA" w:rsidRPr="00D43ACD" w:rsidRDefault="009D16CA" w:rsidP="009D16CA">
      <w:pPr>
        <w:ind w:left="360"/>
        <w:outlineLvl w:val="0"/>
        <w:rPr>
          <w:rFonts w:ascii="Times New Roman" w:hAnsi="Times New Roman"/>
          <w:sz w:val="24"/>
          <w:szCs w:val="24"/>
        </w:rPr>
      </w:pPr>
      <w:r>
        <w:rPr>
          <w:rFonts w:ascii="Times New Roman" w:hAnsi="Times New Roman"/>
          <w:sz w:val="24"/>
          <w:szCs w:val="24"/>
        </w:rPr>
        <w:t xml:space="preserve">Describe </w:t>
      </w:r>
      <w:r w:rsidRPr="00D43ACD">
        <w:rPr>
          <w:rFonts w:ascii="Times New Roman" w:hAnsi="Times New Roman"/>
          <w:sz w:val="24"/>
          <w:szCs w:val="24"/>
        </w:rPr>
        <w:t xml:space="preserve">the contractor’s ability to identify </w:t>
      </w:r>
      <w:r>
        <w:rPr>
          <w:rFonts w:ascii="Times New Roman" w:hAnsi="Times New Roman"/>
          <w:sz w:val="24"/>
          <w:szCs w:val="24"/>
        </w:rPr>
        <w:t xml:space="preserve">problems </w:t>
      </w:r>
      <w:r w:rsidRPr="00D43ACD">
        <w:rPr>
          <w:rFonts w:ascii="Times New Roman" w:hAnsi="Times New Roman"/>
          <w:sz w:val="24"/>
          <w:szCs w:val="24"/>
        </w:rPr>
        <w:t xml:space="preserve">and </w:t>
      </w:r>
      <w:r>
        <w:rPr>
          <w:rFonts w:ascii="Times New Roman" w:hAnsi="Times New Roman"/>
          <w:sz w:val="24"/>
          <w:szCs w:val="24"/>
        </w:rPr>
        <w:t xml:space="preserve">offer effective solutions.  Was the contractor proactive </w:t>
      </w:r>
      <w:proofErr w:type="gramStart"/>
      <w:r>
        <w:rPr>
          <w:rFonts w:ascii="Times New Roman" w:hAnsi="Times New Roman"/>
          <w:sz w:val="24"/>
          <w:szCs w:val="24"/>
        </w:rPr>
        <w:t>with regard to</w:t>
      </w:r>
      <w:proofErr w:type="gramEnd"/>
      <w:r>
        <w:rPr>
          <w:rFonts w:ascii="Times New Roman" w:hAnsi="Times New Roman"/>
          <w:sz w:val="24"/>
          <w:szCs w:val="24"/>
        </w:rPr>
        <w:t xml:space="preserve"> this respect? </w:t>
      </w:r>
    </w:p>
    <w:p w14:paraId="4F6432FB" w14:textId="77777777" w:rsidR="009D16CA" w:rsidRDefault="009D16CA" w:rsidP="009D16CA">
      <w:pPr>
        <w:outlineLvl w:val="0"/>
        <w:rPr>
          <w:rFonts w:ascii="Times New Roman" w:hAnsi="Times New Roman"/>
          <w:sz w:val="24"/>
          <w:szCs w:val="24"/>
        </w:rPr>
      </w:pPr>
    </w:p>
    <w:p w14:paraId="52049509" w14:textId="77777777" w:rsidR="009D16CA" w:rsidRDefault="009D16CA" w:rsidP="009D16CA">
      <w:pPr>
        <w:outlineLvl w:val="0"/>
        <w:rPr>
          <w:rFonts w:ascii="Times New Roman" w:hAnsi="Times New Roman"/>
          <w:sz w:val="24"/>
          <w:szCs w:val="24"/>
        </w:rPr>
      </w:pPr>
    </w:p>
    <w:p w14:paraId="14D6608D" w14:textId="77777777" w:rsidR="009D16CA" w:rsidRPr="00D43ACD" w:rsidRDefault="009D16CA" w:rsidP="009D16CA">
      <w:pPr>
        <w:outlineLvl w:val="0"/>
        <w:rPr>
          <w:rFonts w:ascii="Times New Roman" w:hAnsi="Times New Roman"/>
          <w:sz w:val="24"/>
          <w:szCs w:val="24"/>
        </w:rPr>
      </w:pPr>
    </w:p>
    <w:p w14:paraId="7F42B25F" w14:textId="77777777" w:rsidR="009D16CA" w:rsidRPr="00D43ACD" w:rsidRDefault="009D16CA" w:rsidP="009D16CA">
      <w:pPr>
        <w:rPr>
          <w:rFonts w:ascii="Times New Roman" w:hAnsi="Times New Roman"/>
          <w:sz w:val="24"/>
          <w:szCs w:val="24"/>
        </w:rPr>
      </w:pPr>
    </w:p>
    <w:p w14:paraId="76A2C1E1" w14:textId="77777777" w:rsidR="009D16CA" w:rsidRPr="008A57AB" w:rsidRDefault="009D16CA" w:rsidP="009D16CA">
      <w:pPr>
        <w:rPr>
          <w:rFonts w:ascii="Times New Roman" w:hAnsi="Times New Roman"/>
          <w:b/>
          <w:sz w:val="24"/>
          <w:szCs w:val="24"/>
        </w:rPr>
      </w:pPr>
    </w:p>
    <w:p w14:paraId="5CF4C4AE" w14:textId="77777777" w:rsidR="009D16CA" w:rsidRPr="000C5862" w:rsidRDefault="000C5862" w:rsidP="009D16CA">
      <w:pPr>
        <w:outlineLvl w:val="0"/>
        <w:rPr>
          <w:rFonts w:ascii="Times New Roman" w:hAnsi="Times New Roman"/>
          <w:b/>
          <w:sz w:val="24"/>
          <w:szCs w:val="24"/>
        </w:rPr>
      </w:pPr>
      <w:r w:rsidRPr="008A57AB">
        <w:rPr>
          <w:rFonts w:ascii="Times New Roman" w:hAnsi="Times New Roman"/>
          <w:b/>
          <w:sz w:val="24"/>
          <w:szCs w:val="24"/>
        </w:rPr>
        <w:t>5</w:t>
      </w:r>
      <w:r w:rsidR="009D16CA" w:rsidRPr="008A57AB">
        <w:rPr>
          <w:rFonts w:ascii="Times New Roman" w:hAnsi="Times New Roman"/>
          <w:b/>
          <w:sz w:val="24"/>
          <w:szCs w:val="24"/>
        </w:rPr>
        <w:t>)  What did you appreciate most about the Contractor?</w:t>
      </w:r>
    </w:p>
    <w:p w14:paraId="352A2F70" w14:textId="77777777" w:rsidR="009D16CA" w:rsidRPr="00D43ACD" w:rsidRDefault="009D16CA" w:rsidP="009D16CA">
      <w:pPr>
        <w:rPr>
          <w:rFonts w:ascii="Times New Roman" w:hAnsi="Times New Roman"/>
          <w:sz w:val="24"/>
          <w:szCs w:val="24"/>
        </w:rPr>
      </w:pPr>
    </w:p>
    <w:p w14:paraId="2E6AA891" w14:textId="77777777" w:rsidR="009D16CA" w:rsidRDefault="009D16CA" w:rsidP="009D16CA">
      <w:pPr>
        <w:rPr>
          <w:rFonts w:ascii="Times New Roman" w:hAnsi="Times New Roman"/>
          <w:sz w:val="24"/>
          <w:szCs w:val="24"/>
        </w:rPr>
      </w:pPr>
    </w:p>
    <w:p w14:paraId="1CC52FCA" w14:textId="77777777" w:rsidR="009D16CA" w:rsidRPr="00D43ACD" w:rsidRDefault="009D16CA" w:rsidP="009D16CA">
      <w:pPr>
        <w:rPr>
          <w:rFonts w:ascii="Times New Roman" w:hAnsi="Times New Roman"/>
          <w:sz w:val="24"/>
          <w:szCs w:val="24"/>
        </w:rPr>
      </w:pPr>
    </w:p>
    <w:p w14:paraId="53C70C28" w14:textId="77777777" w:rsidR="009D16CA" w:rsidRPr="00D43ACD" w:rsidRDefault="009D16CA" w:rsidP="009D16CA">
      <w:pPr>
        <w:rPr>
          <w:rFonts w:ascii="Times New Roman" w:hAnsi="Times New Roman"/>
          <w:sz w:val="24"/>
          <w:szCs w:val="24"/>
        </w:rPr>
      </w:pPr>
    </w:p>
    <w:p w14:paraId="162A4814" w14:textId="77777777" w:rsidR="009D16CA" w:rsidRPr="008A57AB" w:rsidRDefault="009D16CA" w:rsidP="009D16CA">
      <w:pPr>
        <w:rPr>
          <w:rFonts w:ascii="Times New Roman" w:hAnsi="Times New Roman"/>
          <w:b/>
          <w:sz w:val="24"/>
          <w:szCs w:val="24"/>
        </w:rPr>
      </w:pPr>
    </w:p>
    <w:p w14:paraId="6F1BF02B" w14:textId="77777777" w:rsidR="009D16CA" w:rsidRPr="008A57AB" w:rsidRDefault="000C5862" w:rsidP="009D16CA">
      <w:pPr>
        <w:outlineLvl w:val="0"/>
        <w:rPr>
          <w:rFonts w:ascii="Times New Roman" w:hAnsi="Times New Roman"/>
          <w:b/>
          <w:sz w:val="24"/>
          <w:szCs w:val="24"/>
        </w:rPr>
      </w:pPr>
      <w:r w:rsidRPr="008A57AB">
        <w:rPr>
          <w:rFonts w:ascii="Times New Roman" w:hAnsi="Times New Roman"/>
          <w:b/>
          <w:sz w:val="24"/>
          <w:szCs w:val="24"/>
        </w:rPr>
        <w:t>6</w:t>
      </w:r>
      <w:r w:rsidR="009D16CA" w:rsidRPr="008A57AB">
        <w:rPr>
          <w:rFonts w:ascii="Times New Roman" w:hAnsi="Times New Roman"/>
          <w:b/>
          <w:sz w:val="24"/>
          <w:szCs w:val="24"/>
        </w:rPr>
        <w:t>)  What aspect of the services the Contractor provided could be improved?</w:t>
      </w:r>
      <w:r w:rsidR="009D16CA" w:rsidRPr="000C5862">
        <w:rPr>
          <w:rFonts w:ascii="Times New Roman" w:hAnsi="Times New Roman"/>
          <w:b/>
          <w:sz w:val="24"/>
          <w:szCs w:val="24"/>
        </w:rPr>
        <w:t xml:space="preserve"> </w:t>
      </w:r>
    </w:p>
    <w:p w14:paraId="1DD997B6" w14:textId="77777777" w:rsidR="009D16CA" w:rsidRPr="008A57AB" w:rsidRDefault="009D16CA" w:rsidP="009D16CA">
      <w:pPr>
        <w:rPr>
          <w:rFonts w:ascii="Times New Roman" w:hAnsi="Times New Roman"/>
          <w:b/>
          <w:sz w:val="24"/>
          <w:szCs w:val="24"/>
        </w:rPr>
      </w:pPr>
    </w:p>
    <w:p w14:paraId="3F9DDEC9" w14:textId="77777777" w:rsidR="009D16CA" w:rsidRPr="008A57AB" w:rsidRDefault="009D16CA" w:rsidP="009D16CA">
      <w:pPr>
        <w:rPr>
          <w:rFonts w:ascii="Times New Roman" w:hAnsi="Times New Roman"/>
          <w:b/>
          <w:sz w:val="24"/>
          <w:szCs w:val="24"/>
        </w:rPr>
      </w:pPr>
    </w:p>
    <w:p w14:paraId="7984F158" w14:textId="77777777" w:rsidR="009D16CA" w:rsidRPr="008A57AB" w:rsidRDefault="009D16CA" w:rsidP="009D16CA">
      <w:pPr>
        <w:rPr>
          <w:rFonts w:ascii="Times New Roman" w:hAnsi="Times New Roman"/>
          <w:b/>
          <w:sz w:val="24"/>
          <w:szCs w:val="24"/>
        </w:rPr>
      </w:pPr>
    </w:p>
    <w:p w14:paraId="7C2BBE24" w14:textId="77777777" w:rsidR="009D16CA" w:rsidRPr="008A57AB" w:rsidRDefault="009D16CA" w:rsidP="009D16CA">
      <w:pPr>
        <w:rPr>
          <w:rFonts w:ascii="Times New Roman" w:hAnsi="Times New Roman"/>
          <w:b/>
          <w:sz w:val="24"/>
          <w:szCs w:val="24"/>
        </w:rPr>
      </w:pPr>
    </w:p>
    <w:p w14:paraId="352A70FA" w14:textId="77777777" w:rsidR="009D16CA" w:rsidRPr="008A57AB" w:rsidRDefault="009D16CA" w:rsidP="009D16CA">
      <w:pPr>
        <w:rPr>
          <w:rFonts w:ascii="Times New Roman" w:hAnsi="Times New Roman"/>
          <w:b/>
          <w:sz w:val="24"/>
          <w:szCs w:val="24"/>
        </w:rPr>
      </w:pPr>
    </w:p>
    <w:p w14:paraId="383CF113" w14:textId="77777777" w:rsidR="009D16CA" w:rsidRPr="008A57AB" w:rsidRDefault="000C5862" w:rsidP="009D16CA">
      <w:pPr>
        <w:outlineLvl w:val="0"/>
        <w:rPr>
          <w:rFonts w:ascii="Times New Roman" w:hAnsi="Times New Roman"/>
          <w:b/>
          <w:sz w:val="24"/>
          <w:szCs w:val="24"/>
        </w:rPr>
      </w:pPr>
      <w:r w:rsidRPr="000C5862">
        <w:rPr>
          <w:rFonts w:ascii="Times New Roman" w:hAnsi="Times New Roman"/>
          <w:b/>
          <w:sz w:val="24"/>
          <w:szCs w:val="24"/>
        </w:rPr>
        <w:t>7</w:t>
      </w:r>
      <w:r w:rsidR="009D16CA" w:rsidRPr="008A57AB">
        <w:rPr>
          <w:rFonts w:ascii="Times New Roman" w:hAnsi="Times New Roman"/>
          <w:b/>
          <w:sz w:val="24"/>
          <w:szCs w:val="24"/>
        </w:rPr>
        <w:t>)  Would you consider employing the contractor on future assignments?</w:t>
      </w:r>
    </w:p>
    <w:p w14:paraId="14F93FF8" w14:textId="77777777" w:rsidR="009D16CA" w:rsidRPr="00D43ACD" w:rsidRDefault="009D16CA" w:rsidP="009D16CA">
      <w:pPr>
        <w:outlineLvl w:val="0"/>
        <w:rPr>
          <w:rFonts w:ascii="Times New Roman" w:hAnsi="Times New Roman"/>
          <w:b/>
          <w:sz w:val="24"/>
          <w:szCs w:val="24"/>
        </w:rPr>
      </w:pPr>
    </w:p>
    <w:p w14:paraId="3917CD4F" w14:textId="77777777" w:rsidR="009D16CA" w:rsidRDefault="009D16CA" w:rsidP="009D16CA">
      <w:pPr>
        <w:outlineLvl w:val="0"/>
        <w:rPr>
          <w:rFonts w:ascii="Times New Roman" w:hAnsi="Times New Roman"/>
          <w:sz w:val="24"/>
          <w:szCs w:val="24"/>
        </w:rPr>
      </w:pPr>
    </w:p>
    <w:p w14:paraId="612C1CB9" w14:textId="7F6519CB" w:rsidR="009D16CA" w:rsidRDefault="009D16CA" w:rsidP="009D16CA">
      <w:pPr>
        <w:outlineLvl w:val="0"/>
        <w:rPr>
          <w:rFonts w:ascii="Times New Roman" w:hAnsi="Times New Roman"/>
          <w:sz w:val="24"/>
          <w:szCs w:val="24"/>
        </w:rPr>
      </w:pPr>
    </w:p>
    <w:p w14:paraId="2249A5C1" w14:textId="1D615E0E" w:rsidR="006850C0" w:rsidRDefault="006850C0" w:rsidP="009D16CA">
      <w:pPr>
        <w:outlineLvl w:val="0"/>
        <w:rPr>
          <w:rFonts w:ascii="Times New Roman" w:hAnsi="Times New Roman"/>
          <w:sz w:val="24"/>
          <w:szCs w:val="24"/>
        </w:rPr>
      </w:pPr>
    </w:p>
    <w:p w14:paraId="3B620047" w14:textId="16AE03ED" w:rsidR="006850C0" w:rsidRDefault="006850C0" w:rsidP="009D16CA">
      <w:pPr>
        <w:outlineLvl w:val="0"/>
        <w:rPr>
          <w:rFonts w:ascii="Times New Roman" w:hAnsi="Times New Roman"/>
          <w:sz w:val="24"/>
          <w:szCs w:val="24"/>
        </w:rPr>
      </w:pPr>
    </w:p>
    <w:p w14:paraId="2CD94DFA" w14:textId="6BC115F9" w:rsidR="006850C0" w:rsidRDefault="006850C0" w:rsidP="009D16CA">
      <w:pPr>
        <w:outlineLvl w:val="0"/>
        <w:rPr>
          <w:rFonts w:ascii="Times New Roman" w:hAnsi="Times New Roman"/>
          <w:sz w:val="24"/>
          <w:szCs w:val="24"/>
        </w:rPr>
      </w:pPr>
    </w:p>
    <w:p w14:paraId="6974CFDD" w14:textId="22AFD765" w:rsidR="006850C0" w:rsidRDefault="006850C0" w:rsidP="009D16CA">
      <w:pPr>
        <w:outlineLvl w:val="0"/>
        <w:rPr>
          <w:rFonts w:ascii="Times New Roman" w:hAnsi="Times New Roman"/>
          <w:sz w:val="24"/>
          <w:szCs w:val="24"/>
        </w:rPr>
      </w:pPr>
    </w:p>
    <w:p w14:paraId="4EE7119C" w14:textId="0C78008E" w:rsidR="006850C0" w:rsidRDefault="006850C0" w:rsidP="009D16CA">
      <w:pPr>
        <w:outlineLvl w:val="0"/>
        <w:rPr>
          <w:rFonts w:ascii="Times New Roman" w:hAnsi="Times New Roman"/>
          <w:sz w:val="24"/>
          <w:szCs w:val="24"/>
        </w:rPr>
      </w:pPr>
    </w:p>
    <w:p w14:paraId="72B9F045" w14:textId="45103C2E" w:rsidR="006850C0" w:rsidRDefault="006850C0" w:rsidP="009D16CA">
      <w:pPr>
        <w:outlineLvl w:val="0"/>
        <w:rPr>
          <w:rFonts w:ascii="Times New Roman" w:hAnsi="Times New Roman"/>
          <w:sz w:val="24"/>
          <w:szCs w:val="24"/>
        </w:rPr>
      </w:pPr>
    </w:p>
    <w:p w14:paraId="1AE1799E" w14:textId="45F7CC14" w:rsidR="006850C0" w:rsidRDefault="006850C0" w:rsidP="009D16CA">
      <w:pPr>
        <w:outlineLvl w:val="0"/>
        <w:rPr>
          <w:rFonts w:ascii="Times New Roman" w:hAnsi="Times New Roman"/>
          <w:sz w:val="24"/>
          <w:szCs w:val="24"/>
        </w:rPr>
      </w:pPr>
    </w:p>
    <w:p w14:paraId="4E5D066A" w14:textId="042DB732" w:rsidR="006850C0" w:rsidRDefault="006850C0" w:rsidP="009D16CA">
      <w:pPr>
        <w:outlineLvl w:val="0"/>
        <w:rPr>
          <w:rFonts w:ascii="Times New Roman" w:hAnsi="Times New Roman"/>
          <w:sz w:val="24"/>
          <w:szCs w:val="24"/>
        </w:rPr>
      </w:pPr>
    </w:p>
    <w:p w14:paraId="68D9B15C" w14:textId="77777777" w:rsidR="006850C0" w:rsidRDefault="006850C0" w:rsidP="009D16CA">
      <w:pPr>
        <w:outlineLvl w:val="0"/>
        <w:rPr>
          <w:rFonts w:ascii="Times New Roman" w:hAnsi="Times New Roman"/>
          <w:sz w:val="24"/>
          <w:szCs w:val="24"/>
        </w:rPr>
      </w:pPr>
    </w:p>
    <w:p w14:paraId="65043E26" w14:textId="77777777" w:rsidR="006850C0" w:rsidRPr="00D43ACD" w:rsidRDefault="006850C0" w:rsidP="009D16CA">
      <w:pPr>
        <w:outlineLvl w:val="0"/>
        <w:rPr>
          <w:rFonts w:ascii="Times New Roman" w:hAnsi="Times New Roman"/>
          <w:sz w:val="24"/>
          <w:szCs w:val="24"/>
        </w:rPr>
      </w:pPr>
    </w:p>
    <w:p w14:paraId="7456DAEB" w14:textId="77777777" w:rsidR="009D16CA" w:rsidRPr="00035F34" w:rsidRDefault="000C5862" w:rsidP="009D16CA">
      <w:pPr>
        <w:widowControl/>
        <w:rPr>
          <w:rFonts w:ascii="Times New Roman" w:hAnsi="Times New Roman"/>
          <w:sz w:val="24"/>
          <w:szCs w:val="24"/>
        </w:rPr>
      </w:pPr>
      <w:r>
        <w:rPr>
          <w:rFonts w:ascii="Times New Roman" w:hAnsi="Times New Roman"/>
          <w:b/>
          <w:sz w:val="24"/>
          <w:szCs w:val="24"/>
        </w:rPr>
        <w:lastRenderedPageBreak/>
        <w:t>8</w:t>
      </w:r>
      <w:r w:rsidR="009D16CA" w:rsidRPr="00035F34">
        <w:rPr>
          <w:rFonts w:ascii="Times New Roman" w:hAnsi="Times New Roman"/>
          <w:sz w:val="24"/>
          <w:szCs w:val="24"/>
        </w:rPr>
        <w:t xml:space="preserve">)  </w:t>
      </w:r>
      <w:r w:rsidR="009D16CA" w:rsidRPr="00D43ACD">
        <w:rPr>
          <w:rFonts w:ascii="Times New Roman" w:hAnsi="Times New Roman"/>
          <w:b/>
          <w:sz w:val="24"/>
          <w:szCs w:val="24"/>
        </w:rPr>
        <w:t>Contractor Staff:</w:t>
      </w:r>
    </w:p>
    <w:p w14:paraId="431950EC" w14:textId="77777777" w:rsidR="009D16CA" w:rsidRPr="00035F34" w:rsidRDefault="009D16CA" w:rsidP="009D16CA">
      <w:pPr>
        <w:widowControl/>
        <w:rPr>
          <w:rFonts w:ascii="Times New Roman" w:hAnsi="Times New Roman"/>
          <w:sz w:val="24"/>
          <w:szCs w:val="24"/>
        </w:rPr>
      </w:pPr>
    </w:p>
    <w:p w14:paraId="3D4248C6" w14:textId="77777777" w:rsidR="009D16CA" w:rsidRPr="00035F34" w:rsidRDefault="009D16CA" w:rsidP="009D16CA">
      <w:pPr>
        <w:widowControl/>
        <w:ind w:left="360"/>
        <w:jc w:val="both"/>
        <w:rPr>
          <w:rFonts w:ascii="Times New Roman" w:hAnsi="Times New Roman"/>
          <w:sz w:val="24"/>
          <w:szCs w:val="24"/>
        </w:rPr>
      </w:pPr>
      <w:r w:rsidRPr="00035F34">
        <w:rPr>
          <w:rFonts w:ascii="Times New Roman" w:hAnsi="Times New Roman"/>
          <w:sz w:val="24"/>
          <w:szCs w:val="24"/>
        </w:rPr>
        <w:t xml:space="preserve">Who were the contractor’s principal representatives involved </w:t>
      </w:r>
      <w:r>
        <w:rPr>
          <w:rFonts w:ascii="Times New Roman" w:hAnsi="Times New Roman"/>
          <w:sz w:val="24"/>
          <w:szCs w:val="24"/>
        </w:rPr>
        <w:t>in</w:t>
      </w:r>
      <w:r w:rsidRPr="00035F34">
        <w:rPr>
          <w:rFonts w:ascii="Times New Roman" w:hAnsi="Times New Roman"/>
          <w:sz w:val="24"/>
          <w:szCs w:val="24"/>
        </w:rPr>
        <w:t xml:space="preserve"> your project</w:t>
      </w:r>
      <w:r w:rsidR="0029109F">
        <w:rPr>
          <w:rFonts w:ascii="Times New Roman" w:hAnsi="Times New Roman"/>
          <w:sz w:val="24"/>
          <w:szCs w:val="24"/>
        </w:rPr>
        <w:t>? Please indicate</w:t>
      </w:r>
      <w:r>
        <w:rPr>
          <w:rFonts w:ascii="Times New Roman" w:hAnsi="Times New Roman"/>
          <w:sz w:val="24"/>
          <w:szCs w:val="24"/>
        </w:rPr>
        <w:t xml:space="preserve"> your satisf</w:t>
      </w:r>
      <w:r w:rsidR="0029109F">
        <w:rPr>
          <w:rFonts w:ascii="Times New Roman" w:hAnsi="Times New Roman"/>
          <w:sz w:val="24"/>
          <w:szCs w:val="24"/>
        </w:rPr>
        <w:t>action with their performance.</w:t>
      </w:r>
    </w:p>
    <w:p w14:paraId="07C9E48C" w14:textId="77777777" w:rsidR="009D16CA" w:rsidRPr="00035F34" w:rsidRDefault="009D16CA" w:rsidP="009D16CA">
      <w:pPr>
        <w:spacing w:line="360" w:lineRule="auto"/>
        <w:ind w:left="720"/>
        <w:rPr>
          <w:rFonts w:ascii="Times New Roman" w:hAnsi="Times New Roman"/>
          <w:sz w:val="24"/>
          <w:szCs w:val="24"/>
        </w:rPr>
      </w:pPr>
    </w:p>
    <w:p w14:paraId="67517CB7" w14:textId="77777777" w:rsidR="009D16CA" w:rsidRPr="00035F34" w:rsidRDefault="009D16CA" w:rsidP="009D16CA">
      <w:pPr>
        <w:spacing w:line="360" w:lineRule="auto"/>
        <w:ind w:left="720"/>
        <w:rPr>
          <w:rFonts w:ascii="Times New Roman" w:hAnsi="Times New Roman"/>
          <w:b/>
          <w:i/>
          <w:sz w:val="24"/>
          <w:szCs w:val="24"/>
          <w:u w:val="single"/>
        </w:rPr>
      </w:pPr>
      <w:r w:rsidRPr="00035F34">
        <w:rPr>
          <w:rFonts w:ascii="Times New Roman" w:hAnsi="Times New Roman"/>
          <w:sz w:val="24"/>
          <w:szCs w:val="24"/>
        </w:rPr>
        <w:t xml:space="preserve">Name: </w:t>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p>
    <w:p w14:paraId="3C2A589D" w14:textId="77777777" w:rsidR="009D16CA" w:rsidRPr="00035F34" w:rsidRDefault="009D16CA" w:rsidP="009D16CA">
      <w:pPr>
        <w:spacing w:line="360" w:lineRule="auto"/>
        <w:ind w:left="720"/>
        <w:rPr>
          <w:rFonts w:ascii="Times New Roman" w:hAnsi="Times New Roman"/>
          <w:b/>
          <w:i/>
          <w:sz w:val="24"/>
          <w:szCs w:val="24"/>
          <w:u w:val="single"/>
        </w:rPr>
      </w:pPr>
      <w:r w:rsidRPr="00035F34">
        <w:rPr>
          <w:rFonts w:ascii="Times New Roman" w:hAnsi="Times New Roman"/>
          <w:sz w:val="24"/>
          <w:szCs w:val="24"/>
        </w:rPr>
        <w:t xml:space="preserve">Name: </w:t>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p>
    <w:p w14:paraId="3F965A99" w14:textId="77777777" w:rsidR="009D16CA" w:rsidRDefault="009D16CA" w:rsidP="009D16CA">
      <w:pPr>
        <w:spacing w:line="360" w:lineRule="auto"/>
        <w:ind w:left="720"/>
        <w:rPr>
          <w:rFonts w:ascii="Times New Roman" w:hAnsi="Times New Roman"/>
          <w:sz w:val="24"/>
          <w:szCs w:val="24"/>
          <w:u w:val="single"/>
        </w:rPr>
      </w:pPr>
      <w:r w:rsidRPr="00035F34">
        <w:rPr>
          <w:rFonts w:ascii="Times New Roman" w:hAnsi="Times New Roman"/>
          <w:sz w:val="24"/>
          <w:szCs w:val="24"/>
        </w:rPr>
        <w:t xml:space="preserve">Name: </w:t>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p>
    <w:p w14:paraId="061E7814" w14:textId="77777777" w:rsidR="009D16CA" w:rsidRPr="00035F34" w:rsidRDefault="009D16CA" w:rsidP="009D16CA">
      <w:pPr>
        <w:spacing w:line="360" w:lineRule="auto"/>
        <w:ind w:left="720"/>
        <w:rPr>
          <w:rFonts w:ascii="Times New Roman" w:hAnsi="Times New Roman"/>
          <w:sz w:val="24"/>
          <w:szCs w:val="24"/>
          <w:u w:val="single"/>
        </w:rPr>
      </w:pPr>
      <w:r w:rsidRPr="00035F34">
        <w:rPr>
          <w:rFonts w:ascii="Times New Roman" w:hAnsi="Times New Roman"/>
          <w:sz w:val="24"/>
          <w:szCs w:val="24"/>
        </w:rPr>
        <w:t xml:space="preserve">Name: </w:t>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r w:rsidRPr="00035F34">
        <w:rPr>
          <w:rFonts w:ascii="Times New Roman" w:hAnsi="Times New Roman"/>
          <w:sz w:val="24"/>
          <w:szCs w:val="24"/>
          <w:u w:val="single"/>
        </w:rPr>
        <w:tab/>
      </w:r>
    </w:p>
    <w:p w14:paraId="59F1383C" w14:textId="77777777" w:rsidR="009D16CA" w:rsidRPr="00035F34" w:rsidRDefault="009D16CA" w:rsidP="009D16CA">
      <w:pPr>
        <w:ind w:left="720"/>
        <w:rPr>
          <w:rFonts w:ascii="Times New Roman" w:hAnsi="Times New Roman"/>
          <w:sz w:val="24"/>
          <w:szCs w:val="24"/>
        </w:rPr>
      </w:pPr>
    </w:p>
    <w:p w14:paraId="16072CA4" w14:textId="77777777" w:rsidR="009D16CA" w:rsidRPr="008A57AB" w:rsidRDefault="000C5862" w:rsidP="009D16CA">
      <w:pPr>
        <w:rPr>
          <w:rFonts w:ascii="Times New Roman" w:hAnsi="Times New Roman"/>
          <w:b/>
          <w:sz w:val="24"/>
          <w:szCs w:val="24"/>
        </w:rPr>
      </w:pPr>
      <w:r w:rsidRPr="008A57AB">
        <w:rPr>
          <w:rFonts w:ascii="Times New Roman" w:hAnsi="Times New Roman"/>
          <w:b/>
          <w:sz w:val="24"/>
          <w:szCs w:val="24"/>
        </w:rPr>
        <w:t>9</w:t>
      </w:r>
      <w:r w:rsidR="009D16CA" w:rsidRPr="008A57AB">
        <w:rPr>
          <w:rFonts w:ascii="Times New Roman" w:hAnsi="Times New Roman"/>
          <w:b/>
          <w:sz w:val="24"/>
          <w:szCs w:val="24"/>
        </w:rPr>
        <w:t xml:space="preserve">) </w:t>
      </w:r>
      <w:r w:rsidR="008D3B2F">
        <w:rPr>
          <w:rFonts w:ascii="Times New Roman" w:hAnsi="Times New Roman"/>
          <w:b/>
          <w:sz w:val="24"/>
          <w:szCs w:val="24"/>
        </w:rPr>
        <w:t xml:space="preserve"> </w:t>
      </w:r>
      <w:r w:rsidR="009D16CA" w:rsidRPr="008A57AB">
        <w:rPr>
          <w:rFonts w:ascii="Times New Roman" w:hAnsi="Times New Roman"/>
          <w:b/>
          <w:sz w:val="24"/>
          <w:szCs w:val="24"/>
        </w:rPr>
        <w:t>Associated with Question #2 above, did the Contractor use in-house personnel exclusively or did they use a subcontractor/outside expert(s)?  If the later, what type of support was provided by the subcontractor?</w:t>
      </w:r>
    </w:p>
    <w:p w14:paraId="2C485710" w14:textId="77777777" w:rsidR="009D16CA" w:rsidRDefault="009D16CA" w:rsidP="009D16CA">
      <w:pPr>
        <w:rPr>
          <w:rFonts w:ascii="Times New Roman" w:hAnsi="Times New Roman"/>
          <w:sz w:val="24"/>
          <w:szCs w:val="24"/>
        </w:rPr>
      </w:pPr>
    </w:p>
    <w:p w14:paraId="6E40BF3A" w14:textId="77777777" w:rsidR="009D16CA" w:rsidRDefault="009D16CA">
      <w:pPr>
        <w:widowControl/>
        <w:rPr>
          <w:rFonts w:ascii="Times New Roman" w:hAnsi="Times New Roman"/>
          <w:sz w:val="24"/>
          <w:szCs w:val="24"/>
        </w:rPr>
      </w:pPr>
      <w:r>
        <w:rPr>
          <w:rFonts w:ascii="Times New Roman" w:hAnsi="Times New Roman"/>
          <w:sz w:val="24"/>
          <w:szCs w:val="24"/>
        </w:rPr>
        <w:br w:type="page"/>
      </w:r>
    </w:p>
    <w:p w14:paraId="44F4F9AC" w14:textId="77777777" w:rsidR="000713D2" w:rsidRPr="00C15C6C" w:rsidRDefault="00CD42B4" w:rsidP="000713D2">
      <w:pPr>
        <w:jc w:val="center"/>
        <w:rPr>
          <w:rFonts w:ascii="Times New Roman" w:hAnsi="Times New Roman"/>
          <w:b/>
          <w:sz w:val="24"/>
          <w:szCs w:val="24"/>
        </w:rPr>
      </w:pPr>
      <w:r w:rsidRPr="00C15C6C" w:rsidDel="00CD42B4">
        <w:rPr>
          <w:rFonts w:ascii="Times New Roman" w:hAnsi="Times New Roman"/>
          <w:sz w:val="24"/>
          <w:szCs w:val="24"/>
        </w:rPr>
        <w:lastRenderedPageBreak/>
        <w:t xml:space="preserve"> </w:t>
      </w:r>
      <w:r w:rsidR="00067568" w:rsidRPr="00C15C6C">
        <w:rPr>
          <w:rFonts w:ascii="Times New Roman" w:hAnsi="Times New Roman"/>
          <w:b/>
          <w:sz w:val="24"/>
          <w:szCs w:val="24"/>
        </w:rPr>
        <w:t>“</w:t>
      </w:r>
      <w:r w:rsidR="000713D2" w:rsidRPr="00C15C6C">
        <w:rPr>
          <w:rFonts w:ascii="Times New Roman" w:hAnsi="Times New Roman"/>
          <w:b/>
          <w:sz w:val="24"/>
          <w:szCs w:val="24"/>
        </w:rPr>
        <w:t xml:space="preserve">APPENDIX </w:t>
      </w:r>
      <w:r w:rsidR="00D87390">
        <w:rPr>
          <w:rFonts w:ascii="Times New Roman" w:hAnsi="Times New Roman"/>
          <w:b/>
          <w:sz w:val="24"/>
          <w:szCs w:val="24"/>
        </w:rPr>
        <w:t>F</w:t>
      </w:r>
      <w:r w:rsidR="00067568" w:rsidRPr="00C15C6C">
        <w:rPr>
          <w:rFonts w:ascii="Times New Roman" w:hAnsi="Times New Roman"/>
          <w:b/>
          <w:sz w:val="24"/>
          <w:szCs w:val="24"/>
        </w:rPr>
        <w:t>”</w:t>
      </w:r>
    </w:p>
    <w:p w14:paraId="051B2104" w14:textId="77777777" w:rsidR="000713D2" w:rsidRPr="00C15C6C" w:rsidRDefault="008D3B2F" w:rsidP="00D67F3A">
      <w:pPr>
        <w:jc w:val="center"/>
        <w:rPr>
          <w:rFonts w:ascii="Times New Roman" w:hAnsi="Times New Roman"/>
          <w:sz w:val="24"/>
          <w:szCs w:val="24"/>
        </w:rPr>
      </w:pPr>
      <w:r>
        <w:rPr>
          <w:rFonts w:ascii="Times New Roman" w:hAnsi="Times New Roman"/>
          <w:b/>
          <w:sz w:val="24"/>
          <w:szCs w:val="24"/>
        </w:rPr>
        <w:t xml:space="preserve">NEW MEXICO PREFERENCE </w:t>
      </w:r>
      <w:r w:rsidR="000713D2" w:rsidRPr="00C15C6C">
        <w:rPr>
          <w:rFonts w:ascii="Times New Roman" w:hAnsi="Times New Roman"/>
          <w:b/>
          <w:sz w:val="24"/>
          <w:szCs w:val="24"/>
        </w:rPr>
        <w:t>RESIDENT VETERANS CERTIFICATION</w:t>
      </w:r>
    </w:p>
    <w:p w14:paraId="7CCE4EA5" w14:textId="77777777" w:rsidR="008D3B2F" w:rsidRDefault="008D3B2F" w:rsidP="0029109F">
      <w:pPr>
        <w:widowControl/>
        <w:rPr>
          <w:rFonts w:ascii="Times New Roman" w:hAnsi="Times New Roman"/>
          <w:sz w:val="32"/>
          <w:szCs w:val="32"/>
        </w:rPr>
      </w:pPr>
    </w:p>
    <w:p w14:paraId="11AC18FD" w14:textId="77777777" w:rsidR="0029109F" w:rsidRPr="0029109F" w:rsidRDefault="0029109F" w:rsidP="0029109F">
      <w:pPr>
        <w:widowControl/>
        <w:rPr>
          <w:rFonts w:ascii="Times New Roman" w:hAnsi="Times New Roman"/>
          <w:sz w:val="22"/>
          <w:szCs w:val="22"/>
        </w:rPr>
      </w:pPr>
      <w:r w:rsidRPr="0029109F">
        <w:rPr>
          <w:rFonts w:ascii="Times New Roman" w:hAnsi="Times New Roman"/>
          <w:b/>
          <w:sz w:val="22"/>
          <w:szCs w:val="22"/>
        </w:rPr>
        <w:t xml:space="preserve">Reminder, a copy of Resident Veterans Preference Certificate must be submitted with the proposal </w:t>
      </w:r>
      <w:proofErr w:type="gramStart"/>
      <w:r w:rsidRPr="0029109F">
        <w:rPr>
          <w:rFonts w:ascii="Times New Roman" w:hAnsi="Times New Roman"/>
          <w:b/>
          <w:sz w:val="22"/>
          <w:szCs w:val="22"/>
        </w:rPr>
        <w:t>in order to</w:t>
      </w:r>
      <w:proofErr w:type="gramEnd"/>
      <w:r w:rsidRPr="0029109F">
        <w:rPr>
          <w:rFonts w:ascii="Times New Roman" w:hAnsi="Times New Roman"/>
          <w:b/>
          <w:sz w:val="22"/>
          <w:szCs w:val="22"/>
        </w:rPr>
        <w:t xml:space="preserve"> ensure adequate consideration and application of NMSA 1978, </w:t>
      </w:r>
      <w:r w:rsidRPr="0029109F">
        <w:rPr>
          <w:rFonts w:ascii="Times New Roman" w:hAnsi="Times New Roman"/>
          <w:sz w:val="22"/>
          <w:szCs w:val="22"/>
        </w:rPr>
        <w:t xml:space="preserve">§ </w:t>
      </w:r>
      <w:r w:rsidRPr="0029109F">
        <w:rPr>
          <w:rFonts w:ascii="Times New Roman" w:hAnsi="Times New Roman"/>
          <w:b/>
          <w:sz w:val="22"/>
          <w:szCs w:val="22"/>
        </w:rPr>
        <w:t>13-1-21 (as amended).</w:t>
      </w:r>
    </w:p>
    <w:p w14:paraId="12475DEE"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 xml:space="preserve">__________________________________ (NAME OF CONTRACTOR) hereby certifies the following </w:t>
      </w:r>
      <w:proofErr w:type="gramStart"/>
      <w:r w:rsidRPr="0029109F">
        <w:rPr>
          <w:rFonts w:ascii="Times New Roman" w:eastAsia="Calibri" w:hAnsi="Times New Roman"/>
          <w:sz w:val="22"/>
          <w:szCs w:val="22"/>
        </w:rPr>
        <w:t>in regard to</w:t>
      </w:r>
      <w:proofErr w:type="gramEnd"/>
      <w:r w:rsidRPr="0029109F">
        <w:rPr>
          <w:rFonts w:ascii="Times New Roman" w:eastAsia="Calibri" w:hAnsi="Times New Roman"/>
          <w:sz w:val="22"/>
          <w:szCs w:val="22"/>
        </w:rPr>
        <w:t xml:space="preserve"> application of the resident veterans’ preference to this procurement:</w:t>
      </w:r>
    </w:p>
    <w:p w14:paraId="56EB39E4" w14:textId="77777777" w:rsidR="0029109F" w:rsidRPr="0029109F" w:rsidRDefault="0029109F" w:rsidP="0029109F">
      <w:pPr>
        <w:widowControl/>
        <w:spacing w:after="200" w:line="276" w:lineRule="auto"/>
        <w:rPr>
          <w:rFonts w:ascii="Times New Roman" w:eastAsia="Calibri" w:hAnsi="Times New Roman"/>
          <w:b/>
          <w:sz w:val="22"/>
          <w:szCs w:val="22"/>
        </w:rPr>
      </w:pPr>
      <w:r w:rsidRPr="0029109F">
        <w:rPr>
          <w:rFonts w:ascii="Times New Roman" w:eastAsia="Calibri" w:hAnsi="Times New Roman"/>
          <w:b/>
          <w:sz w:val="22"/>
          <w:szCs w:val="22"/>
        </w:rPr>
        <w:t>Please check one box only</w:t>
      </w:r>
    </w:p>
    <w:p w14:paraId="1918D625"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 xml:space="preserve">□ I declare under penalty of perjury that my business prior </w:t>
      </w:r>
      <w:proofErr w:type="gramStart"/>
      <w:r w:rsidRPr="0029109F">
        <w:rPr>
          <w:rFonts w:ascii="Times New Roman" w:eastAsia="Calibri" w:hAnsi="Times New Roman"/>
          <w:sz w:val="22"/>
          <w:szCs w:val="22"/>
        </w:rPr>
        <w:t>year  revenue</w:t>
      </w:r>
      <w:proofErr w:type="gramEnd"/>
      <w:r w:rsidRPr="0029109F">
        <w:rPr>
          <w:rFonts w:ascii="Times New Roman" w:eastAsia="Calibri" w:hAnsi="Times New Roman"/>
          <w:sz w:val="22"/>
          <w:szCs w:val="22"/>
        </w:rPr>
        <w:t xml:space="preserve"> starting January 1ending December 31 is less than $1M allowing me the 10% preference on this solicitation.  I understand that knowingly giving false or misleading information about this fact constitutes a crime.</w:t>
      </w:r>
    </w:p>
    <w:p w14:paraId="68DBF5A6"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 I declare under penalty of perjury that my business prior year revenue starting January 1 ending December 31 is more than $1M but less than $5M allowing me the 8% preference on this solicitation.  I understand that knowingly giving false or misleading information about this fact constitutes a crime.</w:t>
      </w:r>
    </w:p>
    <w:p w14:paraId="596BC196"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 I declare under penalty of perjury that my business prior year revenue starting January 1ending December 31 is more than $5M allowing me the 7% preference on this solicitation.  I understand that knowingly giving false or misleading information about this fact constitutes a crime.</w:t>
      </w:r>
    </w:p>
    <w:p w14:paraId="15EE80FE" w14:textId="77777777" w:rsidR="0029109F" w:rsidRPr="0029109F" w:rsidRDefault="0029109F" w:rsidP="0029109F">
      <w:pPr>
        <w:widowControl/>
        <w:ind w:firstLine="720"/>
        <w:rPr>
          <w:rFonts w:ascii="Times New Roman" w:hAnsi="Times New Roman"/>
          <w:sz w:val="22"/>
          <w:szCs w:val="22"/>
        </w:rPr>
      </w:pPr>
      <w:r w:rsidRPr="0029109F">
        <w:rPr>
          <w:rFonts w:ascii="Times New Roman" w:hAnsi="Times New Roman"/>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14:paraId="79D76085" w14:textId="77777777" w:rsidR="0029109F" w:rsidRPr="0029109F" w:rsidRDefault="0029109F" w:rsidP="0029109F">
      <w:pPr>
        <w:widowControl/>
        <w:rPr>
          <w:rFonts w:ascii="Times New Roman" w:hAnsi="Times New Roman"/>
          <w:sz w:val="22"/>
          <w:szCs w:val="22"/>
        </w:rPr>
      </w:pPr>
      <w:r w:rsidRPr="0029109F">
        <w:rPr>
          <w:rFonts w:ascii="Times New Roman" w:hAnsi="Times New Roman"/>
          <w:sz w:val="22"/>
          <w:szCs w:val="22"/>
        </w:rPr>
        <w:t xml:space="preserve">   </w:t>
      </w:r>
      <w:r w:rsidRPr="0029109F">
        <w:rPr>
          <w:rFonts w:ascii="Times New Roman" w:hAnsi="Times New Roman"/>
          <w:sz w:val="22"/>
          <w:szCs w:val="22"/>
        </w:rPr>
        <w:tab/>
        <w:t xml:space="preserve">“In conjunction with this procurement and the requirements of this business’ application for a Resident Veteran Business Preference/Resident Veteran Contractor Preference </w:t>
      </w:r>
      <w:proofErr w:type="gramStart"/>
      <w:r w:rsidRPr="0029109F">
        <w:rPr>
          <w:rFonts w:ascii="Times New Roman" w:hAnsi="Times New Roman"/>
          <w:sz w:val="22"/>
          <w:szCs w:val="22"/>
        </w:rPr>
        <w:t>under  NMSA</w:t>
      </w:r>
      <w:proofErr w:type="gramEnd"/>
      <w:r w:rsidRPr="0029109F">
        <w:rPr>
          <w:rFonts w:ascii="Times New Roman" w:hAnsi="Times New Roman"/>
          <w:sz w:val="22"/>
          <w:szCs w:val="22"/>
        </w:rPr>
        <w:t xml:space="preserve"> 1978, § 13-1-21 or 13-1-22, when awarded a contract which was on the basis of having such veterans preference, I agree to report to the State Purchasing Division of the General Services Department the awarded amount involved.  I will indicate in the report the award amount as a purchase from a public body or as a public works contract from a public </w:t>
      </w:r>
      <w:proofErr w:type="gramStart"/>
      <w:r w:rsidRPr="0029109F">
        <w:rPr>
          <w:rFonts w:ascii="Times New Roman" w:hAnsi="Times New Roman"/>
          <w:sz w:val="22"/>
          <w:szCs w:val="22"/>
        </w:rPr>
        <w:t>body as the case may be</w:t>
      </w:r>
      <w:proofErr w:type="gramEnd"/>
      <w:r w:rsidRPr="0029109F">
        <w:rPr>
          <w:rFonts w:ascii="Times New Roman" w:hAnsi="Times New Roman"/>
          <w:sz w:val="22"/>
          <w:szCs w:val="22"/>
        </w:rPr>
        <w:t>.</w:t>
      </w:r>
    </w:p>
    <w:p w14:paraId="569EBCC2" w14:textId="77777777" w:rsidR="0029109F" w:rsidRPr="0029109F" w:rsidRDefault="0029109F" w:rsidP="0029109F">
      <w:pPr>
        <w:widowControl/>
        <w:rPr>
          <w:rFonts w:ascii="Times New Roman" w:hAnsi="Times New Roman"/>
          <w:sz w:val="22"/>
          <w:szCs w:val="22"/>
        </w:rPr>
      </w:pPr>
      <w:r w:rsidRPr="0029109F">
        <w:rPr>
          <w:rFonts w:ascii="Times New Roman" w:hAnsi="Times New Roman"/>
          <w:sz w:val="22"/>
          <w:szCs w:val="22"/>
        </w:rPr>
        <w:t>               “I understand that knowingly giving false or misleading information on this report constitutes a crime.”</w:t>
      </w:r>
    </w:p>
    <w:p w14:paraId="22BC54CA" w14:textId="77777777" w:rsidR="0029109F" w:rsidRPr="0029109F" w:rsidRDefault="0029109F" w:rsidP="0029109F">
      <w:pPr>
        <w:widowControl/>
        <w:rPr>
          <w:rFonts w:ascii="Times New Roman" w:hAnsi="Times New Roman"/>
          <w:sz w:val="22"/>
          <w:szCs w:val="22"/>
        </w:rPr>
      </w:pPr>
    </w:p>
    <w:p w14:paraId="2E0D9BF5"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I declare under penalty of perjury that this statement is true to the best of my knowledge.  I understand that giving false or misleading statements about material fact regarding this matter constitutes a crime.</w:t>
      </w:r>
      <w:r w:rsidRPr="0029109F" w:rsidDel="00E31C75">
        <w:rPr>
          <w:rFonts w:ascii="Times New Roman" w:eastAsia="Calibri" w:hAnsi="Times New Roman"/>
          <w:sz w:val="22"/>
          <w:szCs w:val="22"/>
        </w:rPr>
        <w:t xml:space="preserve"> </w:t>
      </w:r>
    </w:p>
    <w:p w14:paraId="5B24BFEC"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________________________________</w:t>
      </w:r>
      <w:r w:rsidRPr="0029109F">
        <w:rPr>
          <w:rFonts w:ascii="Times New Roman" w:eastAsia="Calibri" w:hAnsi="Times New Roman"/>
          <w:sz w:val="22"/>
          <w:szCs w:val="22"/>
        </w:rPr>
        <w:tab/>
        <w:t>_________________________________</w:t>
      </w:r>
      <w:r w:rsidRPr="0029109F">
        <w:rPr>
          <w:rFonts w:ascii="Times New Roman" w:eastAsia="Calibri" w:hAnsi="Times New Roman"/>
          <w:sz w:val="22"/>
          <w:szCs w:val="22"/>
        </w:rPr>
        <w:tab/>
      </w:r>
    </w:p>
    <w:p w14:paraId="2BE3AA3C"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 xml:space="preserve">(Signature of Business </w:t>
      </w:r>
      <w:proofErr w:type="gramStart"/>
      <w:r w:rsidRPr="0029109F">
        <w:rPr>
          <w:rFonts w:ascii="Times New Roman" w:eastAsia="Calibri" w:hAnsi="Times New Roman"/>
          <w:sz w:val="22"/>
          <w:szCs w:val="22"/>
        </w:rPr>
        <w:t>Representative)*</w:t>
      </w:r>
      <w:proofErr w:type="gramEnd"/>
      <w:r w:rsidRPr="0029109F">
        <w:rPr>
          <w:rFonts w:ascii="Times New Roman" w:eastAsia="Calibri" w:hAnsi="Times New Roman"/>
          <w:sz w:val="22"/>
          <w:szCs w:val="22"/>
        </w:rPr>
        <w:tab/>
        <w:t xml:space="preserve"> (Date)</w:t>
      </w:r>
    </w:p>
    <w:p w14:paraId="5806900B" w14:textId="77777777" w:rsidR="0029109F" w:rsidRPr="0029109F" w:rsidRDefault="0029109F" w:rsidP="0029109F">
      <w:pPr>
        <w:widowControl/>
        <w:spacing w:after="200" w:line="276" w:lineRule="auto"/>
        <w:rPr>
          <w:rFonts w:ascii="Times New Roman" w:eastAsia="Calibri" w:hAnsi="Times New Roman"/>
          <w:sz w:val="22"/>
          <w:szCs w:val="22"/>
        </w:rPr>
      </w:pPr>
      <w:r w:rsidRPr="0029109F">
        <w:rPr>
          <w:rFonts w:ascii="Times New Roman" w:eastAsia="Calibri" w:hAnsi="Times New Roman"/>
          <w:sz w:val="22"/>
          <w:szCs w:val="22"/>
        </w:rPr>
        <w:t>*Must be an authorized signatory for the Business. The representations made in checking the boxes constitutes a material representation by the business that is subject to protest and may result in denial of an award or termination of award of the procurement involved if the statements are proven to be incorrect.</w:t>
      </w:r>
    </w:p>
    <w:p w14:paraId="0ED0E472" w14:textId="77777777" w:rsidR="0029109F" w:rsidRPr="0029109F" w:rsidRDefault="0029109F" w:rsidP="0029109F">
      <w:pPr>
        <w:keepNext/>
        <w:widowControl/>
        <w:spacing w:before="240" w:after="60"/>
        <w:outlineLvl w:val="0"/>
        <w:rPr>
          <w:rFonts w:ascii="Times New Roman" w:hAnsi="Times New Roman" w:cs="Arial"/>
          <w:b/>
          <w:bCs/>
          <w:kern w:val="32"/>
          <w:sz w:val="22"/>
          <w:szCs w:val="22"/>
        </w:rPr>
      </w:pPr>
    </w:p>
    <w:p w14:paraId="7ED892D9" w14:textId="77777777" w:rsidR="00DA095D" w:rsidRPr="00C10DC7" w:rsidRDefault="00DA095D" w:rsidP="00D43ACD">
      <w:pPr>
        <w:widowControl/>
        <w:rPr>
          <w:rFonts w:ascii="Times New Roman" w:eastAsia="Calibri" w:hAnsi="Times New Roman"/>
          <w:sz w:val="22"/>
          <w:szCs w:val="22"/>
        </w:rPr>
      </w:pPr>
    </w:p>
    <w:p w14:paraId="558679D4" w14:textId="77777777" w:rsidR="00C10DC7" w:rsidRPr="00C10DC7" w:rsidRDefault="00C10DC7">
      <w:pPr>
        <w:widowControl/>
        <w:rPr>
          <w:rFonts w:ascii="Times New Roman" w:eastAsia="Calibri" w:hAnsi="Times New Roman"/>
          <w:sz w:val="22"/>
          <w:szCs w:val="22"/>
        </w:rPr>
      </w:pPr>
    </w:p>
    <w:sectPr w:rsidR="00C10DC7" w:rsidRPr="00C10DC7" w:rsidSect="008617DB">
      <w:footerReference w:type="even" r:id="rId21"/>
      <w:endnotePr>
        <w:numFmt w:val="decimal"/>
      </w:endnotePr>
      <w:type w:val="continuous"/>
      <w:pgSz w:w="12240" w:h="15840" w:code="1"/>
      <w:pgMar w:top="1152" w:right="1440" w:bottom="720" w:left="1440" w:header="1440" w:footer="31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56DB" w14:textId="77777777" w:rsidR="00502B1B" w:rsidRDefault="00502B1B">
      <w:pPr>
        <w:spacing w:line="20" w:lineRule="exact"/>
        <w:rPr>
          <w:sz w:val="24"/>
        </w:rPr>
      </w:pPr>
    </w:p>
  </w:endnote>
  <w:endnote w:type="continuationSeparator" w:id="0">
    <w:p w14:paraId="482450AF" w14:textId="77777777" w:rsidR="00502B1B" w:rsidRDefault="00502B1B">
      <w:r>
        <w:rPr>
          <w:sz w:val="24"/>
        </w:rPr>
        <w:t xml:space="preserve"> </w:t>
      </w:r>
    </w:p>
  </w:endnote>
  <w:endnote w:type="continuationNotice" w:id="1">
    <w:p w14:paraId="6A0C5BA9" w14:textId="77777777" w:rsidR="00502B1B" w:rsidRDefault="00502B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61113"/>
      <w:docPartObj>
        <w:docPartGallery w:val="Page Numbers (Bottom of Page)"/>
        <w:docPartUnique/>
      </w:docPartObj>
    </w:sdtPr>
    <w:sdtEndPr>
      <w:rPr>
        <w:noProof/>
      </w:rPr>
    </w:sdtEndPr>
    <w:sdtContent>
      <w:p w14:paraId="4110EEBA" w14:textId="7CAEEFED" w:rsidR="00502B1B" w:rsidRDefault="00502B1B" w:rsidP="008617DB">
        <w:pPr>
          <w:pStyle w:val="Footer"/>
          <w:tabs>
            <w:tab w:val="left" w:pos="3675"/>
            <w:tab w:val="right" w:pos="9360"/>
          </w:tabs>
        </w:pPr>
        <w:r>
          <w:tab/>
        </w:r>
        <w:r>
          <w:tab/>
        </w:r>
        <w:r>
          <w:tab/>
        </w:r>
        <w:r>
          <w:tab/>
        </w:r>
        <w:r>
          <w:fldChar w:fldCharType="begin"/>
        </w:r>
        <w:r>
          <w:instrText xml:space="preserve"> PAGE   \* MERGEFORMAT </w:instrText>
        </w:r>
        <w:r>
          <w:fldChar w:fldCharType="separate"/>
        </w:r>
        <w:r w:rsidR="00E4645D">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0D9F" w14:textId="77777777" w:rsidR="00502B1B" w:rsidRDefault="00502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15824" w14:textId="77777777" w:rsidR="00502B1B" w:rsidRDefault="00502B1B">
    <w:pPr>
      <w:pStyle w:val="Footer"/>
    </w:pPr>
  </w:p>
  <w:p w14:paraId="546F2C93" w14:textId="77777777" w:rsidR="00502B1B" w:rsidRDefault="00502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DC39" w14:textId="77777777" w:rsidR="00502B1B" w:rsidRDefault="00502B1B">
      <w:r>
        <w:rPr>
          <w:sz w:val="24"/>
        </w:rPr>
        <w:separator/>
      </w:r>
    </w:p>
  </w:footnote>
  <w:footnote w:type="continuationSeparator" w:id="0">
    <w:p w14:paraId="367F971A" w14:textId="77777777" w:rsidR="00502B1B" w:rsidRDefault="0050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E7477"/>
    <w:multiLevelType w:val="hybridMultilevel"/>
    <w:tmpl w:val="2D743E90"/>
    <w:lvl w:ilvl="0" w:tplc="6C08DA02">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4088D"/>
    <w:multiLevelType w:val="hybridMultilevel"/>
    <w:tmpl w:val="6E60FC42"/>
    <w:lvl w:ilvl="0" w:tplc="04090019">
      <w:start w:val="1"/>
      <w:numFmt w:val="lowerLetter"/>
      <w:lvlText w:val="%1."/>
      <w:lvlJc w:val="left"/>
      <w:pPr>
        <w:tabs>
          <w:tab w:val="num" w:pos="4320"/>
        </w:tabs>
        <w:ind w:left="43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5D5094"/>
    <w:multiLevelType w:val="hybridMultilevel"/>
    <w:tmpl w:val="57B0884E"/>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91587B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0A293A"/>
    <w:multiLevelType w:val="singleLevel"/>
    <w:tmpl w:val="A984BCC0"/>
    <w:lvl w:ilvl="0">
      <w:start w:val="4"/>
      <w:numFmt w:val="decimal"/>
      <w:lvlText w:val="%1."/>
      <w:lvlJc w:val="left"/>
      <w:pPr>
        <w:tabs>
          <w:tab w:val="num" w:pos="1080"/>
        </w:tabs>
        <w:ind w:left="1080" w:hanging="360"/>
      </w:pPr>
      <w:rPr>
        <w:rFonts w:hint="default"/>
        <w:u w:val="none"/>
      </w:rPr>
    </w:lvl>
  </w:abstractNum>
  <w:abstractNum w:abstractNumId="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6D4"/>
    <w:multiLevelType w:val="hybridMultilevel"/>
    <w:tmpl w:val="EEE80008"/>
    <w:lvl w:ilvl="0" w:tplc="990E58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CF0B08"/>
    <w:multiLevelType w:val="hybridMultilevel"/>
    <w:tmpl w:val="77C430C6"/>
    <w:lvl w:ilvl="0" w:tplc="5CD02F2E">
      <w:start w:val="1"/>
      <w:numFmt w:val="decimal"/>
      <w:lvlText w:val="%1."/>
      <w:lvlJc w:val="left"/>
      <w:pPr>
        <w:ind w:left="2016" w:hanging="72"/>
      </w:pPr>
      <w:rPr>
        <w:rFonts w:hint="default"/>
      </w:rPr>
    </w:lvl>
    <w:lvl w:ilvl="1" w:tplc="04090019">
      <w:start w:val="1"/>
      <w:numFmt w:val="lowerLetter"/>
      <w:lvlText w:val="%2."/>
      <w:lvlJc w:val="left"/>
      <w:pPr>
        <w:ind w:left="1800" w:hanging="360"/>
      </w:pPr>
    </w:lvl>
    <w:lvl w:ilvl="2" w:tplc="7C1E304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0" w15:restartNumberingAfterBreak="0">
    <w:nsid w:val="28A04F94"/>
    <w:multiLevelType w:val="hybridMultilevel"/>
    <w:tmpl w:val="6B08742A"/>
    <w:lvl w:ilvl="0" w:tplc="CCB84F32">
      <w:start w:val="1"/>
      <w:numFmt w:val="decimal"/>
      <w:lvlText w:val="%1."/>
      <w:lvlJc w:val="left"/>
      <w:pPr>
        <w:tabs>
          <w:tab w:val="num" w:pos="2049"/>
        </w:tabs>
        <w:ind w:left="2049" w:hanging="465"/>
      </w:pPr>
      <w:rPr>
        <w:rFonts w:hint="default"/>
      </w:rPr>
    </w:lvl>
    <w:lvl w:ilvl="1" w:tplc="1CBE1C3E">
      <w:start w:val="1"/>
      <w:numFmt w:val="upperLetter"/>
      <w:lvlText w:val="%2."/>
      <w:lvlJc w:val="left"/>
      <w:pPr>
        <w:tabs>
          <w:tab w:val="num" w:pos="2889"/>
        </w:tabs>
        <w:ind w:left="2889" w:hanging="585"/>
      </w:pPr>
      <w:rPr>
        <w:rFonts w:hint="default"/>
      </w:rPr>
    </w:lvl>
    <w:lvl w:ilvl="2" w:tplc="2D0232DA">
      <w:start w:val="1"/>
      <w:numFmt w:val="lowerLetter"/>
      <w:lvlText w:val="%3."/>
      <w:lvlJc w:val="left"/>
      <w:pPr>
        <w:tabs>
          <w:tab w:val="num" w:pos="3564"/>
        </w:tabs>
        <w:ind w:left="3564" w:hanging="360"/>
      </w:pPr>
      <w:rPr>
        <w:rFonts w:hint="default"/>
      </w:rPr>
    </w:lvl>
    <w:lvl w:ilvl="3" w:tplc="009002DA">
      <w:start w:val="3"/>
      <w:numFmt w:val="lowerLetter"/>
      <w:lvlText w:val="%4)"/>
      <w:lvlJc w:val="left"/>
      <w:pPr>
        <w:tabs>
          <w:tab w:val="num" w:pos="4320"/>
        </w:tabs>
        <w:ind w:left="4320" w:hanging="576"/>
      </w:pPr>
      <w:rPr>
        <w:rFonts w:hint="default"/>
      </w:r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1" w15:restartNumberingAfterBreak="0">
    <w:nsid w:val="2BA91E8D"/>
    <w:multiLevelType w:val="hybridMultilevel"/>
    <w:tmpl w:val="B39602DA"/>
    <w:lvl w:ilvl="0" w:tplc="E3024872">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26001"/>
    <w:multiLevelType w:val="hybridMultilevel"/>
    <w:tmpl w:val="5AD4C8DE"/>
    <w:lvl w:ilvl="0" w:tplc="25A6C238">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3" w15:restartNumberingAfterBreak="0">
    <w:nsid w:val="2C8B1009"/>
    <w:multiLevelType w:val="hybridMultilevel"/>
    <w:tmpl w:val="AA8E86FC"/>
    <w:lvl w:ilvl="0" w:tplc="19263DA2">
      <w:start w:val="1"/>
      <w:numFmt w:val="decimal"/>
      <w:lvlText w:val="%1."/>
      <w:lvlJc w:val="left"/>
      <w:pPr>
        <w:tabs>
          <w:tab w:val="num" w:pos="2235"/>
        </w:tabs>
        <w:ind w:left="2235" w:hanging="360"/>
      </w:pPr>
      <w:rPr>
        <w:rFonts w:hint="default"/>
      </w:rPr>
    </w:lvl>
    <w:lvl w:ilvl="1" w:tplc="F9D2B04E">
      <w:start w:val="5"/>
      <w:numFmt w:val="upperRoman"/>
      <w:lvlText w:val="%2."/>
      <w:lvlJc w:val="left"/>
      <w:pPr>
        <w:tabs>
          <w:tab w:val="num" w:pos="3315"/>
        </w:tabs>
        <w:ind w:left="3315" w:hanging="720"/>
      </w:pPr>
      <w:rPr>
        <w:rFonts w:hint="default"/>
      </w:r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14" w15:restartNumberingAfterBreak="0">
    <w:nsid w:val="2F2271E9"/>
    <w:multiLevelType w:val="hybridMultilevel"/>
    <w:tmpl w:val="AD9AA29C"/>
    <w:lvl w:ilvl="0" w:tplc="0F54636C">
      <w:start w:val="1"/>
      <w:numFmt w:val="lowerLetter"/>
      <w:lvlText w:val="%1)"/>
      <w:lvlJc w:val="left"/>
      <w:pPr>
        <w:ind w:left="4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0B2B"/>
    <w:multiLevelType w:val="hybridMultilevel"/>
    <w:tmpl w:val="10FCD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63185"/>
    <w:multiLevelType w:val="hybridMultilevel"/>
    <w:tmpl w:val="4192D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47CA"/>
    <w:multiLevelType w:val="hybridMultilevel"/>
    <w:tmpl w:val="47A61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803DD"/>
    <w:multiLevelType w:val="hybridMultilevel"/>
    <w:tmpl w:val="E64A33BC"/>
    <w:lvl w:ilvl="0" w:tplc="0409000F">
      <w:start w:val="1"/>
      <w:numFmt w:val="decimal"/>
      <w:lvlText w:val="%1."/>
      <w:lvlJc w:val="left"/>
      <w:pPr>
        <w:tabs>
          <w:tab w:val="num" w:pos="2304"/>
        </w:tabs>
        <w:ind w:left="2304" w:hanging="360"/>
      </w:pPr>
    </w:lvl>
    <w:lvl w:ilvl="1" w:tplc="3C68F318">
      <w:start w:val="4"/>
      <w:numFmt w:val="lowerLetter"/>
      <w:lvlText w:val="%2."/>
      <w:lvlJc w:val="left"/>
      <w:pPr>
        <w:tabs>
          <w:tab w:val="num" w:pos="3384"/>
        </w:tabs>
        <w:ind w:left="3384" w:hanging="720"/>
      </w:pPr>
      <w:rPr>
        <w:rFonts w:hint="default"/>
      </w:r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22" w15:restartNumberingAfterBreak="0">
    <w:nsid w:val="4A12506C"/>
    <w:multiLevelType w:val="multilevel"/>
    <w:tmpl w:val="08A028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802B83"/>
    <w:multiLevelType w:val="multilevel"/>
    <w:tmpl w:val="08A028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C78C8"/>
    <w:multiLevelType w:val="multilevel"/>
    <w:tmpl w:val="B40C9F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323FE6"/>
    <w:multiLevelType w:val="hybridMultilevel"/>
    <w:tmpl w:val="BF7EEAC6"/>
    <w:lvl w:ilvl="0" w:tplc="B6B012BA">
      <w:start w:val="3"/>
      <w:numFmt w:val="upperLetter"/>
      <w:lvlText w:val="%1."/>
      <w:lvlJc w:val="left"/>
      <w:pPr>
        <w:tabs>
          <w:tab w:val="num" w:pos="2166"/>
        </w:tabs>
        <w:ind w:left="2166" w:hanging="585"/>
      </w:pPr>
      <w:rPr>
        <w:rFonts w:hint="default"/>
      </w:rPr>
    </w:lvl>
    <w:lvl w:ilvl="1" w:tplc="0409000F">
      <w:start w:val="1"/>
      <w:numFmt w:val="decimal"/>
      <w:lvlText w:val="%2."/>
      <w:lvlJc w:val="left"/>
      <w:pPr>
        <w:tabs>
          <w:tab w:val="num" w:pos="2661"/>
        </w:tabs>
        <w:ind w:left="2661" w:hanging="360"/>
      </w:pPr>
    </w:lvl>
    <w:lvl w:ilvl="2" w:tplc="0409001B">
      <w:start w:val="1"/>
      <w:numFmt w:val="lowerRoman"/>
      <w:lvlText w:val="%3."/>
      <w:lvlJc w:val="right"/>
      <w:pPr>
        <w:tabs>
          <w:tab w:val="num" w:pos="3381"/>
        </w:tabs>
        <w:ind w:left="3381" w:hanging="180"/>
      </w:pPr>
    </w:lvl>
    <w:lvl w:ilvl="3" w:tplc="0409000F" w:tentative="1">
      <w:start w:val="1"/>
      <w:numFmt w:val="decimal"/>
      <w:lvlText w:val="%4."/>
      <w:lvlJc w:val="left"/>
      <w:pPr>
        <w:tabs>
          <w:tab w:val="num" w:pos="4101"/>
        </w:tabs>
        <w:ind w:left="4101" w:hanging="360"/>
      </w:pPr>
    </w:lvl>
    <w:lvl w:ilvl="4" w:tplc="04090019" w:tentative="1">
      <w:start w:val="1"/>
      <w:numFmt w:val="lowerLetter"/>
      <w:lvlText w:val="%5."/>
      <w:lvlJc w:val="left"/>
      <w:pPr>
        <w:tabs>
          <w:tab w:val="num" w:pos="4821"/>
        </w:tabs>
        <w:ind w:left="4821" w:hanging="360"/>
      </w:pPr>
    </w:lvl>
    <w:lvl w:ilvl="5" w:tplc="0409001B" w:tentative="1">
      <w:start w:val="1"/>
      <w:numFmt w:val="lowerRoman"/>
      <w:lvlText w:val="%6."/>
      <w:lvlJc w:val="right"/>
      <w:pPr>
        <w:tabs>
          <w:tab w:val="num" w:pos="5541"/>
        </w:tabs>
        <w:ind w:left="5541" w:hanging="180"/>
      </w:pPr>
    </w:lvl>
    <w:lvl w:ilvl="6" w:tplc="0409000F" w:tentative="1">
      <w:start w:val="1"/>
      <w:numFmt w:val="decimal"/>
      <w:lvlText w:val="%7."/>
      <w:lvlJc w:val="left"/>
      <w:pPr>
        <w:tabs>
          <w:tab w:val="num" w:pos="6261"/>
        </w:tabs>
        <w:ind w:left="6261" w:hanging="360"/>
      </w:pPr>
    </w:lvl>
    <w:lvl w:ilvl="7" w:tplc="04090019" w:tentative="1">
      <w:start w:val="1"/>
      <w:numFmt w:val="lowerLetter"/>
      <w:lvlText w:val="%8."/>
      <w:lvlJc w:val="left"/>
      <w:pPr>
        <w:tabs>
          <w:tab w:val="num" w:pos="6981"/>
        </w:tabs>
        <w:ind w:left="6981" w:hanging="360"/>
      </w:pPr>
    </w:lvl>
    <w:lvl w:ilvl="8" w:tplc="0409001B" w:tentative="1">
      <w:start w:val="1"/>
      <w:numFmt w:val="lowerRoman"/>
      <w:lvlText w:val="%9."/>
      <w:lvlJc w:val="right"/>
      <w:pPr>
        <w:tabs>
          <w:tab w:val="num" w:pos="7701"/>
        </w:tabs>
        <w:ind w:left="7701" w:hanging="180"/>
      </w:pPr>
    </w:lvl>
  </w:abstractNum>
  <w:abstractNum w:abstractNumId="29" w15:restartNumberingAfterBreak="0">
    <w:nsid w:val="680734E8"/>
    <w:multiLevelType w:val="hybridMultilevel"/>
    <w:tmpl w:val="8C04EC80"/>
    <w:lvl w:ilvl="0" w:tplc="7C646B1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E0D24"/>
    <w:multiLevelType w:val="hybridMultilevel"/>
    <w:tmpl w:val="5A76D728"/>
    <w:lvl w:ilvl="0" w:tplc="35DCA194">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1" w15:restartNumberingAfterBreak="0">
    <w:nsid w:val="6EEC297D"/>
    <w:multiLevelType w:val="hybridMultilevel"/>
    <w:tmpl w:val="8BF26638"/>
    <w:lvl w:ilvl="0" w:tplc="343EAA7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AB5341"/>
    <w:multiLevelType w:val="hybridMultilevel"/>
    <w:tmpl w:val="E214C6AE"/>
    <w:lvl w:ilvl="0" w:tplc="3264A65E">
      <w:start w:val="1"/>
      <w:numFmt w:val="decimal"/>
      <w:lvlText w:val="%1."/>
      <w:lvlJc w:val="left"/>
      <w:pPr>
        <w:tabs>
          <w:tab w:val="num" w:pos="2160"/>
        </w:tabs>
        <w:ind w:left="2160" w:hanging="360"/>
      </w:pPr>
      <w:rPr>
        <w:rFonts w:hint="default"/>
      </w:rPr>
    </w:lvl>
    <w:lvl w:ilvl="1" w:tplc="64EC39A4">
      <w:start w:val="9"/>
      <w:numFmt w:val="lowerLetter"/>
      <w:lvlText w:val="%2."/>
      <w:lvlJc w:val="left"/>
      <w:pPr>
        <w:tabs>
          <w:tab w:val="num" w:pos="3240"/>
        </w:tabs>
        <w:ind w:left="3240" w:hanging="720"/>
      </w:pPr>
      <w:rPr>
        <w:rFonts w:hint="default"/>
      </w:rPr>
    </w:lvl>
    <w:lvl w:ilvl="2" w:tplc="0F54636C">
      <w:start w:val="1"/>
      <w:numFmt w:val="lowerLetter"/>
      <w:lvlText w:val="%3)"/>
      <w:lvlJc w:val="left"/>
      <w:pPr>
        <w:ind w:left="414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0DC0027"/>
    <w:multiLevelType w:val="hybridMultilevel"/>
    <w:tmpl w:val="8F10D364"/>
    <w:lvl w:ilvl="0" w:tplc="C7F47F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36" w15:restartNumberingAfterBreak="0">
    <w:nsid w:val="7C9A61A7"/>
    <w:multiLevelType w:val="hybridMultilevel"/>
    <w:tmpl w:val="5BC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4"/>
  </w:num>
  <w:num w:numId="4">
    <w:abstractNumId w:val="28"/>
  </w:num>
  <w:num w:numId="5">
    <w:abstractNumId w:val="21"/>
  </w:num>
  <w:num w:numId="6">
    <w:abstractNumId w:val="32"/>
  </w:num>
  <w:num w:numId="7">
    <w:abstractNumId w:val="13"/>
  </w:num>
  <w:num w:numId="8">
    <w:abstractNumId w:val="31"/>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35"/>
  </w:num>
  <w:num w:numId="16">
    <w:abstractNumId w:val="18"/>
  </w:num>
  <w:num w:numId="17">
    <w:abstractNumId w:val="15"/>
  </w:num>
  <w:num w:numId="18">
    <w:abstractNumId w:val="9"/>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6"/>
  </w:num>
  <w:num w:numId="24">
    <w:abstractNumId w:val="25"/>
  </w:num>
  <w:num w:numId="25">
    <w:abstractNumId w:val="4"/>
  </w:num>
  <w:num w:numId="26">
    <w:abstractNumId w:val="26"/>
  </w:num>
  <w:num w:numId="27">
    <w:abstractNumId w:val="0"/>
  </w:num>
  <w:num w:numId="28">
    <w:abstractNumId w:val="17"/>
  </w:num>
  <w:num w:numId="29">
    <w:abstractNumId w:val="3"/>
  </w:num>
  <w:num w:numId="30">
    <w:abstractNumId w:val="1"/>
  </w:num>
  <w:num w:numId="31">
    <w:abstractNumId w:val="22"/>
  </w:num>
  <w:num w:numId="32">
    <w:abstractNumId w:val="23"/>
  </w:num>
  <w:num w:numId="33">
    <w:abstractNumId w:val="27"/>
  </w:num>
  <w:num w:numId="34">
    <w:abstractNumId w:val="19"/>
  </w:num>
  <w:num w:numId="35">
    <w:abstractNumId w:val="20"/>
  </w:num>
  <w:num w:numId="36">
    <w:abstractNumId w:val="1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ysia bunten">
    <w15:presenceInfo w15:providerId="None" w15:userId="elysia bun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AB"/>
    <w:rsid w:val="00000BBE"/>
    <w:rsid w:val="00002462"/>
    <w:rsid w:val="000024CA"/>
    <w:rsid w:val="00002E77"/>
    <w:rsid w:val="0001372B"/>
    <w:rsid w:val="000159B3"/>
    <w:rsid w:val="00021E23"/>
    <w:rsid w:val="000234FC"/>
    <w:rsid w:val="00030EF6"/>
    <w:rsid w:val="000355EA"/>
    <w:rsid w:val="00035F34"/>
    <w:rsid w:val="000426E4"/>
    <w:rsid w:val="00046998"/>
    <w:rsid w:val="000508ED"/>
    <w:rsid w:val="00051767"/>
    <w:rsid w:val="00056F80"/>
    <w:rsid w:val="00062C60"/>
    <w:rsid w:val="000673A7"/>
    <w:rsid w:val="00067568"/>
    <w:rsid w:val="000713D2"/>
    <w:rsid w:val="000721BF"/>
    <w:rsid w:val="00074AA0"/>
    <w:rsid w:val="000779A0"/>
    <w:rsid w:val="00080FA3"/>
    <w:rsid w:val="000851C2"/>
    <w:rsid w:val="000854B6"/>
    <w:rsid w:val="0008606C"/>
    <w:rsid w:val="000920A4"/>
    <w:rsid w:val="000A373C"/>
    <w:rsid w:val="000A4383"/>
    <w:rsid w:val="000B2686"/>
    <w:rsid w:val="000B2882"/>
    <w:rsid w:val="000B4F0B"/>
    <w:rsid w:val="000B7F18"/>
    <w:rsid w:val="000C0D7D"/>
    <w:rsid w:val="000C1E44"/>
    <w:rsid w:val="000C52FD"/>
    <w:rsid w:val="000C5809"/>
    <w:rsid w:val="000C5862"/>
    <w:rsid w:val="000C6BFC"/>
    <w:rsid w:val="000C73EE"/>
    <w:rsid w:val="000D4FAE"/>
    <w:rsid w:val="000D7247"/>
    <w:rsid w:val="000D7425"/>
    <w:rsid w:val="000D7BD3"/>
    <w:rsid w:val="000E7872"/>
    <w:rsid w:val="000F0C5C"/>
    <w:rsid w:val="000F5E45"/>
    <w:rsid w:val="00100445"/>
    <w:rsid w:val="00101155"/>
    <w:rsid w:val="00103516"/>
    <w:rsid w:val="00104B0F"/>
    <w:rsid w:val="001177B6"/>
    <w:rsid w:val="00125D82"/>
    <w:rsid w:val="00126AA0"/>
    <w:rsid w:val="00130EC8"/>
    <w:rsid w:val="0013629D"/>
    <w:rsid w:val="00136977"/>
    <w:rsid w:val="0013699B"/>
    <w:rsid w:val="00136FB1"/>
    <w:rsid w:val="00137F77"/>
    <w:rsid w:val="00143BAE"/>
    <w:rsid w:val="00146331"/>
    <w:rsid w:val="0014714F"/>
    <w:rsid w:val="00154F4E"/>
    <w:rsid w:val="00157C23"/>
    <w:rsid w:val="00160FA8"/>
    <w:rsid w:val="00166A8A"/>
    <w:rsid w:val="0017218A"/>
    <w:rsid w:val="00182148"/>
    <w:rsid w:val="00185D10"/>
    <w:rsid w:val="00186101"/>
    <w:rsid w:val="00193D7D"/>
    <w:rsid w:val="00194DF1"/>
    <w:rsid w:val="00195909"/>
    <w:rsid w:val="001A1707"/>
    <w:rsid w:val="001A42FC"/>
    <w:rsid w:val="001B37F7"/>
    <w:rsid w:val="001C65F7"/>
    <w:rsid w:val="001C6DD5"/>
    <w:rsid w:val="001C784A"/>
    <w:rsid w:val="001D537E"/>
    <w:rsid w:val="001D5486"/>
    <w:rsid w:val="001D58D3"/>
    <w:rsid w:val="001D66E3"/>
    <w:rsid w:val="001D752F"/>
    <w:rsid w:val="00201B79"/>
    <w:rsid w:val="002032E0"/>
    <w:rsid w:val="00203C09"/>
    <w:rsid w:val="00203D53"/>
    <w:rsid w:val="00212167"/>
    <w:rsid w:val="002148A6"/>
    <w:rsid w:val="00222BB1"/>
    <w:rsid w:val="0023145D"/>
    <w:rsid w:val="00240D43"/>
    <w:rsid w:val="00242BBF"/>
    <w:rsid w:val="0025052F"/>
    <w:rsid w:val="0026764D"/>
    <w:rsid w:val="00280B64"/>
    <w:rsid w:val="00284BDD"/>
    <w:rsid w:val="002878B5"/>
    <w:rsid w:val="0029109F"/>
    <w:rsid w:val="00293CFA"/>
    <w:rsid w:val="002A4F17"/>
    <w:rsid w:val="002B5BD2"/>
    <w:rsid w:val="002B7A38"/>
    <w:rsid w:val="002C3CA9"/>
    <w:rsid w:val="002D0F1E"/>
    <w:rsid w:val="002D1197"/>
    <w:rsid w:val="002D3F3F"/>
    <w:rsid w:val="002E463A"/>
    <w:rsid w:val="002F4488"/>
    <w:rsid w:val="002F54D2"/>
    <w:rsid w:val="003026C9"/>
    <w:rsid w:val="0030283D"/>
    <w:rsid w:val="0030291B"/>
    <w:rsid w:val="003059A3"/>
    <w:rsid w:val="0032791B"/>
    <w:rsid w:val="00341EF0"/>
    <w:rsid w:val="00343FAA"/>
    <w:rsid w:val="00350B06"/>
    <w:rsid w:val="00351B12"/>
    <w:rsid w:val="00352D8D"/>
    <w:rsid w:val="003557F0"/>
    <w:rsid w:val="00355F2D"/>
    <w:rsid w:val="00356ACE"/>
    <w:rsid w:val="00357448"/>
    <w:rsid w:val="003623EE"/>
    <w:rsid w:val="00367B91"/>
    <w:rsid w:val="003729EE"/>
    <w:rsid w:val="00373122"/>
    <w:rsid w:val="00375520"/>
    <w:rsid w:val="003776D9"/>
    <w:rsid w:val="00387234"/>
    <w:rsid w:val="0039063D"/>
    <w:rsid w:val="00395590"/>
    <w:rsid w:val="003A39A1"/>
    <w:rsid w:val="003A5112"/>
    <w:rsid w:val="003B7D3B"/>
    <w:rsid w:val="003C14B2"/>
    <w:rsid w:val="003D16AE"/>
    <w:rsid w:val="003D7E7C"/>
    <w:rsid w:val="003E2328"/>
    <w:rsid w:val="003E5B17"/>
    <w:rsid w:val="003E7DB9"/>
    <w:rsid w:val="00402E3E"/>
    <w:rsid w:val="004120A2"/>
    <w:rsid w:val="00413B9D"/>
    <w:rsid w:val="00426284"/>
    <w:rsid w:val="004314F8"/>
    <w:rsid w:val="00433018"/>
    <w:rsid w:val="00437287"/>
    <w:rsid w:val="00440E5A"/>
    <w:rsid w:val="00442EDE"/>
    <w:rsid w:val="004450EA"/>
    <w:rsid w:val="0044617F"/>
    <w:rsid w:val="004465B9"/>
    <w:rsid w:val="00450944"/>
    <w:rsid w:val="0045675E"/>
    <w:rsid w:val="00466521"/>
    <w:rsid w:val="0047120A"/>
    <w:rsid w:val="0047311D"/>
    <w:rsid w:val="00474883"/>
    <w:rsid w:val="00485954"/>
    <w:rsid w:val="004916D3"/>
    <w:rsid w:val="004926ED"/>
    <w:rsid w:val="004948EF"/>
    <w:rsid w:val="004A353B"/>
    <w:rsid w:val="004A3838"/>
    <w:rsid w:val="004A3CAB"/>
    <w:rsid w:val="004B4AC6"/>
    <w:rsid w:val="004B545D"/>
    <w:rsid w:val="004B69F9"/>
    <w:rsid w:val="004C28A4"/>
    <w:rsid w:val="004C4660"/>
    <w:rsid w:val="004C4E3F"/>
    <w:rsid w:val="004E33CC"/>
    <w:rsid w:val="004F3CA5"/>
    <w:rsid w:val="00501940"/>
    <w:rsid w:val="00501EB4"/>
    <w:rsid w:val="00502B1B"/>
    <w:rsid w:val="005125AE"/>
    <w:rsid w:val="00516DB2"/>
    <w:rsid w:val="00520597"/>
    <w:rsid w:val="00522A75"/>
    <w:rsid w:val="0053419B"/>
    <w:rsid w:val="00534A5B"/>
    <w:rsid w:val="00536C3C"/>
    <w:rsid w:val="0054652D"/>
    <w:rsid w:val="00551198"/>
    <w:rsid w:val="0055319E"/>
    <w:rsid w:val="0055458E"/>
    <w:rsid w:val="00560DC3"/>
    <w:rsid w:val="00566CAF"/>
    <w:rsid w:val="0056701E"/>
    <w:rsid w:val="00567EA5"/>
    <w:rsid w:val="005753B6"/>
    <w:rsid w:val="00576038"/>
    <w:rsid w:val="0058525F"/>
    <w:rsid w:val="00585354"/>
    <w:rsid w:val="00586AD9"/>
    <w:rsid w:val="00586DEC"/>
    <w:rsid w:val="00587E54"/>
    <w:rsid w:val="005925B6"/>
    <w:rsid w:val="005B205E"/>
    <w:rsid w:val="005B4464"/>
    <w:rsid w:val="005C2CA7"/>
    <w:rsid w:val="005C48BB"/>
    <w:rsid w:val="005E2196"/>
    <w:rsid w:val="005E3376"/>
    <w:rsid w:val="005F4315"/>
    <w:rsid w:val="005F4B85"/>
    <w:rsid w:val="00604148"/>
    <w:rsid w:val="00607C75"/>
    <w:rsid w:val="006134BE"/>
    <w:rsid w:val="00615FAA"/>
    <w:rsid w:val="00622072"/>
    <w:rsid w:val="00626770"/>
    <w:rsid w:val="006324B1"/>
    <w:rsid w:val="00636245"/>
    <w:rsid w:val="00636F7B"/>
    <w:rsid w:val="00640990"/>
    <w:rsid w:val="0064333C"/>
    <w:rsid w:val="00643E4B"/>
    <w:rsid w:val="00645E1D"/>
    <w:rsid w:val="00651C05"/>
    <w:rsid w:val="00655769"/>
    <w:rsid w:val="00660EF0"/>
    <w:rsid w:val="00662E88"/>
    <w:rsid w:val="00666417"/>
    <w:rsid w:val="00666EC0"/>
    <w:rsid w:val="006726DD"/>
    <w:rsid w:val="006730CA"/>
    <w:rsid w:val="006749E7"/>
    <w:rsid w:val="006850C0"/>
    <w:rsid w:val="00685BF9"/>
    <w:rsid w:val="00697B69"/>
    <w:rsid w:val="006A4CAB"/>
    <w:rsid w:val="006B7032"/>
    <w:rsid w:val="006C2DB4"/>
    <w:rsid w:val="006D0F33"/>
    <w:rsid w:val="006E1A9C"/>
    <w:rsid w:val="006E22AE"/>
    <w:rsid w:val="006F1328"/>
    <w:rsid w:val="006F4838"/>
    <w:rsid w:val="006F7176"/>
    <w:rsid w:val="007047FA"/>
    <w:rsid w:val="007066BC"/>
    <w:rsid w:val="00706ECF"/>
    <w:rsid w:val="007070C7"/>
    <w:rsid w:val="00710DAD"/>
    <w:rsid w:val="00712B69"/>
    <w:rsid w:val="00715A76"/>
    <w:rsid w:val="00726177"/>
    <w:rsid w:val="00741491"/>
    <w:rsid w:val="00745E2D"/>
    <w:rsid w:val="00756E4E"/>
    <w:rsid w:val="007600E4"/>
    <w:rsid w:val="00766AD4"/>
    <w:rsid w:val="007730C9"/>
    <w:rsid w:val="00775832"/>
    <w:rsid w:val="00793C19"/>
    <w:rsid w:val="007A0B5D"/>
    <w:rsid w:val="007A1587"/>
    <w:rsid w:val="007A1E53"/>
    <w:rsid w:val="007B2285"/>
    <w:rsid w:val="007B71BA"/>
    <w:rsid w:val="007C5FDA"/>
    <w:rsid w:val="007D0D12"/>
    <w:rsid w:val="007D2687"/>
    <w:rsid w:val="007D3C0F"/>
    <w:rsid w:val="007E081C"/>
    <w:rsid w:val="007E1573"/>
    <w:rsid w:val="007E3602"/>
    <w:rsid w:val="007E362F"/>
    <w:rsid w:val="007E703E"/>
    <w:rsid w:val="007F0655"/>
    <w:rsid w:val="00801159"/>
    <w:rsid w:val="00810C23"/>
    <w:rsid w:val="00825744"/>
    <w:rsid w:val="008329FF"/>
    <w:rsid w:val="00840D48"/>
    <w:rsid w:val="008526B7"/>
    <w:rsid w:val="00854622"/>
    <w:rsid w:val="00855455"/>
    <w:rsid w:val="00856B00"/>
    <w:rsid w:val="00860547"/>
    <w:rsid w:val="00861778"/>
    <w:rsid w:val="008617DB"/>
    <w:rsid w:val="008631D1"/>
    <w:rsid w:val="00863FA3"/>
    <w:rsid w:val="008663F5"/>
    <w:rsid w:val="00873A6F"/>
    <w:rsid w:val="00876F79"/>
    <w:rsid w:val="00880B7D"/>
    <w:rsid w:val="00885A2C"/>
    <w:rsid w:val="00886711"/>
    <w:rsid w:val="0089202C"/>
    <w:rsid w:val="00895C41"/>
    <w:rsid w:val="008979FC"/>
    <w:rsid w:val="008A0C20"/>
    <w:rsid w:val="008A57AB"/>
    <w:rsid w:val="008B17C3"/>
    <w:rsid w:val="008B539B"/>
    <w:rsid w:val="008B7987"/>
    <w:rsid w:val="008C128A"/>
    <w:rsid w:val="008C6F3E"/>
    <w:rsid w:val="008D1F57"/>
    <w:rsid w:val="008D2EAB"/>
    <w:rsid w:val="008D3B2F"/>
    <w:rsid w:val="008D526C"/>
    <w:rsid w:val="008D6A35"/>
    <w:rsid w:val="008E291A"/>
    <w:rsid w:val="009022F2"/>
    <w:rsid w:val="0092492F"/>
    <w:rsid w:val="00925356"/>
    <w:rsid w:val="009256FC"/>
    <w:rsid w:val="0093651B"/>
    <w:rsid w:val="00936BEC"/>
    <w:rsid w:val="00936C15"/>
    <w:rsid w:val="00940D2D"/>
    <w:rsid w:val="0094228B"/>
    <w:rsid w:val="009474A9"/>
    <w:rsid w:val="00950FF2"/>
    <w:rsid w:val="009547CB"/>
    <w:rsid w:val="0095739E"/>
    <w:rsid w:val="0096030F"/>
    <w:rsid w:val="00960D8D"/>
    <w:rsid w:val="00964814"/>
    <w:rsid w:val="009721EA"/>
    <w:rsid w:val="00986CA5"/>
    <w:rsid w:val="009908B8"/>
    <w:rsid w:val="009A1459"/>
    <w:rsid w:val="009A2CA7"/>
    <w:rsid w:val="009A4296"/>
    <w:rsid w:val="009B3F1A"/>
    <w:rsid w:val="009B6C8E"/>
    <w:rsid w:val="009C4E73"/>
    <w:rsid w:val="009C716A"/>
    <w:rsid w:val="009D16CA"/>
    <w:rsid w:val="009D4EBF"/>
    <w:rsid w:val="009D6739"/>
    <w:rsid w:val="009D6740"/>
    <w:rsid w:val="009F3D8F"/>
    <w:rsid w:val="009F6CA3"/>
    <w:rsid w:val="00A0241C"/>
    <w:rsid w:val="00A03696"/>
    <w:rsid w:val="00A103FB"/>
    <w:rsid w:val="00A138E7"/>
    <w:rsid w:val="00A3375D"/>
    <w:rsid w:val="00A37DF4"/>
    <w:rsid w:val="00A423AB"/>
    <w:rsid w:val="00A42CBC"/>
    <w:rsid w:val="00A43256"/>
    <w:rsid w:val="00A51B63"/>
    <w:rsid w:val="00A523E0"/>
    <w:rsid w:val="00A52483"/>
    <w:rsid w:val="00A529EF"/>
    <w:rsid w:val="00A64479"/>
    <w:rsid w:val="00A66767"/>
    <w:rsid w:val="00A6763D"/>
    <w:rsid w:val="00A70BB9"/>
    <w:rsid w:val="00A75839"/>
    <w:rsid w:val="00A80744"/>
    <w:rsid w:val="00A8603B"/>
    <w:rsid w:val="00A8759B"/>
    <w:rsid w:val="00A919CE"/>
    <w:rsid w:val="00A93926"/>
    <w:rsid w:val="00A95F81"/>
    <w:rsid w:val="00AB0E45"/>
    <w:rsid w:val="00AB471A"/>
    <w:rsid w:val="00AC0347"/>
    <w:rsid w:val="00AE6C5D"/>
    <w:rsid w:val="00AF5F21"/>
    <w:rsid w:val="00AF7177"/>
    <w:rsid w:val="00B00FE8"/>
    <w:rsid w:val="00B03B7D"/>
    <w:rsid w:val="00B11A83"/>
    <w:rsid w:val="00B172EF"/>
    <w:rsid w:val="00B2043A"/>
    <w:rsid w:val="00B221F5"/>
    <w:rsid w:val="00B241C2"/>
    <w:rsid w:val="00B3578D"/>
    <w:rsid w:val="00B37315"/>
    <w:rsid w:val="00B4039C"/>
    <w:rsid w:val="00B421F8"/>
    <w:rsid w:val="00B465BC"/>
    <w:rsid w:val="00B570C9"/>
    <w:rsid w:val="00B61FDC"/>
    <w:rsid w:val="00B653BB"/>
    <w:rsid w:val="00B65489"/>
    <w:rsid w:val="00B676BD"/>
    <w:rsid w:val="00B73C27"/>
    <w:rsid w:val="00B74A05"/>
    <w:rsid w:val="00B75C2A"/>
    <w:rsid w:val="00B76A8F"/>
    <w:rsid w:val="00B774CB"/>
    <w:rsid w:val="00B800FC"/>
    <w:rsid w:val="00B81E70"/>
    <w:rsid w:val="00B83600"/>
    <w:rsid w:val="00B84016"/>
    <w:rsid w:val="00B8649E"/>
    <w:rsid w:val="00B87CEC"/>
    <w:rsid w:val="00B90C0D"/>
    <w:rsid w:val="00B92BC0"/>
    <w:rsid w:val="00B95E93"/>
    <w:rsid w:val="00BA2C64"/>
    <w:rsid w:val="00BA4EE8"/>
    <w:rsid w:val="00BA575D"/>
    <w:rsid w:val="00BB49FF"/>
    <w:rsid w:val="00BC03AB"/>
    <w:rsid w:val="00BC251F"/>
    <w:rsid w:val="00BC28B4"/>
    <w:rsid w:val="00BC2CE9"/>
    <w:rsid w:val="00BC2D71"/>
    <w:rsid w:val="00BC3583"/>
    <w:rsid w:val="00BC616C"/>
    <w:rsid w:val="00BC7774"/>
    <w:rsid w:val="00BD41D1"/>
    <w:rsid w:val="00BD6063"/>
    <w:rsid w:val="00BD7159"/>
    <w:rsid w:val="00BE0717"/>
    <w:rsid w:val="00BE16E5"/>
    <w:rsid w:val="00BE4775"/>
    <w:rsid w:val="00BE4C27"/>
    <w:rsid w:val="00BF0EB4"/>
    <w:rsid w:val="00BF3D02"/>
    <w:rsid w:val="00C032EC"/>
    <w:rsid w:val="00C04C5D"/>
    <w:rsid w:val="00C10DC7"/>
    <w:rsid w:val="00C139E9"/>
    <w:rsid w:val="00C15C6C"/>
    <w:rsid w:val="00C217F5"/>
    <w:rsid w:val="00C25F51"/>
    <w:rsid w:val="00C2657F"/>
    <w:rsid w:val="00C37640"/>
    <w:rsid w:val="00C37F87"/>
    <w:rsid w:val="00C457A9"/>
    <w:rsid w:val="00C46EC2"/>
    <w:rsid w:val="00C476A5"/>
    <w:rsid w:val="00C5238D"/>
    <w:rsid w:val="00C62E20"/>
    <w:rsid w:val="00C64EF7"/>
    <w:rsid w:val="00C65438"/>
    <w:rsid w:val="00C706EF"/>
    <w:rsid w:val="00C826A4"/>
    <w:rsid w:val="00C937C5"/>
    <w:rsid w:val="00C96526"/>
    <w:rsid w:val="00CA07D6"/>
    <w:rsid w:val="00CA6591"/>
    <w:rsid w:val="00CC2AF9"/>
    <w:rsid w:val="00CD3E20"/>
    <w:rsid w:val="00CD42B4"/>
    <w:rsid w:val="00CD4C31"/>
    <w:rsid w:val="00CE4C9F"/>
    <w:rsid w:val="00CE522D"/>
    <w:rsid w:val="00CF5667"/>
    <w:rsid w:val="00CF7525"/>
    <w:rsid w:val="00D01535"/>
    <w:rsid w:val="00D01BF6"/>
    <w:rsid w:val="00D049C1"/>
    <w:rsid w:val="00D24887"/>
    <w:rsid w:val="00D319EB"/>
    <w:rsid w:val="00D35022"/>
    <w:rsid w:val="00D43ACD"/>
    <w:rsid w:val="00D64DAD"/>
    <w:rsid w:val="00D67F3A"/>
    <w:rsid w:val="00D832B7"/>
    <w:rsid w:val="00D86666"/>
    <w:rsid w:val="00D87390"/>
    <w:rsid w:val="00D90357"/>
    <w:rsid w:val="00D9171C"/>
    <w:rsid w:val="00D95C46"/>
    <w:rsid w:val="00DA095D"/>
    <w:rsid w:val="00DA5891"/>
    <w:rsid w:val="00DA7A8C"/>
    <w:rsid w:val="00DB14F2"/>
    <w:rsid w:val="00DB34C8"/>
    <w:rsid w:val="00DB4791"/>
    <w:rsid w:val="00DB5592"/>
    <w:rsid w:val="00DD0792"/>
    <w:rsid w:val="00DD2C2D"/>
    <w:rsid w:val="00DD47C5"/>
    <w:rsid w:val="00DD498D"/>
    <w:rsid w:val="00DD697E"/>
    <w:rsid w:val="00DE52DB"/>
    <w:rsid w:val="00DF5AE7"/>
    <w:rsid w:val="00E005F6"/>
    <w:rsid w:val="00E0166A"/>
    <w:rsid w:val="00E05FF6"/>
    <w:rsid w:val="00E145E3"/>
    <w:rsid w:val="00E14899"/>
    <w:rsid w:val="00E14F42"/>
    <w:rsid w:val="00E15751"/>
    <w:rsid w:val="00E31016"/>
    <w:rsid w:val="00E32989"/>
    <w:rsid w:val="00E35195"/>
    <w:rsid w:val="00E351F1"/>
    <w:rsid w:val="00E4645D"/>
    <w:rsid w:val="00E4760F"/>
    <w:rsid w:val="00E52058"/>
    <w:rsid w:val="00E61249"/>
    <w:rsid w:val="00E61EFE"/>
    <w:rsid w:val="00E64C56"/>
    <w:rsid w:val="00E6595D"/>
    <w:rsid w:val="00E751DE"/>
    <w:rsid w:val="00E75A1E"/>
    <w:rsid w:val="00E81B73"/>
    <w:rsid w:val="00E8390F"/>
    <w:rsid w:val="00E84CB5"/>
    <w:rsid w:val="00E84DB1"/>
    <w:rsid w:val="00E875CA"/>
    <w:rsid w:val="00E9043F"/>
    <w:rsid w:val="00E942AE"/>
    <w:rsid w:val="00EA07AD"/>
    <w:rsid w:val="00EA7671"/>
    <w:rsid w:val="00EB2ECA"/>
    <w:rsid w:val="00EC381A"/>
    <w:rsid w:val="00EC52EC"/>
    <w:rsid w:val="00ED1923"/>
    <w:rsid w:val="00ED1AC6"/>
    <w:rsid w:val="00ED7F36"/>
    <w:rsid w:val="00EF0C1E"/>
    <w:rsid w:val="00EF138C"/>
    <w:rsid w:val="00EF180D"/>
    <w:rsid w:val="00EF1EBD"/>
    <w:rsid w:val="00EF3FD7"/>
    <w:rsid w:val="00EF794E"/>
    <w:rsid w:val="00F056EB"/>
    <w:rsid w:val="00F05F67"/>
    <w:rsid w:val="00F06FEF"/>
    <w:rsid w:val="00F076B7"/>
    <w:rsid w:val="00F13C49"/>
    <w:rsid w:val="00F141CF"/>
    <w:rsid w:val="00F2386F"/>
    <w:rsid w:val="00F24485"/>
    <w:rsid w:val="00F3017E"/>
    <w:rsid w:val="00F36B31"/>
    <w:rsid w:val="00F4018D"/>
    <w:rsid w:val="00F40701"/>
    <w:rsid w:val="00F42694"/>
    <w:rsid w:val="00F44275"/>
    <w:rsid w:val="00F534FB"/>
    <w:rsid w:val="00F570A4"/>
    <w:rsid w:val="00F578C9"/>
    <w:rsid w:val="00F57DFD"/>
    <w:rsid w:val="00F63B61"/>
    <w:rsid w:val="00F65F49"/>
    <w:rsid w:val="00F672C4"/>
    <w:rsid w:val="00F83254"/>
    <w:rsid w:val="00F90ACC"/>
    <w:rsid w:val="00F968E4"/>
    <w:rsid w:val="00FA05AE"/>
    <w:rsid w:val="00FA45B5"/>
    <w:rsid w:val="00FA6E25"/>
    <w:rsid w:val="00FA7B91"/>
    <w:rsid w:val="00FB1011"/>
    <w:rsid w:val="00FB32CB"/>
    <w:rsid w:val="00FC7524"/>
    <w:rsid w:val="00FD2D4A"/>
    <w:rsid w:val="00FE0F39"/>
    <w:rsid w:val="00FE446B"/>
    <w:rsid w:val="00FE4D64"/>
    <w:rsid w:val="00FE7A7A"/>
    <w:rsid w:val="00FF1431"/>
    <w:rsid w:val="00FF5171"/>
    <w:rsid w:val="00FF538F"/>
    <w:rsid w:val="00FF6258"/>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35BFE1"/>
  <w15:docId w15:val="{F8D20A57-8E89-4338-A490-348DB860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B85"/>
    <w:pPr>
      <w:widowControl w:val="0"/>
    </w:pPr>
    <w:rPr>
      <w:rFonts w:ascii="Courier New" w:hAnsi="Courier New"/>
    </w:rPr>
  </w:style>
  <w:style w:type="paragraph" w:styleId="Heading1">
    <w:name w:val="heading 1"/>
    <w:basedOn w:val="Normal"/>
    <w:next w:val="Normal"/>
    <w:link w:val="Heading1Char"/>
    <w:qFormat/>
    <w:rsid w:val="005F4B85"/>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qFormat/>
    <w:rsid w:val="005F4B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qFormat/>
    <w:rsid w:val="005F4B85"/>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qFormat/>
    <w:rsid w:val="005F4B85"/>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qFormat/>
    <w:rsid w:val="005F4B85"/>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qFormat/>
    <w:rsid w:val="005F4B85"/>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qFormat/>
    <w:rsid w:val="005F4B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qFormat/>
    <w:rsid w:val="005F4B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qFormat/>
    <w:rsid w:val="005F4B85"/>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4B85"/>
    <w:rPr>
      <w:sz w:val="24"/>
    </w:rPr>
  </w:style>
  <w:style w:type="character" w:styleId="EndnoteReference">
    <w:name w:val="endnote reference"/>
    <w:basedOn w:val="DefaultParagraphFont"/>
    <w:semiHidden/>
    <w:rsid w:val="005F4B85"/>
    <w:rPr>
      <w:vertAlign w:val="superscript"/>
    </w:rPr>
  </w:style>
  <w:style w:type="paragraph" w:styleId="FootnoteText">
    <w:name w:val="footnote text"/>
    <w:basedOn w:val="Normal"/>
    <w:semiHidden/>
    <w:rsid w:val="005F4B85"/>
    <w:rPr>
      <w:sz w:val="24"/>
    </w:rPr>
  </w:style>
  <w:style w:type="character" w:styleId="FootnoteReference">
    <w:name w:val="footnote reference"/>
    <w:basedOn w:val="DefaultParagraphFont"/>
    <w:semiHidden/>
    <w:rsid w:val="005F4B85"/>
    <w:rPr>
      <w:vertAlign w:val="superscript"/>
    </w:rPr>
  </w:style>
  <w:style w:type="paragraph" w:styleId="TOC1">
    <w:name w:val="toc 1"/>
    <w:basedOn w:val="Normal"/>
    <w:next w:val="Normal"/>
    <w:semiHidden/>
    <w:rsid w:val="005F4B85"/>
    <w:pPr>
      <w:tabs>
        <w:tab w:val="right" w:leader="dot" w:pos="9360"/>
      </w:tabs>
      <w:suppressAutoHyphens/>
      <w:spacing w:before="480"/>
      <w:ind w:left="720" w:right="720" w:hanging="720"/>
    </w:pPr>
  </w:style>
  <w:style w:type="paragraph" w:styleId="TOC2">
    <w:name w:val="toc 2"/>
    <w:basedOn w:val="Normal"/>
    <w:next w:val="Normal"/>
    <w:semiHidden/>
    <w:rsid w:val="005F4B85"/>
    <w:pPr>
      <w:tabs>
        <w:tab w:val="right" w:leader="dot" w:pos="9360"/>
      </w:tabs>
      <w:suppressAutoHyphens/>
      <w:ind w:left="1440" w:right="720" w:hanging="720"/>
    </w:pPr>
  </w:style>
  <w:style w:type="paragraph" w:styleId="TOC3">
    <w:name w:val="toc 3"/>
    <w:basedOn w:val="Normal"/>
    <w:next w:val="Normal"/>
    <w:semiHidden/>
    <w:rsid w:val="005F4B85"/>
    <w:pPr>
      <w:tabs>
        <w:tab w:val="right" w:leader="dot" w:pos="9360"/>
      </w:tabs>
      <w:suppressAutoHyphens/>
      <w:ind w:left="2160" w:right="720" w:hanging="720"/>
    </w:pPr>
  </w:style>
  <w:style w:type="paragraph" w:styleId="TOC4">
    <w:name w:val="toc 4"/>
    <w:basedOn w:val="Normal"/>
    <w:next w:val="Normal"/>
    <w:semiHidden/>
    <w:rsid w:val="005F4B85"/>
    <w:pPr>
      <w:tabs>
        <w:tab w:val="right" w:leader="dot" w:pos="9360"/>
      </w:tabs>
      <w:suppressAutoHyphens/>
      <w:ind w:left="2880" w:right="720" w:hanging="720"/>
    </w:pPr>
  </w:style>
  <w:style w:type="paragraph" w:styleId="TOC5">
    <w:name w:val="toc 5"/>
    <w:basedOn w:val="Normal"/>
    <w:next w:val="Normal"/>
    <w:semiHidden/>
    <w:rsid w:val="005F4B85"/>
    <w:pPr>
      <w:tabs>
        <w:tab w:val="right" w:leader="dot" w:pos="9360"/>
      </w:tabs>
      <w:suppressAutoHyphens/>
      <w:ind w:left="3600" w:right="720" w:hanging="720"/>
    </w:pPr>
  </w:style>
  <w:style w:type="paragraph" w:styleId="TOC6">
    <w:name w:val="toc 6"/>
    <w:basedOn w:val="Normal"/>
    <w:next w:val="Normal"/>
    <w:semiHidden/>
    <w:rsid w:val="005F4B85"/>
    <w:pPr>
      <w:tabs>
        <w:tab w:val="right" w:pos="9360"/>
      </w:tabs>
      <w:suppressAutoHyphens/>
      <w:ind w:left="720" w:hanging="720"/>
    </w:pPr>
  </w:style>
  <w:style w:type="paragraph" w:styleId="TOC7">
    <w:name w:val="toc 7"/>
    <w:basedOn w:val="Normal"/>
    <w:next w:val="Normal"/>
    <w:semiHidden/>
    <w:rsid w:val="005F4B85"/>
    <w:pPr>
      <w:suppressAutoHyphens/>
      <w:ind w:left="720" w:hanging="720"/>
    </w:pPr>
  </w:style>
  <w:style w:type="paragraph" w:styleId="TOC8">
    <w:name w:val="toc 8"/>
    <w:basedOn w:val="Normal"/>
    <w:next w:val="Normal"/>
    <w:semiHidden/>
    <w:rsid w:val="005F4B85"/>
    <w:pPr>
      <w:tabs>
        <w:tab w:val="right" w:pos="9360"/>
      </w:tabs>
      <w:suppressAutoHyphens/>
      <w:ind w:left="720" w:hanging="720"/>
    </w:pPr>
  </w:style>
  <w:style w:type="paragraph" w:styleId="TOC9">
    <w:name w:val="toc 9"/>
    <w:basedOn w:val="Normal"/>
    <w:next w:val="Normal"/>
    <w:semiHidden/>
    <w:rsid w:val="005F4B85"/>
    <w:pPr>
      <w:tabs>
        <w:tab w:val="right" w:leader="dot" w:pos="9360"/>
      </w:tabs>
      <w:suppressAutoHyphens/>
      <w:ind w:left="720" w:hanging="720"/>
    </w:pPr>
  </w:style>
  <w:style w:type="paragraph" w:styleId="Index1">
    <w:name w:val="index 1"/>
    <w:basedOn w:val="Normal"/>
    <w:next w:val="Normal"/>
    <w:semiHidden/>
    <w:rsid w:val="005F4B85"/>
    <w:pPr>
      <w:tabs>
        <w:tab w:val="right" w:leader="dot" w:pos="9360"/>
      </w:tabs>
      <w:suppressAutoHyphens/>
      <w:ind w:left="1440" w:right="720" w:hanging="1440"/>
    </w:pPr>
  </w:style>
  <w:style w:type="paragraph" w:styleId="Index2">
    <w:name w:val="index 2"/>
    <w:basedOn w:val="Normal"/>
    <w:next w:val="Normal"/>
    <w:semiHidden/>
    <w:rsid w:val="005F4B85"/>
    <w:pPr>
      <w:tabs>
        <w:tab w:val="right" w:leader="dot" w:pos="9360"/>
      </w:tabs>
      <w:suppressAutoHyphens/>
      <w:ind w:left="1440" w:right="720" w:hanging="720"/>
    </w:pPr>
  </w:style>
  <w:style w:type="paragraph" w:styleId="TOAHeading">
    <w:name w:val="toa heading"/>
    <w:basedOn w:val="Normal"/>
    <w:next w:val="Normal"/>
    <w:semiHidden/>
    <w:rsid w:val="005F4B85"/>
    <w:pPr>
      <w:tabs>
        <w:tab w:val="right" w:pos="9360"/>
      </w:tabs>
      <w:suppressAutoHyphens/>
    </w:pPr>
  </w:style>
  <w:style w:type="paragraph" w:styleId="Caption">
    <w:name w:val="caption"/>
    <w:basedOn w:val="Normal"/>
    <w:next w:val="Normal"/>
    <w:qFormat/>
    <w:rsid w:val="005F4B85"/>
    <w:rPr>
      <w:sz w:val="24"/>
    </w:rPr>
  </w:style>
  <w:style w:type="character" w:customStyle="1" w:styleId="EquationCaption">
    <w:name w:val="_Equation Caption"/>
    <w:rsid w:val="005F4B85"/>
  </w:style>
  <w:style w:type="paragraph" w:styleId="BodyTextIndent">
    <w:name w:val="Body Text Indent"/>
    <w:basedOn w:val="Normal"/>
    <w:rsid w:val="005F4B85"/>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rsid w:val="005F4B85"/>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rsid w:val="005F4B85"/>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rsid w:val="005F4B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rsid w:val="005F4B85"/>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5F4B85"/>
    <w:pPr>
      <w:tabs>
        <w:tab w:val="center" w:pos="4320"/>
        <w:tab w:val="right" w:pos="8640"/>
      </w:tabs>
    </w:pPr>
  </w:style>
  <w:style w:type="character" w:styleId="PageNumber">
    <w:name w:val="page number"/>
    <w:basedOn w:val="DefaultParagraphFont"/>
    <w:rsid w:val="005F4B85"/>
  </w:style>
  <w:style w:type="paragraph" w:styleId="Header">
    <w:name w:val="header"/>
    <w:basedOn w:val="Normal"/>
    <w:rsid w:val="005F4B85"/>
    <w:pPr>
      <w:tabs>
        <w:tab w:val="center" w:pos="4320"/>
        <w:tab w:val="right" w:pos="8640"/>
      </w:tabs>
    </w:pPr>
  </w:style>
  <w:style w:type="paragraph" w:customStyle="1" w:styleId="contents1">
    <w:name w:val="contents 1"/>
    <w:basedOn w:val="Normal"/>
    <w:rsid w:val="005F4B85"/>
    <w:pPr>
      <w:widowControl/>
      <w:numPr>
        <w:ilvl w:val="1"/>
        <w:numId w:val="3"/>
      </w:numPr>
      <w:tabs>
        <w:tab w:val="right" w:leader="dot" w:pos="9360"/>
      </w:tabs>
    </w:pPr>
    <w:rPr>
      <w:rFonts w:ascii="Times New Roman" w:hAnsi="Times New Roman"/>
      <w:caps/>
      <w:sz w:val="22"/>
    </w:rPr>
  </w:style>
  <w:style w:type="paragraph" w:customStyle="1" w:styleId="contents2">
    <w:name w:val="contents 2"/>
    <w:basedOn w:val="Normal"/>
    <w:rsid w:val="005F4B85"/>
    <w:pPr>
      <w:widowControl/>
      <w:numPr>
        <w:ilvl w:val="2"/>
        <w:numId w:val="3"/>
      </w:numPr>
      <w:tabs>
        <w:tab w:val="right" w:leader="dot" w:pos="9360"/>
      </w:tabs>
    </w:pPr>
    <w:rPr>
      <w:rFonts w:ascii="Times New Roman" w:hAnsi="Times New Roman"/>
      <w:sz w:val="22"/>
    </w:rPr>
  </w:style>
  <w:style w:type="paragraph" w:styleId="BodyText3">
    <w:name w:val="Body Text 3"/>
    <w:basedOn w:val="Normal"/>
    <w:rsid w:val="005F4B85"/>
    <w:rPr>
      <w:rFonts w:ascii="Times New Roman" w:hAnsi="Times New Roman"/>
      <w:sz w:val="24"/>
    </w:rPr>
  </w:style>
  <w:style w:type="character" w:styleId="Hyperlink">
    <w:name w:val="Hyperlink"/>
    <w:basedOn w:val="DefaultParagraphFont"/>
    <w:rsid w:val="005F4B85"/>
    <w:rPr>
      <w:color w:val="0000FF"/>
      <w:u w:val="single"/>
    </w:rPr>
  </w:style>
  <w:style w:type="paragraph" w:customStyle="1" w:styleId="Default">
    <w:name w:val="Default"/>
    <w:rsid w:val="00840D48"/>
    <w:pPr>
      <w:autoSpaceDE w:val="0"/>
      <w:autoSpaceDN w:val="0"/>
      <w:adjustRightInd w:val="0"/>
    </w:pPr>
    <w:rPr>
      <w:color w:val="000000"/>
      <w:sz w:val="24"/>
      <w:szCs w:val="24"/>
    </w:rPr>
  </w:style>
  <w:style w:type="paragraph" w:styleId="BalloonText">
    <w:name w:val="Balloon Text"/>
    <w:basedOn w:val="Normal"/>
    <w:semiHidden/>
    <w:rsid w:val="00E81B73"/>
    <w:rPr>
      <w:rFonts w:ascii="Tahoma" w:hAnsi="Tahoma" w:cs="Tahoma"/>
      <w:sz w:val="16"/>
      <w:szCs w:val="16"/>
    </w:rPr>
  </w:style>
  <w:style w:type="paragraph" w:styleId="ListParagraph">
    <w:name w:val="List Paragraph"/>
    <w:basedOn w:val="Normal"/>
    <w:uiPriority w:val="34"/>
    <w:qFormat/>
    <w:rsid w:val="00810C23"/>
    <w:pPr>
      <w:ind w:left="720"/>
    </w:pPr>
  </w:style>
  <w:style w:type="character" w:styleId="CommentReference">
    <w:name w:val="annotation reference"/>
    <w:basedOn w:val="DefaultParagraphFont"/>
    <w:rsid w:val="00A8603B"/>
    <w:rPr>
      <w:sz w:val="16"/>
      <w:szCs w:val="16"/>
    </w:rPr>
  </w:style>
  <w:style w:type="paragraph" w:styleId="CommentText">
    <w:name w:val="annotation text"/>
    <w:basedOn w:val="Normal"/>
    <w:link w:val="CommentTextChar"/>
    <w:rsid w:val="00A8603B"/>
  </w:style>
  <w:style w:type="character" w:customStyle="1" w:styleId="CommentTextChar">
    <w:name w:val="Comment Text Char"/>
    <w:basedOn w:val="DefaultParagraphFont"/>
    <w:link w:val="CommentText"/>
    <w:rsid w:val="00A8603B"/>
    <w:rPr>
      <w:rFonts w:ascii="Courier New" w:hAnsi="Courier New"/>
    </w:rPr>
  </w:style>
  <w:style w:type="paragraph" w:styleId="CommentSubject">
    <w:name w:val="annotation subject"/>
    <w:basedOn w:val="CommentText"/>
    <w:next w:val="CommentText"/>
    <w:link w:val="CommentSubjectChar"/>
    <w:rsid w:val="00A8603B"/>
    <w:rPr>
      <w:b/>
      <w:bCs/>
    </w:rPr>
  </w:style>
  <w:style w:type="character" w:customStyle="1" w:styleId="CommentSubjectChar">
    <w:name w:val="Comment Subject Char"/>
    <w:basedOn w:val="CommentTextChar"/>
    <w:link w:val="CommentSubject"/>
    <w:rsid w:val="00A8603B"/>
    <w:rPr>
      <w:rFonts w:ascii="Courier New" w:hAnsi="Courier New"/>
      <w:b/>
      <w:bCs/>
    </w:rPr>
  </w:style>
  <w:style w:type="paragraph" w:styleId="Title">
    <w:name w:val="Title"/>
    <w:basedOn w:val="Normal"/>
    <w:link w:val="TitleChar"/>
    <w:qFormat/>
    <w:rsid w:val="00BE4775"/>
    <w:pPr>
      <w:widowControl/>
      <w:jc w:val="center"/>
    </w:pPr>
    <w:rPr>
      <w:rFonts w:ascii="Times New Roman" w:hAnsi="Times New Roman"/>
      <w:b/>
      <w:sz w:val="28"/>
    </w:rPr>
  </w:style>
  <w:style w:type="character" w:customStyle="1" w:styleId="TitleChar">
    <w:name w:val="Title Char"/>
    <w:basedOn w:val="DefaultParagraphFont"/>
    <w:link w:val="Title"/>
    <w:rsid w:val="00BE4775"/>
    <w:rPr>
      <w:b/>
      <w:sz w:val="28"/>
    </w:rPr>
  </w:style>
  <w:style w:type="character" w:customStyle="1" w:styleId="Heading1Char">
    <w:name w:val="Heading 1 Char"/>
    <w:basedOn w:val="DefaultParagraphFont"/>
    <w:link w:val="Heading1"/>
    <w:rsid w:val="00A919CE"/>
    <w:rPr>
      <w:rFonts w:ascii="Univers" w:hAnsi="Univers"/>
      <w:b/>
      <w:spacing w:val="-2"/>
      <w:sz w:val="22"/>
    </w:rPr>
  </w:style>
  <w:style w:type="paragraph" w:styleId="PlainText">
    <w:name w:val="Plain Text"/>
    <w:basedOn w:val="Normal"/>
    <w:link w:val="PlainTextChar"/>
    <w:uiPriority w:val="99"/>
    <w:unhideWhenUsed/>
    <w:rsid w:val="00355F2D"/>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5F2D"/>
    <w:rPr>
      <w:rFonts w:ascii="Calibri" w:eastAsiaTheme="minorHAnsi" w:hAnsi="Calibri" w:cstheme="minorBidi"/>
      <w:sz w:val="22"/>
      <w:szCs w:val="21"/>
    </w:rPr>
  </w:style>
  <w:style w:type="paragraph" w:customStyle="1" w:styleId="bullet1">
    <w:name w:val="bullet 1"/>
    <w:basedOn w:val="Normal"/>
    <w:link w:val="bullet1Char"/>
    <w:rsid w:val="00035F34"/>
    <w:pPr>
      <w:widowControl/>
      <w:numPr>
        <w:numId w:val="18"/>
      </w:numPr>
      <w:tabs>
        <w:tab w:val="left" w:pos="2160"/>
      </w:tabs>
      <w:spacing w:before="80"/>
      <w:jc w:val="both"/>
    </w:pPr>
    <w:rPr>
      <w:rFonts w:ascii="Times New Roman" w:hAnsi="Times New Roman"/>
      <w:sz w:val="24"/>
    </w:rPr>
  </w:style>
  <w:style w:type="character" w:customStyle="1" w:styleId="bullet1Char">
    <w:name w:val="bullet 1 Char"/>
    <w:link w:val="bullet1"/>
    <w:rsid w:val="00035F34"/>
    <w:rPr>
      <w:sz w:val="24"/>
    </w:rPr>
  </w:style>
  <w:style w:type="character" w:customStyle="1" w:styleId="FooterChar">
    <w:name w:val="Footer Char"/>
    <w:basedOn w:val="DefaultParagraphFont"/>
    <w:link w:val="Footer"/>
    <w:uiPriority w:val="99"/>
    <w:rsid w:val="00536C3C"/>
    <w:rPr>
      <w:rFonts w:ascii="Courier New" w:hAnsi="Courier New"/>
    </w:rPr>
  </w:style>
  <w:style w:type="table" w:styleId="TableGrid">
    <w:name w:val="Table Grid"/>
    <w:basedOn w:val="TableNormal"/>
    <w:rsid w:val="00F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A1587"/>
    <w:rPr>
      <w:color w:val="800080" w:themeColor="followedHyperlink"/>
      <w:u w:val="single"/>
    </w:rPr>
  </w:style>
  <w:style w:type="character" w:styleId="UnresolvedMention">
    <w:name w:val="Unresolved Mention"/>
    <w:basedOn w:val="DefaultParagraphFont"/>
    <w:uiPriority w:val="99"/>
    <w:semiHidden/>
    <w:unhideWhenUsed/>
    <w:rsid w:val="00760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8286">
      <w:bodyDiv w:val="1"/>
      <w:marLeft w:val="0"/>
      <w:marRight w:val="0"/>
      <w:marTop w:val="0"/>
      <w:marBottom w:val="0"/>
      <w:divBdr>
        <w:top w:val="none" w:sz="0" w:space="0" w:color="auto"/>
        <w:left w:val="none" w:sz="0" w:space="0" w:color="auto"/>
        <w:bottom w:val="none" w:sz="0" w:space="0" w:color="auto"/>
        <w:right w:val="none" w:sz="0" w:space="0" w:color="auto"/>
      </w:divBdr>
    </w:div>
    <w:div w:id="596645275">
      <w:bodyDiv w:val="1"/>
      <w:marLeft w:val="0"/>
      <w:marRight w:val="0"/>
      <w:marTop w:val="0"/>
      <w:marBottom w:val="0"/>
      <w:divBdr>
        <w:top w:val="none" w:sz="0" w:space="0" w:color="auto"/>
        <w:left w:val="none" w:sz="0" w:space="0" w:color="auto"/>
        <w:bottom w:val="none" w:sz="0" w:space="0" w:color="auto"/>
        <w:right w:val="none" w:sz="0" w:space="0" w:color="auto"/>
      </w:divBdr>
    </w:div>
    <w:div w:id="636765633">
      <w:bodyDiv w:val="1"/>
      <w:marLeft w:val="0"/>
      <w:marRight w:val="0"/>
      <w:marTop w:val="0"/>
      <w:marBottom w:val="0"/>
      <w:divBdr>
        <w:top w:val="none" w:sz="0" w:space="0" w:color="auto"/>
        <w:left w:val="none" w:sz="0" w:space="0" w:color="auto"/>
        <w:bottom w:val="none" w:sz="0" w:space="0" w:color="auto"/>
        <w:right w:val="none" w:sz="0" w:space="0" w:color="auto"/>
      </w:divBdr>
    </w:div>
    <w:div w:id="670108578">
      <w:bodyDiv w:val="1"/>
      <w:marLeft w:val="0"/>
      <w:marRight w:val="0"/>
      <w:marTop w:val="0"/>
      <w:marBottom w:val="0"/>
      <w:divBdr>
        <w:top w:val="none" w:sz="0" w:space="0" w:color="auto"/>
        <w:left w:val="none" w:sz="0" w:space="0" w:color="auto"/>
        <w:bottom w:val="none" w:sz="0" w:space="0" w:color="auto"/>
        <w:right w:val="none" w:sz="0" w:space="0" w:color="auto"/>
      </w:divBdr>
    </w:div>
    <w:div w:id="800877401">
      <w:bodyDiv w:val="1"/>
      <w:marLeft w:val="0"/>
      <w:marRight w:val="0"/>
      <w:marTop w:val="0"/>
      <w:marBottom w:val="0"/>
      <w:divBdr>
        <w:top w:val="none" w:sz="0" w:space="0" w:color="auto"/>
        <w:left w:val="none" w:sz="0" w:space="0" w:color="auto"/>
        <w:bottom w:val="none" w:sz="0" w:space="0" w:color="auto"/>
        <w:right w:val="none" w:sz="0" w:space="0" w:color="auto"/>
      </w:divBdr>
    </w:div>
    <w:div w:id="934091955">
      <w:bodyDiv w:val="1"/>
      <w:marLeft w:val="0"/>
      <w:marRight w:val="0"/>
      <w:marTop w:val="0"/>
      <w:marBottom w:val="0"/>
      <w:divBdr>
        <w:top w:val="none" w:sz="0" w:space="0" w:color="auto"/>
        <w:left w:val="none" w:sz="0" w:space="0" w:color="auto"/>
        <w:bottom w:val="none" w:sz="0" w:space="0" w:color="auto"/>
        <w:right w:val="none" w:sz="0" w:space="0" w:color="auto"/>
      </w:divBdr>
    </w:div>
    <w:div w:id="950892582">
      <w:bodyDiv w:val="1"/>
      <w:marLeft w:val="0"/>
      <w:marRight w:val="0"/>
      <w:marTop w:val="0"/>
      <w:marBottom w:val="0"/>
      <w:divBdr>
        <w:top w:val="none" w:sz="0" w:space="0" w:color="auto"/>
        <w:left w:val="none" w:sz="0" w:space="0" w:color="auto"/>
        <w:bottom w:val="none" w:sz="0" w:space="0" w:color="auto"/>
        <w:right w:val="none" w:sz="0" w:space="0" w:color="auto"/>
      </w:divBdr>
    </w:div>
    <w:div w:id="1006397007">
      <w:bodyDiv w:val="1"/>
      <w:marLeft w:val="0"/>
      <w:marRight w:val="0"/>
      <w:marTop w:val="0"/>
      <w:marBottom w:val="0"/>
      <w:divBdr>
        <w:top w:val="none" w:sz="0" w:space="0" w:color="auto"/>
        <w:left w:val="none" w:sz="0" w:space="0" w:color="auto"/>
        <w:bottom w:val="none" w:sz="0" w:space="0" w:color="auto"/>
        <w:right w:val="none" w:sz="0" w:space="0" w:color="auto"/>
      </w:divBdr>
    </w:div>
    <w:div w:id="1136946415">
      <w:bodyDiv w:val="1"/>
      <w:marLeft w:val="0"/>
      <w:marRight w:val="0"/>
      <w:marTop w:val="0"/>
      <w:marBottom w:val="0"/>
      <w:divBdr>
        <w:top w:val="none" w:sz="0" w:space="0" w:color="auto"/>
        <w:left w:val="none" w:sz="0" w:space="0" w:color="auto"/>
        <w:bottom w:val="none" w:sz="0" w:space="0" w:color="auto"/>
        <w:right w:val="none" w:sz="0" w:space="0" w:color="auto"/>
      </w:divBdr>
    </w:div>
    <w:div w:id="1326786166">
      <w:bodyDiv w:val="1"/>
      <w:marLeft w:val="0"/>
      <w:marRight w:val="0"/>
      <w:marTop w:val="0"/>
      <w:marBottom w:val="0"/>
      <w:divBdr>
        <w:top w:val="none" w:sz="0" w:space="0" w:color="auto"/>
        <w:left w:val="none" w:sz="0" w:space="0" w:color="auto"/>
        <w:bottom w:val="none" w:sz="0" w:space="0" w:color="auto"/>
        <w:right w:val="none" w:sz="0" w:space="0" w:color="auto"/>
      </w:divBdr>
    </w:div>
    <w:div w:id="1421565764">
      <w:bodyDiv w:val="1"/>
      <w:marLeft w:val="0"/>
      <w:marRight w:val="0"/>
      <w:marTop w:val="0"/>
      <w:marBottom w:val="0"/>
      <w:divBdr>
        <w:top w:val="none" w:sz="0" w:space="0" w:color="auto"/>
        <w:left w:val="none" w:sz="0" w:space="0" w:color="auto"/>
        <w:bottom w:val="none" w:sz="0" w:space="0" w:color="auto"/>
        <w:right w:val="none" w:sz="0" w:space="0" w:color="auto"/>
      </w:divBdr>
    </w:div>
    <w:div w:id="1448503358">
      <w:bodyDiv w:val="1"/>
      <w:marLeft w:val="0"/>
      <w:marRight w:val="0"/>
      <w:marTop w:val="0"/>
      <w:marBottom w:val="0"/>
      <w:divBdr>
        <w:top w:val="none" w:sz="0" w:space="0" w:color="auto"/>
        <w:left w:val="none" w:sz="0" w:space="0" w:color="auto"/>
        <w:bottom w:val="none" w:sz="0" w:space="0" w:color="auto"/>
        <w:right w:val="none" w:sz="0" w:space="0" w:color="auto"/>
      </w:divBdr>
    </w:div>
    <w:div w:id="1803376210">
      <w:bodyDiv w:val="1"/>
      <w:marLeft w:val="0"/>
      <w:marRight w:val="0"/>
      <w:marTop w:val="0"/>
      <w:marBottom w:val="0"/>
      <w:divBdr>
        <w:top w:val="none" w:sz="0" w:space="0" w:color="auto"/>
        <w:left w:val="none" w:sz="0" w:space="0" w:color="auto"/>
        <w:bottom w:val="none" w:sz="0" w:space="0" w:color="auto"/>
        <w:right w:val="none" w:sz="0" w:space="0" w:color="auto"/>
      </w:divBdr>
    </w:div>
    <w:div w:id="21345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x.newmexico.gov/Businesses/in-state-veteran-preference-certification.aspx" TargetMode="External"/><Relationship Id="rId1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surenewmexico.state.nm.us/" TargetMode="External"/><Relationship Id="rId1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2" Type="http://schemas.openxmlformats.org/officeDocument/2006/relationships/numbering" Target="numbering.xml"/><Relationship Id="rId1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0" Type="http://schemas.openxmlformats.org/officeDocument/2006/relationships/hyperlink" Target="http://insurenewmexico.state.n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services.state.nm.us/statepurchasing/ITBs__RFPs_and_Bid_Tabulation.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ysia.bunten@state.nm.us" TargetMode="External"/><Relationship Id="rId23" Type="http://schemas.microsoft.com/office/2011/relationships/people" Target="people.xml"/><Relationship Id="rId10" Type="http://schemas.openxmlformats.org/officeDocument/2006/relationships/hyperlink" Target="mailto:jennifer.hower@state.nm.us" TargetMode="External"/><Relationship Id="rId1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A434B-10AE-46D7-887C-9C698C71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15728</Words>
  <Characters>90627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PROFESSIONAL SERVICES TIME AND MATERIALS MODEL</vt:lpstr>
    </vt:vector>
  </TitlesOfParts>
  <Company>Purchasing Division</Company>
  <LinksUpToDate>false</LinksUpToDate>
  <CharactersWithSpaces>106143</CharactersWithSpaces>
  <SharedDoc>false</SharedDoc>
  <HLinks>
    <vt:vector size="12" baseType="variant">
      <vt:variant>
        <vt:i4>8126545</vt:i4>
      </vt:variant>
      <vt:variant>
        <vt:i4>18</vt:i4>
      </vt:variant>
      <vt:variant>
        <vt:i4>0</vt:i4>
      </vt:variant>
      <vt:variant>
        <vt:i4>5</vt:i4>
      </vt:variant>
      <vt:variant>
        <vt:lpwstr>mailto:elysia.martinez@state.nm.us</vt:lpwstr>
      </vt:variant>
      <vt:variant>
        <vt:lpwstr/>
      </vt:variant>
      <vt:variant>
        <vt:i4>8126545</vt:i4>
      </vt:variant>
      <vt:variant>
        <vt:i4>15</vt:i4>
      </vt:variant>
      <vt:variant>
        <vt:i4>0</vt:i4>
      </vt:variant>
      <vt:variant>
        <vt:i4>5</vt:i4>
      </vt:variant>
      <vt:variant>
        <vt:lpwstr>mailto:elysia.martinez@state.nm.us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TIME AND MATERIALS MODEL</dc:title>
  <dc:creator>Terry  Davenport</dc:creator>
  <cp:lastModifiedBy>elysia bunten</cp:lastModifiedBy>
  <cp:revision>5</cp:revision>
  <cp:lastPrinted>2017-11-07T20:55:00Z</cp:lastPrinted>
  <dcterms:created xsi:type="dcterms:W3CDTF">2017-11-27T20:58:00Z</dcterms:created>
  <dcterms:modified xsi:type="dcterms:W3CDTF">2017-11-28T22:55:00Z</dcterms:modified>
</cp:coreProperties>
</file>