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66159" w14:textId="77777777" w:rsidR="005D5FDC" w:rsidRPr="0090798F" w:rsidRDefault="005D5FDC">
      <w:pPr>
        <w:pStyle w:val="Header"/>
        <w:tabs>
          <w:tab w:val="clear" w:pos="4320"/>
          <w:tab w:val="clear" w:pos="8640"/>
        </w:tabs>
        <w:rPr>
          <w:rStyle w:val="AQBDirections0"/>
        </w:rPr>
        <w:sectPr w:rsidR="005D5FDC" w:rsidRPr="0090798F" w:rsidSect="003920CF">
          <w:headerReference w:type="default" r:id="rId8"/>
          <w:headerReference w:type="first" r:id="rId9"/>
          <w:footerReference w:type="first" r:id="rId10"/>
          <w:endnotePr>
            <w:numFmt w:val="decimal"/>
          </w:endnotePr>
          <w:type w:val="continuous"/>
          <w:pgSz w:w="12240" w:h="15840" w:code="1"/>
          <w:pgMar w:top="1440" w:right="1440" w:bottom="1440" w:left="1440" w:header="720" w:footer="720" w:gutter="0"/>
          <w:cols w:space="720"/>
          <w:vAlign w:val="bottom"/>
          <w:noEndnote/>
          <w:titlePg/>
        </w:sectPr>
      </w:pPr>
    </w:p>
    <w:p w14:paraId="0BC168AE" w14:textId="00D3AAB1" w:rsidR="002726FA" w:rsidRPr="00092922" w:rsidRDefault="002726FA" w:rsidP="00AA3B31">
      <w:pPr>
        <w:widowControl/>
        <w:tabs>
          <w:tab w:val="left" w:pos="-1440"/>
        </w:tabs>
        <w:ind w:left="1440" w:hanging="1440"/>
        <w:jc w:val="center"/>
        <w:rPr>
          <w:b/>
          <w:sz w:val="28"/>
          <w:szCs w:val="28"/>
        </w:rPr>
      </w:pPr>
      <w:r w:rsidRPr="00092922">
        <w:rPr>
          <w:b/>
          <w:sz w:val="28"/>
          <w:szCs w:val="28"/>
        </w:rPr>
        <w:t>AIR QUALITY BUREAU</w:t>
      </w:r>
    </w:p>
    <w:p w14:paraId="15D98A6B" w14:textId="0DC3568E" w:rsidR="005D5FDC" w:rsidRPr="00092922" w:rsidRDefault="005D5FDC" w:rsidP="00AA3B31">
      <w:pPr>
        <w:widowControl/>
        <w:tabs>
          <w:tab w:val="left" w:pos="-1440"/>
        </w:tabs>
        <w:ind w:left="1440" w:hanging="1440"/>
        <w:jc w:val="center"/>
        <w:rPr>
          <w:b/>
          <w:sz w:val="28"/>
          <w:szCs w:val="28"/>
        </w:rPr>
      </w:pPr>
      <w:r w:rsidRPr="00092922">
        <w:rPr>
          <w:b/>
          <w:sz w:val="28"/>
          <w:szCs w:val="28"/>
        </w:rPr>
        <w:t>NEW SOURCE REVIEW PERMIT</w:t>
      </w:r>
    </w:p>
    <w:p w14:paraId="559FEEFB" w14:textId="77777777" w:rsidR="005D5FDC" w:rsidRDefault="005D5FDC" w:rsidP="00AA3B31">
      <w:pPr>
        <w:widowControl/>
        <w:jc w:val="center"/>
        <w:rPr>
          <w:b/>
          <w:bCs/>
        </w:rPr>
      </w:pPr>
      <w:r w:rsidRPr="00092922">
        <w:rPr>
          <w:b/>
          <w:bCs/>
        </w:rPr>
        <w:t xml:space="preserve">Issued under </w:t>
      </w:r>
      <w:r w:rsidR="0052758D">
        <w:rPr>
          <w:b/>
          <w:bCs/>
        </w:rPr>
        <w:t>20.2.72</w:t>
      </w:r>
      <w:r w:rsidRPr="00092922">
        <w:rPr>
          <w:b/>
          <w:bCs/>
        </w:rPr>
        <w:t xml:space="preserve"> NMAC</w:t>
      </w:r>
    </w:p>
    <w:p w14:paraId="1C4C6AE3" w14:textId="77777777" w:rsidR="00CF6314" w:rsidRPr="001A1490" w:rsidRDefault="00CF6314" w:rsidP="00CF6314">
      <w:pPr>
        <w:widowControl/>
        <w:rPr>
          <w:ins w:id="11" w:author="Kirby Olson" w:date="2018-11-21T10:22:00Z"/>
          <w:rStyle w:val="AQBDirections0"/>
          <w:sz w:val="20"/>
        </w:rPr>
      </w:pPr>
      <w:ins w:id="12" w:author="Kirby Olson" w:date="2018-11-21T10:22:00Z">
        <w:r>
          <w:rPr>
            <w:rStyle w:val="AQBDirections0"/>
            <w:b w:val="0"/>
            <w:sz w:val="20"/>
          </w:rPr>
          <w:t>Note to Applicant for Draft Permit Reviews:</w:t>
        </w:r>
        <w:r w:rsidRPr="001A1490">
          <w:rPr>
            <w:rStyle w:val="AQBDirections0"/>
            <w:sz w:val="20"/>
          </w:rPr>
          <w:t xml:space="preserve">  The AQB permit specialist provides this draft permit to the applicant as a courtesy to assist AQB with developing practically enforceable permit terms &amp; conditions and correcting any technical errors.  Please note that the draft permit may change following completion of the Department’s internal reviews.  If AQB makes additional changes, and as time allows, the applicant may be provided an opportunity for additional review before the permit is issued.</w:t>
        </w:r>
      </w:ins>
    </w:p>
    <w:p w14:paraId="739FF14A" w14:textId="77777777" w:rsidR="00390166" w:rsidRPr="00092922" w:rsidRDefault="00390166" w:rsidP="00AA3B31">
      <w:pPr>
        <w:widowControl/>
        <w:jc w:val="center"/>
        <w:rPr>
          <w:b/>
          <w:bCs/>
        </w:rPr>
      </w:pPr>
    </w:p>
    <w:p w14:paraId="696C4825" w14:textId="77777777" w:rsidR="005D5FDC" w:rsidRPr="00092922" w:rsidRDefault="005D5FDC" w:rsidP="00AA3B31">
      <w:pPr>
        <w:widowControl/>
        <w:rPr>
          <w:b/>
          <w:bCs/>
        </w:rPr>
      </w:pPr>
    </w:p>
    <w:p w14:paraId="7A189884" w14:textId="1633B198" w:rsidR="005D5FDC" w:rsidRPr="00092922" w:rsidRDefault="005D5FDC" w:rsidP="00AA3B31">
      <w:pPr>
        <w:tabs>
          <w:tab w:val="left" w:pos="4050"/>
          <w:tab w:val="left" w:pos="4320"/>
        </w:tabs>
      </w:pPr>
      <w:r w:rsidRPr="00092922">
        <w:rPr>
          <w:u w:val="words"/>
        </w:rPr>
        <w:t>Certified Mail No</w:t>
      </w:r>
      <w:r w:rsidRPr="00092922">
        <w:t xml:space="preserve">: </w:t>
      </w:r>
      <w:del w:id="13" w:author="Kirby Olson" w:date="2018-11-21T10:22:00Z">
        <w:r w:rsidR="00751CEE" w:rsidDel="00CF6314">
          <w:delText>7014 3490 0001 8189 0096</w:delText>
        </w:r>
      </w:del>
      <w:ins w:id="14" w:author="Kirby Olson" w:date="2018-11-21T10:22:00Z">
        <w:r w:rsidR="00CF6314">
          <w:t>n/a draft</w:t>
        </w:r>
      </w:ins>
    </w:p>
    <w:p w14:paraId="1CA0016F" w14:textId="77777777" w:rsidR="005D5FDC" w:rsidRPr="00092922" w:rsidRDefault="005D5FDC" w:rsidP="00AA3B31">
      <w:pPr>
        <w:tabs>
          <w:tab w:val="right" w:pos="4320"/>
        </w:tabs>
        <w:rPr>
          <w:u w:val="words"/>
        </w:rPr>
      </w:pPr>
      <w:r w:rsidRPr="00092922">
        <w:rPr>
          <w:u w:val="words"/>
        </w:rPr>
        <w:t>Return Receipt Requested</w:t>
      </w:r>
    </w:p>
    <w:p w14:paraId="4163AE01" w14:textId="77777777" w:rsidR="005D5FDC" w:rsidRPr="00092922" w:rsidRDefault="005D5FDC" w:rsidP="00AA3B31">
      <w:pPr>
        <w:widowControl/>
        <w:tabs>
          <w:tab w:val="right" w:pos="4320"/>
        </w:tabs>
        <w:rPr>
          <w:b/>
          <w:bCs/>
        </w:rPr>
      </w:pPr>
    </w:p>
    <w:p w14:paraId="28173C6C" w14:textId="21AE68F2" w:rsidR="005D5FDC" w:rsidRPr="00092922" w:rsidRDefault="005D5FDC" w:rsidP="00AA3B31">
      <w:pPr>
        <w:tabs>
          <w:tab w:val="left" w:pos="4320"/>
        </w:tabs>
      </w:pPr>
      <w:r w:rsidRPr="00092922">
        <w:rPr>
          <w:b/>
        </w:rPr>
        <w:t>NSR Permit No:</w:t>
      </w:r>
      <w:r w:rsidRPr="00092922">
        <w:rPr>
          <w:b/>
        </w:rPr>
        <w:tab/>
      </w:r>
      <w:r w:rsidR="00AE53AD" w:rsidRPr="00092922">
        <w:t>PSD</w:t>
      </w:r>
      <w:r w:rsidR="006F6B9F" w:rsidRPr="00092922">
        <w:rPr>
          <w:rStyle w:val="AQBDirections0"/>
          <w:b w:val="0"/>
          <w:color w:val="auto"/>
        </w:rPr>
        <w:t>3449-M</w:t>
      </w:r>
      <w:ins w:id="15" w:author="Kirby Olson" w:date="2018-11-21T10:19:00Z">
        <w:r w:rsidR="00CF6314">
          <w:rPr>
            <w:rStyle w:val="AQBDirections0"/>
            <w:b w:val="0"/>
            <w:color w:val="auto"/>
          </w:rPr>
          <w:t>5</w:t>
        </w:r>
      </w:ins>
      <w:del w:id="16" w:author="Kirby Olson" w:date="2018-11-21T10:19:00Z">
        <w:r w:rsidR="005050D5" w:rsidDel="00CF6314">
          <w:rPr>
            <w:rStyle w:val="AQBDirections0"/>
            <w:b w:val="0"/>
            <w:color w:val="auto"/>
          </w:rPr>
          <w:delText>4</w:delText>
        </w:r>
      </w:del>
    </w:p>
    <w:p w14:paraId="1E75CFD5" w14:textId="77777777" w:rsidR="005D5FDC" w:rsidRPr="00092922" w:rsidRDefault="005D5FDC" w:rsidP="00AA3B31">
      <w:pPr>
        <w:tabs>
          <w:tab w:val="left" w:pos="4320"/>
        </w:tabs>
      </w:pPr>
      <w:r w:rsidRPr="00092922">
        <w:rPr>
          <w:b/>
        </w:rPr>
        <w:t xml:space="preserve">Facility Name: </w:t>
      </w:r>
      <w:r w:rsidRPr="00092922">
        <w:rPr>
          <w:b/>
        </w:rPr>
        <w:tab/>
      </w:r>
      <w:r w:rsidR="006F6B9F" w:rsidRPr="00092922">
        <w:t>Hobbs Generating Station</w:t>
      </w:r>
      <w:r w:rsidR="006F6B9F" w:rsidRPr="00092922">
        <w:rPr>
          <w:rStyle w:val="AQBDirections0"/>
          <w:b w:val="0"/>
        </w:rPr>
        <w:t xml:space="preserve"> </w:t>
      </w:r>
    </w:p>
    <w:p w14:paraId="28B2D4A1" w14:textId="77777777" w:rsidR="005D5FDC" w:rsidRPr="00092922" w:rsidRDefault="005D5FDC" w:rsidP="00AA3B31">
      <w:pPr>
        <w:tabs>
          <w:tab w:val="left" w:pos="4320"/>
        </w:tabs>
        <w:rPr>
          <w:b/>
        </w:rPr>
      </w:pPr>
    </w:p>
    <w:p w14:paraId="6F93EB71" w14:textId="67AA8768" w:rsidR="00132044" w:rsidRPr="00092922" w:rsidRDefault="00132044" w:rsidP="00AA3B31">
      <w:pPr>
        <w:tabs>
          <w:tab w:val="left" w:pos="4320"/>
        </w:tabs>
        <w:rPr>
          <w:b/>
        </w:rPr>
      </w:pPr>
      <w:r w:rsidRPr="00092922">
        <w:rPr>
          <w:b/>
        </w:rPr>
        <w:t xml:space="preserve">Facility </w:t>
      </w:r>
      <w:r w:rsidR="001A455D">
        <w:rPr>
          <w:b/>
        </w:rPr>
        <w:t>Owner/</w:t>
      </w:r>
      <w:r w:rsidRPr="00092922">
        <w:rPr>
          <w:b/>
        </w:rPr>
        <w:t>Operator:</w:t>
      </w:r>
      <w:r w:rsidRPr="00092922">
        <w:rPr>
          <w:b/>
        </w:rPr>
        <w:tab/>
      </w:r>
      <w:r w:rsidRPr="00092922">
        <w:t>CAMS (New Mexico) LLC</w:t>
      </w:r>
    </w:p>
    <w:p w14:paraId="18BC4EC8" w14:textId="77777777" w:rsidR="005D5FDC" w:rsidRPr="00092922" w:rsidRDefault="005D5FDC" w:rsidP="00AA3B31">
      <w:pPr>
        <w:tabs>
          <w:tab w:val="left" w:pos="4320"/>
        </w:tabs>
      </w:pPr>
      <w:r w:rsidRPr="00092922">
        <w:rPr>
          <w:b/>
        </w:rPr>
        <w:t xml:space="preserve">Permittee Name: </w:t>
      </w:r>
      <w:r w:rsidRPr="00092922">
        <w:rPr>
          <w:b/>
        </w:rPr>
        <w:tab/>
      </w:r>
      <w:r w:rsidR="006F6B9F" w:rsidRPr="00092922">
        <w:t>Lea Power Partners, LLC</w:t>
      </w:r>
    </w:p>
    <w:p w14:paraId="0B270489" w14:textId="77777777" w:rsidR="006F6B9F" w:rsidRPr="00092922" w:rsidRDefault="005D5FDC" w:rsidP="006F6B9F">
      <w:pPr>
        <w:tabs>
          <w:tab w:val="left" w:pos="-1440"/>
        </w:tabs>
      </w:pPr>
      <w:r w:rsidRPr="00092922">
        <w:rPr>
          <w:b/>
        </w:rPr>
        <w:t xml:space="preserve">Mailing Address: </w:t>
      </w:r>
      <w:r w:rsidRPr="00092922">
        <w:rPr>
          <w:b/>
        </w:rPr>
        <w:tab/>
      </w:r>
      <w:r w:rsidR="006F6B9F" w:rsidRPr="00092922">
        <w:rPr>
          <w:b/>
        </w:rPr>
        <w:tab/>
      </w:r>
      <w:r w:rsidR="006F6B9F" w:rsidRPr="00092922">
        <w:rPr>
          <w:b/>
        </w:rPr>
        <w:tab/>
      </w:r>
      <w:r w:rsidR="006F6B9F" w:rsidRPr="00092922">
        <w:rPr>
          <w:b/>
        </w:rPr>
        <w:tab/>
      </w:r>
      <w:r w:rsidR="006F6B9F" w:rsidRPr="00092922">
        <w:t>98 N. Twombly Lane</w:t>
      </w:r>
    </w:p>
    <w:p w14:paraId="72E59FE2" w14:textId="77777777" w:rsidR="006F6B9F" w:rsidRPr="00092922" w:rsidRDefault="006F6B9F" w:rsidP="006F6B9F">
      <w:pPr>
        <w:ind w:left="3600" w:firstLine="720"/>
      </w:pPr>
      <w:smartTag w:uri="urn:schemas-microsoft-com:office:smarttags" w:element="place">
        <w:smartTag w:uri="urn:schemas-microsoft-com:office:smarttags" w:element="City">
          <w:r w:rsidRPr="00092922">
            <w:t>Hobbs</w:t>
          </w:r>
        </w:smartTag>
        <w:r w:rsidRPr="00092922">
          <w:t xml:space="preserve">, </w:t>
        </w:r>
        <w:smartTag w:uri="urn:schemas-microsoft-com:office:smarttags" w:element="State">
          <w:r w:rsidRPr="00092922">
            <w:t>NM</w:t>
          </w:r>
        </w:smartTag>
        <w:r w:rsidRPr="00092922">
          <w:t xml:space="preserve"> </w:t>
        </w:r>
        <w:smartTag w:uri="urn:schemas-microsoft-com:office:smarttags" w:element="PostalCode">
          <w:r w:rsidRPr="00092922">
            <w:t>88242</w:t>
          </w:r>
        </w:smartTag>
      </w:smartTag>
    </w:p>
    <w:p w14:paraId="6E339011" w14:textId="77777777" w:rsidR="005D5FDC" w:rsidRPr="00092922" w:rsidRDefault="005D5FDC" w:rsidP="006F6B9F">
      <w:pPr>
        <w:tabs>
          <w:tab w:val="left" w:pos="4320"/>
        </w:tabs>
        <w:rPr>
          <w:b/>
        </w:rPr>
      </w:pPr>
    </w:p>
    <w:p w14:paraId="4B2ADCD4" w14:textId="108E8B3D" w:rsidR="005D5FDC" w:rsidRPr="00092922" w:rsidRDefault="005D5FDC" w:rsidP="00AA3B31">
      <w:pPr>
        <w:tabs>
          <w:tab w:val="left" w:pos="4320"/>
        </w:tabs>
        <w:rPr>
          <w:b/>
        </w:rPr>
      </w:pPr>
      <w:r w:rsidRPr="00092922">
        <w:rPr>
          <w:b/>
        </w:rPr>
        <w:t xml:space="preserve">TEMPO/IDEA ID No: </w:t>
      </w:r>
      <w:r w:rsidRPr="00092922">
        <w:rPr>
          <w:b/>
        </w:rPr>
        <w:tab/>
      </w:r>
      <w:r w:rsidR="006F6B9F" w:rsidRPr="00092922">
        <w:rPr>
          <w:lang w:val="es-CO"/>
        </w:rPr>
        <w:t>25726-PRN201</w:t>
      </w:r>
      <w:del w:id="17" w:author="Kirby Olson" w:date="2018-11-21T10:19:00Z">
        <w:r w:rsidR="000C14EA" w:rsidDel="00CF6314">
          <w:rPr>
            <w:lang w:val="es-CO"/>
          </w:rPr>
          <w:delText>6</w:delText>
        </w:r>
      </w:del>
      <w:ins w:id="18" w:author="Kirby Olson" w:date="2018-11-21T10:19:00Z">
        <w:r w:rsidR="00CF6314">
          <w:rPr>
            <w:lang w:val="es-CO"/>
          </w:rPr>
          <w:t>8</w:t>
        </w:r>
      </w:ins>
      <w:r w:rsidR="006F6B9F" w:rsidRPr="00092922">
        <w:rPr>
          <w:lang w:val="es-CO"/>
        </w:rPr>
        <w:t>0001</w:t>
      </w:r>
    </w:p>
    <w:p w14:paraId="46668636" w14:textId="77777777" w:rsidR="005D5FDC" w:rsidRPr="00092922" w:rsidRDefault="005D5FDC" w:rsidP="00AA3B31">
      <w:pPr>
        <w:tabs>
          <w:tab w:val="left" w:pos="4320"/>
        </w:tabs>
        <w:rPr>
          <w:szCs w:val="24"/>
        </w:rPr>
      </w:pPr>
      <w:r w:rsidRPr="00092922">
        <w:rPr>
          <w:b/>
        </w:rPr>
        <w:t xml:space="preserve">AIRS No: </w:t>
      </w:r>
      <w:r w:rsidRPr="00092922">
        <w:rPr>
          <w:b/>
        </w:rPr>
        <w:tab/>
      </w:r>
      <w:r w:rsidR="006F6B9F" w:rsidRPr="00092922">
        <w:t>35-025-0341</w:t>
      </w:r>
    </w:p>
    <w:p w14:paraId="66378D3F" w14:textId="38359F48" w:rsidR="005D5FDC" w:rsidRPr="00092922" w:rsidRDefault="005D5FDC" w:rsidP="00AA3B31">
      <w:pPr>
        <w:tabs>
          <w:tab w:val="left" w:pos="4320"/>
        </w:tabs>
        <w:rPr>
          <w:rStyle w:val="AQBDirections0"/>
          <w:b w:val="0"/>
        </w:rPr>
      </w:pPr>
      <w:r w:rsidRPr="00092922">
        <w:rPr>
          <w:b/>
        </w:rPr>
        <w:t xml:space="preserve">Permitting Action: </w:t>
      </w:r>
      <w:r w:rsidRPr="00092922">
        <w:rPr>
          <w:b/>
        </w:rPr>
        <w:tab/>
      </w:r>
      <w:r w:rsidR="00D723B7">
        <w:rPr>
          <w:rStyle w:val="AQBDirections0"/>
          <w:b w:val="0"/>
          <w:color w:val="auto"/>
        </w:rPr>
        <w:t>Significant</w:t>
      </w:r>
      <w:r w:rsidR="00390166">
        <w:rPr>
          <w:rStyle w:val="AQBDirections0"/>
          <w:b w:val="0"/>
          <w:color w:val="auto"/>
        </w:rPr>
        <w:t xml:space="preserve"> </w:t>
      </w:r>
      <w:r w:rsidR="009067AE" w:rsidRPr="009067AE">
        <w:rPr>
          <w:rStyle w:val="AQBDirections0"/>
          <w:b w:val="0"/>
          <w:color w:val="auto"/>
        </w:rPr>
        <w:t>Permit Revision</w:t>
      </w:r>
      <w:r w:rsidR="00D723B7">
        <w:rPr>
          <w:rStyle w:val="AQBDirections0"/>
          <w:b w:val="0"/>
          <w:color w:val="auto"/>
        </w:rPr>
        <w:t xml:space="preserve"> (PSD </w:t>
      </w:r>
      <w:del w:id="19" w:author="Kirby Olson" w:date="2018-11-21T10:19:00Z">
        <w:r w:rsidR="00D723B7" w:rsidDel="00CF6314">
          <w:rPr>
            <w:rStyle w:val="AQBDirections0"/>
            <w:b w:val="0"/>
            <w:color w:val="auto"/>
          </w:rPr>
          <w:delText>minor</w:delText>
        </w:r>
      </w:del>
      <w:ins w:id="20" w:author="Kirby Olson" w:date="2018-11-21T10:19:00Z">
        <w:r w:rsidR="00CF6314">
          <w:rPr>
            <w:rStyle w:val="AQBDirections0"/>
            <w:b w:val="0"/>
            <w:color w:val="auto"/>
          </w:rPr>
          <w:t>major</w:t>
        </w:r>
      </w:ins>
      <w:r w:rsidR="00D723B7">
        <w:rPr>
          <w:rStyle w:val="AQBDirections0"/>
          <w:b w:val="0"/>
          <w:color w:val="auto"/>
        </w:rPr>
        <w:t xml:space="preserve"> mod)</w:t>
      </w:r>
    </w:p>
    <w:p w14:paraId="7C329C99" w14:textId="77777777" w:rsidR="005D5FDC" w:rsidRPr="00092922" w:rsidRDefault="005D5FDC" w:rsidP="00D03FAF">
      <w:pPr>
        <w:tabs>
          <w:tab w:val="left" w:pos="4320"/>
        </w:tabs>
        <w:rPr>
          <w:b/>
        </w:rPr>
      </w:pPr>
      <w:r w:rsidRPr="00092922">
        <w:rPr>
          <w:rStyle w:val="AQBDirections0"/>
          <w:color w:val="auto"/>
        </w:rPr>
        <w:t>Source Classification:</w:t>
      </w:r>
      <w:r w:rsidRPr="00092922">
        <w:rPr>
          <w:rStyle w:val="AQBDirections0"/>
          <w:b w:val="0"/>
        </w:rPr>
        <w:tab/>
      </w:r>
      <w:r w:rsidR="006F6B9F" w:rsidRPr="00092922">
        <w:rPr>
          <w:rStyle w:val="AQBDirections0"/>
          <w:b w:val="0"/>
          <w:color w:val="auto"/>
        </w:rPr>
        <w:t>Major – TV, PSD w/BACT</w:t>
      </w:r>
      <w:r w:rsidRPr="00092922">
        <w:rPr>
          <w:rStyle w:val="AQBDirections0"/>
          <w:b w:val="0"/>
        </w:rPr>
        <w:t xml:space="preserve"> </w:t>
      </w:r>
    </w:p>
    <w:p w14:paraId="3453A63A" w14:textId="77777777" w:rsidR="001A455D" w:rsidRDefault="005D5FDC" w:rsidP="00700BD9">
      <w:pPr>
        <w:tabs>
          <w:tab w:val="left" w:pos="4320"/>
        </w:tabs>
        <w:ind w:left="1440" w:hanging="1440"/>
      </w:pPr>
      <w:r w:rsidRPr="00092922">
        <w:rPr>
          <w:b/>
        </w:rPr>
        <w:t>Facility Location:</w:t>
      </w:r>
      <w:r w:rsidRPr="00092922">
        <w:tab/>
      </w:r>
      <w:del w:id="21" w:author="Kirby Olson" w:date="2018-11-21T13:57:00Z">
        <w:r w:rsidR="0044130B" w:rsidDel="004239D2">
          <w:delText xml:space="preserve"> </w:delText>
        </w:r>
      </w:del>
      <w:r w:rsidR="0044130B">
        <w:t xml:space="preserve">658,413 </w:t>
      </w:r>
      <w:r w:rsidR="0044130B" w:rsidRPr="0044130B">
        <w:t xml:space="preserve">m E by </w:t>
      </w:r>
      <w:r w:rsidR="0044130B">
        <w:t xml:space="preserve">3,622,425 </w:t>
      </w:r>
      <w:r w:rsidR="0044130B" w:rsidRPr="0044130B">
        <w:t>m N,</w:t>
      </w:r>
    </w:p>
    <w:p w14:paraId="3CAE9D4E" w14:textId="6F26C42E" w:rsidR="005D5FDC" w:rsidRPr="00092922" w:rsidRDefault="001A455D" w:rsidP="00700BD9">
      <w:pPr>
        <w:tabs>
          <w:tab w:val="left" w:pos="4320"/>
        </w:tabs>
        <w:ind w:left="1440" w:hanging="1440"/>
      </w:pPr>
      <w:r>
        <w:rPr>
          <w:b/>
        </w:rPr>
        <w:tab/>
      </w:r>
      <w:r>
        <w:rPr>
          <w:b/>
        </w:rPr>
        <w:tab/>
      </w:r>
      <w:del w:id="22" w:author="Kirby Olson" w:date="2018-11-21T13:57:00Z">
        <w:r w:rsidR="0044130B" w:rsidRPr="0044130B" w:rsidDel="004239D2">
          <w:delText xml:space="preserve"> </w:delText>
        </w:r>
      </w:del>
      <w:r w:rsidR="0044130B" w:rsidRPr="0044130B">
        <w:t>Zone 1</w:t>
      </w:r>
      <w:r w:rsidR="0044130B">
        <w:t>3</w:t>
      </w:r>
      <w:r w:rsidR="000C14EA">
        <w:t>, Datum</w:t>
      </w:r>
      <w:r w:rsidRPr="001A455D">
        <w:t xml:space="preserve"> </w:t>
      </w:r>
      <w:r>
        <w:t>WGS84</w:t>
      </w:r>
      <w:r w:rsidR="000C14EA">
        <w:t xml:space="preserve"> </w:t>
      </w:r>
      <w:r>
        <w:t xml:space="preserve">        </w:t>
      </w:r>
    </w:p>
    <w:p w14:paraId="11D59FC4" w14:textId="77777777" w:rsidR="005D5FDC" w:rsidRPr="00092922" w:rsidRDefault="005D5FDC" w:rsidP="00D03FAF">
      <w:pPr>
        <w:tabs>
          <w:tab w:val="left" w:pos="4320"/>
        </w:tabs>
      </w:pPr>
      <w:r w:rsidRPr="00092922">
        <w:rPr>
          <w:b/>
        </w:rPr>
        <w:t>County:</w:t>
      </w:r>
      <w:r w:rsidRPr="00092922">
        <w:tab/>
      </w:r>
      <w:r w:rsidR="006F6B9F" w:rsidRPr="00092922">
        <w:t>Lea</w:t>
      </w:r>
    </w:p>
    <w:p w14:paraId="4B5EE14B" w14:textId="77777777" w:rsidR="005D5FDC" w:rsidRPr="00092922" w:rsidRDefault="005D5FDC" w:rsidP="00AA3B31">
      <w:pPr>
        <w:tabs>
          <w:tab w:val="left" w:pos="4320"/>
        </w:tabs>
        <w:rPr>
          <w:color w:val="FF0000"/>
        </w:rPr>
      </w:pPr>
    </w:p>
    <w:p w14:paraId="11F5D1D7" w14:textId="77777777" w:rsidR="005D5FDC" w:rsidRPr="00092922" w:rsidRDefault="005D5FDC" w:rsidP="00AA3B31">
      <w:pPr>
        <w:tabs>
          <w:tab w:val="left" w:pos="4320"/>
        </w:tabs>
        <w:rPr>
          <w:b/>
        </w:rPr>
      </w:pPr>
      <w:r w:rsidRPr="00092922">
        <w:rPr>
          <w:b/>
        </w:rPr>
        <w:tab/>
      </w:r>
    </w:p>
    <w:p w14:paraId="1E7FE58C" w14:textId="125FA9F6" w:rsidR="005D5FDC" w:rsidRPr="00092922" w:rsidRDefault="005D5FDC" w:rsidP="00D330C8">
      <w:pPr>
        <w:tabs>
          <w:tab w:val="left" w:pos="4320"/>
        </w:tabs>
        <w:ind w:left="4337" w:hangingChars="1800" w:hanging="4337"/>
        <w:rPr>
          <w:u w:val="single"/>
        </w:rPr>
      </w:pPr>
      <w:r w:rsidRPr="00092922">
        <w:rPr>
          <w:b/>
          <w:bCs/>
        </w:rPr>
        <w:t>Air Quality Bureau</w:t>
      </w:r>
      <w:r w:rsidRPr="00092922">
        <w:rPr>
          <w:b/>
        </w:rPr>
        <w:t xml:space="preserve"> Contact</w:t>
      </w:r>
      <w:r w:rsidRPr="00092922">
        <w:rPr>
          <w:b/>
          <w:bCs/>
        </w:rPr>
        <w:tab/>
      </w:r>
      <w:r w:rsidR="00692482">
        <w:rPr>
          <w:bCs/>
        </w:rPr>
        <w:t>Kirby Olson</w:t>
      </w:r>
    </w:p>
    <w:p w14:paraId="2B95E76E" w14:textId="77777777" w:rsidR="005D5FDC" w:rsidRPr="00092922" w:rsidRDefault="005D5FDC" w:rsidP="00D330C8">
      <w:pPr>
        <w:tabs>
          <w:tab w:val="left" w:pos="4320"/>
        </w:tabs>
        <w:ind w:left="4337" w:hangingChars="1800" w:hanging="4337"/>
      </w:pPr>
      <w:r w:rsidRPr="00092922">
        <w:rPr>
          <w:b/>
        </w:rPr>
        <w:t>Main AQB Phone No.</w:t>
      </w:r>
      <w:r w:rsidRPr="00092922">
        <w:rPr>
          <w:b/>
        </w:rPr>
        <w:tab/>
      </w:r>
      <w:r w:rsidRPr="00092922">
        <w:t>(505) 476-4300</w:t>
      </w:r>
    </w:p>
    <w:p w14:paraId="30DC29F3" w14:textId="77777777" w:rsidR="005D5FDC" w:rsidRPr="00092922" w:rsidRDefault="005D5FDC" w:rsidP="00AA3B31">
      <w:pPr>
        <w:tabs>
          <w:tab w:val="left" w:pos="4320"/>
        </w:tabs>
        <w:rPr>
          <w:u w:val="single"/>
        </w:rPr>
      </w:pPr>
    </w:p>
    <w:p w14:paraId="09421198" w14:textId="77777777" w:rsidR="005D5FDC" w:rsidRPr="00092922" w:rsidRDefault="005D5FDC" w:rsidP="00AA3B31">
      <w:pPr>
        <w:tabs>
          <w:tab w:val="left" w:pos="4320"/>
        </w:tabs>
        <w:rPr>
          <w:u w:val="single"/>
        </w:rPr>
      </w:pPr>
    </w:p>
    <w:p w14:paraId="46A99E2E" w14:textId="77777777" w:rsidR="005D5FDC" w:rsidRPr="00092922" w:rsidRDefault="005D5FDC" w:rsidP="00AA3B31">
      <w:pPr>
        <w:tabs>
          <w:tab w:val="left" w:pos="4320"/>
        </w:tabs>
        <w:rPr>
          <w:u w:val="single"/>
        </w:rPr>
      </w:pPr>
    </w:p>
    <w:p w14:paraId="742619C2" w14:textId="77777777" w:rsidR="005D5FDC" w:rsidRPr="00092922" w:rsidRDefault="005D5FDC" w:rsidP="00AA3B31">
      <w:pPr>
        <w:tabs>
          <w:tab w:val="left" w:pos="3420"/>
          <w:tab w:val="left" w:pos="4320"/>
          <w:tab w:val="left" w:pos="8640"/>
        </w:tabs>
        <w:rPr>
          <w:u w:val="single"/>
        </w:rPr>
      </w:pPr>
      <w:r w:rsidRPr="00092922">
        <w:rPr>
          <w:u w:val="single"/>
        </w:rPr>
        <w:tab/>
      </w:r>
      <w:r w:rsidRPr="00092922">
        <w:tab/>
      </w:r>
      <w:r w:rsidRPr="00092922">
        <w:rPr>
          <w:u w:val="single"/>
        </w:rPr>
        <w:tab/>
      </w:r>
    </w:p>
    <w:p w14:paraId="74B71984" w14:textId="738625AA" w:rsidR="005D5FDC" w:rsidRPr="00092922" w:rsidRDefault="00CF6314" w:rsidP="00AA3B31">
      <w:pPr>
        <w:tabs>
          <w:tab w:val="left" w:pos="4320"/>
        </w:tabs>
        <w:rPr>
          <w:b/>
        </w:rPr>
      </w:pPr>
      <w:ins w:id="23" w:author="Kirby Olson" w:date="2018-11-21T10:22:00Z">
        <w:r w:rsidRPr="00FF1E27">
          <w:rPr>
            <w:b/>
          </w:rPr>
          <w:t>Liz Bisbey-Kuehn</w:t>
        </w:r>
        <w:r w:rsidRPr="00092922" w:rsidDel="00CF6314">
          <w:rPr>
            <w:b/>
          </w:rPr>
          <w:t xml:space="preserve"> </w:t>
        </w:r>
      </w:ins>
      <w:del w:id="24" w:author="Kirby Olson" w:date="2018-11-21T10:19:00Z">
        <w:r w:rsidR="005D5FDC" w:rsidRPr="00092922" w:rsidDel="00CF6314">
          <w:rPr>
            <w:b/>
          </w:rPr>
          <w:delText>Richard L. Goodyear, PE</w:delText>
        </w:r>
      </w:del>
      <w:r w:rsidR="005D5FDC" w:rsidRPr="00092922">
        <w:rPr>
          <w:b/>
        </w:rPr>
        <w:tab/>
        <w:t>Date</w:t>
      </w:r>
    </w:p>
    <w:p w14:paraId="2F5AC87A" w14:textId="77777777" w:rsidR="005D5FDC" w:rsidRPr="00092922" w:rsidRDefault="005D5FDC" w:rsidP="00AA3B31">
      <w:pPr>
        <w:tabs>
          <w:tab w:val="left" w:pos="4320"/>
        </w:tabs>
        <w:rPr>
          <w:b/>
        </w:rPr>
      </w:pPr>
      <w:r w:rsidRPr="00092922">
        <w:rPr>
          <w:b/>
        </w:rPr>
        <w:lastRenderedPageBreak/>
        <w:t>Bureau Chief</w:t>
      </w:r>
    </w:p>
    <w:p w14:paraId="48C9BCF9" w14:textId="77777777" w:rsidR="005D5FDC" w:rsidRPr="00092922" w:rsidRDefault="005D5FDC" w:rsidP="00AA3B31">
      <w:pPr>
        <w:tabs>
          <w:tab w:val="left" w:pos="4320"/>
        </w:tabs>
        <w:rPr>
          <w:b/>
        </w:rPr>
      </w:pPr>
      <w:r w:rsidRPr="00092922">
        <w:rPr>
          <w:b/>
        </w:rPr>
        <w:t>Air Quality Bureau</w:t>
      </w:r>
    </w:p>
    <w:p w14:paraId="7E636F53" w14:textId="77777777" w:rsidR="005D5FDC" w:rsidRDefault="005D5FDC" w:rsidP="00AA3B31"/>
    <w:p w14:paraId="47B2BF4F" w14:textId="77777777" w:rsidR="00A66CEE" w:rsidRDefault="00A66CEE" w:rsidP="00AA3B31"/>
    <w:p w14:paraId="2F6212CA" w14:textId="77777777" w:rsidR="005D5FDC" w:rsidRPr="00092922" w:rsidRDefault="005D5FDC" w:rsidP="009F5B4F"/>
    <w:p w14:paraId="6077A819" w14:textId="19B94EAE" w:rsidR="005D5FDC" w:rsidRPr="00092922" w:rsidRDefault="005D5FDC" w:rsidP="0039364E"/>
    <w:p w14:paraId="6978A351" w14:textId="77777777" w:rsidR="005D5FDC" w:rsidRPr="00092922" w:rsidRDefault="005D5FDC" w:rsidP="009663B4">
      <w:pPr>
        <w:pStyle w:val="TOC1"/>
        <w:jc w:val="center"/>
      </w:pPr>
      <w:r w:rsidRPr="00092922">
        <w:t>TABLE OF CONTENTS</w:t>
      </w:r>
    </w:p>
    <w:p w14:paraId="2EC4CB14" w14:textId="46BF4E30" w:rsidR="00CE1685" w:rsidRDefault="005D5FDC">
      <w:pPr>
        <w:pStyle w:val="TOC1"/>
        <w:tabs>
          <w:tab w:val="left" w:pos="960"/>
        </w:tabs>
        <w:rPr>
          <w:rFonts w:asciiTheme="minorHAnsi" w:eastAsiaTheme="minorEastAsia" w:hAnsiTheme="minorHAnsi" w:cstheme="minorBidi"/>
          <w:sz w:val="22"/>
          <w:szCs w:val="22"/>
        </w:rPr>
      </w:pPr>
      <w:r w:rsidRPr="00092922">
        <w:fldChar w:fldCharType="begin"/>
      </w:r>
      <w:r w:rsidRPr="00092922">
        <w:instrText xml:space="preserve"> TOC \h \z \t "AQBH Free Style,1,AQBH Part,1,AQBH Section 100,2" </w:instrText>
      </w:r>
      <w:r w:rsidRPr="00092922">
        <w:fldChar w:fldCharType="separate"/>
      </w:r>
      <w:r w:rsidR="007B2855">
        <w:fldChar w:fldCharType="begin"/>
      </w:r>
      <w:r w:rsidR="007B2855">
        <w:instrText xml:space="preserve"> HYPERLINK \l "_Toc431993106" </w:instrText>
      </w:r>
      <w:r w:rsidR="007B2855">
        <w:fldChar w:fldCharType="separate"/>
      </w:r>
      <w:r w:rsidR="00CE1685" w:rsidRPr="0089793E">
        <w:rPr>
          <w:rStyle w:val="Hyperlink"/>
        </w:rPr>
        <w:t>Part A</w:t>
      </w:r>
      <w:r w:rsidR="00CE1685">
        <w:rPr>
          <w:rFonts w:asciiTheme="minorHAnsi" w:eastAsiaTheme="minorEastAsia" w:hAnsiTheme="minorHAnsi" w:cstheme="minorBidi"/>
          <w:sz w:val="22"/>
          <w:szCs w:val="22"/>
        </w:rPr>
        <w:tab/>
      </w:r>
      <w:r w:rsidR="00CE1685" w:rsidRPr="0089793E">
        <w:rPr>
          <w:rStyle w:val="Hyperlink"/>
        </w:rPr>
        <w:t>FACILITY SPECIFIC REQUIREMENTS</w:t>
      </w:r>
      <w:r w:rsidR="00CE1685">
        <w:rPr>
          <w:webHidden/>
        </w:rPr>
        <w:tab/>
      </w:r>
      <w:r w:rsidR="00C82A6F">
        <w:rPr>
          <w:webHidden/>
        </w:rPr>
        <w:t>A</w:t>
      </w:r>
      <w:r w:rsidR="00CE1685">
        <w:rPr>
          <w:webHidden/>
        </w:rPr>
        <w:fldChar w:fldCharType="begin"/>
      </w:r>
      <w:r w:rsidR="00CE1685">
        <w:rPr>
          <w:webHidden/>
        </w:rPr>
        <w:instrText xml:space="preserve"> PAGEREF _Toc431993106 \h </w:instrText>
      </w:r>
      <w:r w:rsidR="00CE1685">
        <w:rPr>
          <w:webHidden/>
        </w:rPr>
      </w:r>
      <w:r w:rsidR="00CE1685">
        <w:rPr>
          <w:webHidden/>
        </w:rPr>
        <w:fldChar w:fldCharType="separate"/>
      </w:r>
      <w:ins w:id="25" w:author="Kirby Olson" w:date="2018-11-21T11:36:00Z">
        <w:r w:rsidR="00B867C5">
          <w:rPr>
            <w:webHidden/>
          </w:rPr>
          <w:t>3</w:t>
        </w:r>
      </w:ins>
      <w:del w:id="26" w:author="Kirby Olson" w:date="2018-11-21T11:36:00Z">
        <w:r w:rsidR="00434782" w:rsidDel="00B867C5">
          <w:rPr>
            <w:webHidden/>
          </w:rPr>
          <w:delText>2</w:delText>
        </w:r>
      </w:del>
      <w:r w:rsidR="00CE1685">
        <w:rPr>
          <w:webHidden/>
        </w:rPr>
        <w:fldChar w:fldCharType="end"/>
      </w:r>
      <w:r w:rsidR="007B2855">
        <w:fldChar w:fldCharType="end"/>
      </w:r>
    </w:p>
    <w:p w14:paraId="4EAF9D59" w14:textId="63956BF1" w:rsidR="00CE1685" w:rsidRDefault="007B2855">
      <w:pPr>
        <w:pStyle w:val="TOC2"/>
        <w:rPr>
          <w:rFonts w:asciiTheme="minorHAnsi" w:eastAsiaTheme="minorEastAsia" w:hAnsiTheme="minorHAnsi" w:cstheme="minorBidi"/>
          <w:color w:val="auto"/>
          <w:sz w:val="22"/>
          <w:szCs w:val="22"/>
        </w:rPr>
      </w:pPr>
      <w:r>
        <w:fldChar w:fldCharType="begin"/>
      </w:r>
      <w:r>
        <w:instrText xml:space="preserve"> HYPERLINK \l "_Toc431993107" </w:instrText>
      </w:r>
      <w:r>
        <w:fldChar w:fldCharType="separate"/>
      </w:r>
      <w:r w:rsidR="00CE1685" w:rsidRPr="0089793E">
        <w:rPr>
          <w:rStyle w:val="Hyperlink"/>
        </w:rPr>
        <w:t>A100</w:t>
      </w:r>
      <w:r w:rsidR="00CE1685">
        <w:rPr>
          <w:rFonts w:asciiTheme="minorHAnsi" w:eastAsiaTheme="minorEastAsia" w:hAnsiTheme="minorHAnsi" w:cstheme="minorBidi"/>
          <w:color w:val="auto"/>
          <w:sz w:val="22"/>
          <w:szCs w:val="22"/>
        </w:rPr>
        <w:tab/>
      </w:r>
      <w:r w:rsidR="00CE1685" w:rsidRPr="0089793E">
        <w:rPr>
          <w:rStyle w:val="Hyperlink"/>
        </w:rPr>
        <w:t>Introduction</w:t>
      </w:r>
      <w:r w:rsidR="00CE1685">
        <w:rPr>
          <w:webHidden/>
        </w:rPr>
        <w:tab/>
      </w:r>
      <w:r w:rsidR="00C82A6F">
        <w:rPr>
          <w:webHidden/>
        </w:rPr>
        <w:t>A</w:t>
      </w:r>
      <w:r w:rsidR="00CE1685">
        <w:rPr>
          <w:webHidden/>
        </w:rPr>
        <w:fldChar w:fldCharType="begin"/>
      </w:r>
      <w:r w:rsidR="00CE1685">
        <w:rPr>
          <w:webHidden/>
        </w:rPr>
        <w:instrText xml:space="preserve"> PAGEREF _Toc431993107 \h </w:instrText>
      </w:r>
      <w:r w:rsidR="00CE1685">
        <w:rPr>
          <w:webHidden/>
        </w:rPr>
      </w:r>
      <w:r w:rsidR="00CE1685">
        <w:rPr>
          <w:webHidden/>
        </w:rPr>
        <w:fldChar w:fldCharType="separate"/>
      </w:r>
      <w:ins w:id="27" w:author="Kirby Olson" w:date="2018-11-21T11:36:00Z">
        <w:r w:rsidR="00B867C5">
          <w:rPr>
            <w:webHidden/>
          </w:rPr>
          <w:t>3</w:t>
        </w:r>
      </w:ins>
      <w:del w:id="28" w:author="Kirby Olson" w:date="2018-11-21T11:36:00Z">
        <w:r w:rsidR="00434782" w:rsidDel="00B867C5">
          <w:rPr>
            <w:webHidden/>
          </w:rPr>
          <w:delText>2</w:delText>
        </w:r>
      </w:del>
      <w:r w:rsidR="00CE1685">
        <w:rPr>
          <w:webHidden/>
        </w:rPr>
        <w:fldChar w:fldCharType="end"/>
      </w:r>
      <w:r>
        <w:fldChar w:fldCharType="end"/>
      </w:r>
    </w:p>
    <w:p w14:paraId="42344C6E" w14:textId="67388F0B" w:rsidR="00CE1685" w:rsidRDefault="007B2855">
      <w:pPr>
        <w:pStyle w:val="TOC2"/>
        <w:rPr>
          <w:rFonts w:asciiTheme="minorHAnsi" w:eastAsiaTheme="minorEastAsia" w:hAnsiTheme="minorHAnsi" w:cstheme="minorBidi"/>
          <w:color w:val="auto"/>
          <w:sz w:val="22"/>
          <w:szCs w:val="22"/>
        </w:rPr>
      </w:pPr>
      <w:hyperlink w:anchor="_Toc431993108" w:history="1">
        <w:r w:rsidR="00CE1685" w:rsidRPr="0089793E">
          <w:rPr>
            <w:rStyle w:val="Hyperlink"/>
          </w:rPr>
          <w:t>A101</w:t>
        </w:r>
        <w:r w:rsidR="00CE1685">
          <w:rPr>
            <w:rFonts w:asciiTheme="minorHAnsi" w:eastAsiaTheme="minorEastAsia" w:hAnsiTheme="minorHAnsi" w:cstheme="minorBidi"/>
            <w:color w:val="auto"/>
            <w:sz w:val="22"/>
            <w:szCs w:val="22"/>
          </w:rPr>
          <w:tab/>
        </w:r>
        <w:r w:rsidR="00CE1685" w:rsidRPr="0089793E">
          <w:rPr>
            <w:rStyle w:val="Hyperlink"/>
          </w:rPr>
          <w:t>Permit Duration (expiration)</w:t>
        </w:r>
        <w:r w:rsidR="00CE1685">
          <w:rPr>
            <w:webHidden/>
          </w:rPr>
          <w:tab/>
        </w:r>
        <w:r w:rsidR="00C82A6F">
          <w:rPr>
            <w:webHidden/>
          </w:rPr>
          <w:t>A</w:t>
        </w:r>
        <w:r w:rsidR="00CE1685">
          <w:rPr>
            <w:webHidden/>
          </w:rPr>
          <w:fldChar w:fldCharType="begin"/>
        </w:r>
        <w:r w:rsidR="00CE1685">
          <w:rPr>
            <w:webHidden/>
          </w:rPr>
          <w:instrText xml:space="preserve"> PAGEREF _Toc431993108 \h </w:instrText>
        </w:r>
        <w:r w:rsidR="00CE1685">
          <w:rPr>
            <w:webHidden/>
          </w:rPr>
        </w:r>
        <w:r w:rsidR="00CE1685">
          <w:rPr>
            <w:webHidden/>
          </w:rPr>
          <w:fldChar w:fldCharType="separate"/>
        </w:r>
        <w:r w:rsidR="00B867C5">
          <w:rPr>
            <w:webHidden/>
          </w:rPr>
          <w:t>3</w:t>
        </w:r>
        <w:r w:rsidR="00CE1685">
          <w:rPr>
            <w:webHidden/>
          </w:rPr>
          <w:fldChar w:fldCharType="end"/>
        </w:r>
      </w:hyperlink>
    </w:p>
    <w:p w14:paraId="6B64DD6B" w14:textId="0AEC4FA9" w:rsidR="00CE1685" w:rsidRDefault="007B2855">
      <w:pPr>
        <w:pStyle w:val="TOC2"/>
        <w:rPr>
          <w:rFonts w:asciiTheme="minorHAnsi" w:eastAsiaTheme="minorEastAsia" w:hAnsiTheme="minorHAnsi" w:cstheme="minorBidi"/>
          <w:color w:val="auto"/>
          <w:sz w:val="22"/>
          <w:szCs w:val="22"/>
        </w:rPr>
      </w:pPr>
      <w:hyperlink w:anchor="_Toc431993109" w:history="1">
        <w:r w:rsidR="00CE1685" w:rsidRPr="0089793E">
          <w:rPr>
            <w:rStyle w:val="Hyperlink"/>
          </w:rPr>
          <w:t>A102</w:t>
        </w:r>
        <w:r w:rsidR="00CE1685">
          <w:rPr>
            <w:rFonts w:asciiTheme="minorHAnsi" w:eastAsiaTheme="minorEastAsia" w:hAnsiTheme="minorHAnsi" w:cstheme="minorBidi"/>
            <w:color w:val="auto"/>
            <w:sz w:val="22"/>
            <w:szCs w:val="22"/>
          </w:rPr>
          <w:tab/>
        </w:r>
        <w:r w:rsidR="00CE1685" w:rsidRPr="0089793E">
          <w:rPr>
            <w:rStyle w:val="Hyperlink"/>
          </w:rPr>
          <w:t>Facility: Description</w:t>
        </w:r>
        <w:r w:rsidR="00CE1685">
          <w:rPr>
            <w:webHidden/>
          </w:rPr>
          <w:tab/>
        </w:r>
        <w:r w:rsidR="00C82A6F">
          <w:rPr>
            <w:webHidden/>
          </w:rPr>
          <w:t>A</w:t>
        </w:r>
        <w:r w:rsidR="00CE1685">
          <w:rPr>
            <w:webHidden/>
          </w:rPr>
          <w:fldChar w:fldCharType="begin"/>
        </w:r>
        <w:r w:rsidR="00CE1685">
          <w:rPr>
            <w:webHidden/>
          </w:rPr>
          <w:instrText xml:space="preserve"> PAGEREF _Toc431993109 \h </w:instrText>
        </w:r>
        <w:r w:rsidR="00CE1685">
          <w:rPr>
            <w:webHidden/>
          </w:rPr>
        </w:r>
        <w:r w:rsidR="00CE1685">
          <w:rPr>
            <w:webHidden/>
          </w:rPr>
          <w:fldChar w:fldCharType="separate"/>
        </w:r>
        <w:r w:rsidR="00B867C5">
          <w:rPr>
            <w:webHidden/>
          </w:rPr>
          <w:t>3</w:t>
        </w:r>
        <w:r w:rsidR="00CE1685">
          <w:rPr>
            <w:webHidden/>
          </w:rPr>
          <w:fldChar w:fldCharType="end"/>
        </w:r>
      </w:hyperlink>
    </w:p>
    <w:p w14:paraId="178F3A53" w14:textId="7926281A" w:rsidR="00CE1685" w:rsidRDefault="007B2855">
      <w:pPr>
        <w:pStyle w:val="TOC2"/>
        <w:rPr>
          <w:rFonts w:asciiTheme="minorHAnsi" w:eastAsiaTheme="minorEastAsia" w:hAnsiTheme="minorHAnsi" w:cstheme="minorBidi"/>
          <w:color w:val="auto"/>
          <w:sz w:val="22"/>
          <w:szCs w:val="22"/>
        </w:rPr>
      </w:pPr>
      <w:hyperlink w:anchor="_Toc431993110" w:history="1">
        <w:r w:rsidR="00CE1685" w:rsidRPr="0089793E">
          <w:rPr>
            <w:rStyle w:val="Hyperlink"/>
          </w:rPr>
          <w:t>A103</w:t>
        </w:r>
        <w:r w:rsidR="00CE1685">
          <w:rPr>
            <w:rFonts w:asciiTheme="minorHAnsi" w:eastAsiaTheme="minorEastAsia" w:hAnsiTheme="minorHAnsi" w:cstheme="minorBidi"/>
            <w:color w:val="auto"/>
            <w:sz w:val="22"/>
            <w:szCs w:val="22"/>
          </w:rPr>
          <w:tab/>
        </w:r>
        <w:r w:rsidR="00CE1685" w:rsidRPr="0089793E">
          <w:rPr>
            <w:rStyle w:val="Hyperlink"/>
          </w:rPr>
          <w:t>Facility: Applicable Regulations</w:t>
        </w:r>
        <w:r w:rsidR="00CE1685">
          <w:rPr>
            <w:webHidden/>
          </w:rPr>
          <w:tab/>
        </w:r>
        <w:r w:rsidR="00C82A6F">
          <w:rPr>
            <w:webHidden/>
          </w:rPr>
          <w:t>A</w:t>
        </w:r>
        <w:r w:rsidR="00CE1685">
          <w:rPr>
            <w:webHidden/>
          </w:rPr>
          <w:fldChar w:fldCharType="begin"/>
        </w:r>
        <w:r w:rsidR="00CE1685">
          <w:rPr>
            <w:webHidden/>
          </w:rPr>
          <w:instrText xml:space="preserve"> PAGEREF _Toc431993110 \h </w:instrText>
        </w:r>
        <w:r w:rsidR="00CE1685">
          <w:rPr>
            <w:webHidden/>
          </w:rPr>
        </w:r>
        <w:r w:rsidR="00CE1685">
          <w:rPr>
            <w:webHidden/>
          </w:rPr>
          <w:fldChar w:fldCharType="separate"/>
        </w:r>
        <w:r w:rsidR="00B867C5">
          <w:rPr>
            <w:webHidden/>
          </w:rPr>
          <w:t>4</w:t>
        </w:r>
        <w:r w:rsidR="00CE1685">
          <w:rPr>
            <w:webHidden/>
          </w:rPr>
          <w:fldChar w:fldCharType="end"/>
        </w:r>
      </w:hyperlink>
    </w:p>
    <w:p w14:paraId="6CBD3DB8" w14:textId="223F1DBC" w:rsidR="00CE1685" w:rsidRDefault="007B2855">
      <w:pPr>
        <w:pStyle w:val="TOC2"/>
        <w:rPr>
          <w:rFonts w:asciiTheme="minorHAnsi" w:eastAsiaTheme="minorEastAsia" w:hAnsiTheme="minorHAnsi" w:cstheme="minorBidi"/>
          <w:color w:val="auto"/>
          <w:sz w:val="22"/>
          <w:szCs w:val="22"/>
        </w:rPr>
      </w:pPr>
      <w:hyperlink w:anchor="_Toc431993111" w:history="1">
        <w:r w:rsidR="00CE1685" w:rsidRPr="0089793E">
          <w:rPr>
            <w:rStyle w:val="Hyperlink"/>
          </w:rPr>
          <w:t>A104</w:t>
        </w:r>
        <w:r w:rsidR="00CE1685">
          <w:rPr>
            <w:rFonts w:asciiTheme="minorHAnsi" w:eastAsiaTheme="minorEastAsia" w:hAnsiTheme="minorHAnsi" w:cstheme="minorBidi"/>
            <w:color w:val="auto"/>
            <w:sz w:val="22"/>
            <w:szCs w:val="22"/>
          </w:rPr>
          <w:tab/>
        </w:r>
        <w:r w:rsidR="00CE1685" w:rsidRPr="0089793E">
          <w:rPr>
            <w:rStyle w:val="Hyperlink"/>
          </w:rPr>
          <w:t>Facility: Regulated Sources</w:t>
        </w:r>
        <w:r w:rsidR="00CE1685">
          <w:rPr>
            <w:webHidden/>
          </w:rPr>
          <w:tab/>
        </w:r>
        <w:r w:rsidR="00C82A6F">
          <w:rPr>
            <w:webHidden/>
          </w:rPr>
          <w:t>A</w:t>
        </w:r>
        <w:r w:rsidR="00CE1685">
          <w:rPr>
            <w:webHidden/>
          </w:rPr>
          <w:fldChar w:fldCharType="begin"/>
        </w:r>
        <w:r w:rsidR="00CE1685">
          <w:rPr>
            <w:webHidden/>
          </w:rPr>
          <w:instrText xml:space="preserve"> PAGEREF _Toc431993111 \h </w:instrText>
        </w:r>
        <w:r w:rsidR="00CE1685">
          <w:rPr>
            <w:webHidden/>
          </w:rPr>
        </w:r>
        <w:r w:rsidR="00CE1685">
          <w:rPr>
            <w:webHidden/>
          </w:rPr>
          <w:fldChar w:fldCharType="separate"/>
        </w:r>
        <w:r w:rsidR="00B867C5">
          <w:rPr>
            <w:webHidden/>
          </w:rPr>
          <w:t>5</w:t>
        </w:r>
        <w:r w:rsidR="00CE1685">
          <w:rPr>
            <w:webHidden/>
          </w:rPr>
          <w:fldChar w:fldCharType="end"/>
        </w:r>
      </w:hyperlink>
    </w:p>
    <w:p w14:paraId="32F5A532" w14:textId="695EEB9A" w:rsidR="00CE1685" w:rsidRDefault="007B2855">
      <w:pPr>
        <w:pStyle w:val="TOC2"/>
        <w:rPr>
          <w:rFonts w:asciiTheme="minorHAnsi" w:eastAsiaTheme="minorEastAsia" w:hAnsiTheme="minorHAnsi" w:cstheme="minorBidi"/>
          <w:color w:val="auto"/>
          <w:sz w:val="22"/>
          <w:szCs w:val="22"/>
        </w:rPr>
      </w:pPr>
      <w:hyperlink w:anchor="_Toc431993112" w:history="1">
        <w:r w:rsidR="00CE1685" w:rsidRPr="0089793E">
          <w:rPr>
            <w:rStyle w:val="Hyperlink"/>
          </w:rPr>
          <w:t>A105</w:t>
        </w:r>
        <w:r w:rsidR="00CE1685">
          <w:rPr>
            <w:rFonts w:asciiTheme="minorHAnsi" w:eastAsiaTheme="minorEastAsia" w:hAnsiTheme="minorHAnsi" w:cstheme="minorBidi"/>
            <w:color w:val="auto"/>
            <w:sz w:val="22"/>
            <w:szCs w:val="22"/>
          </w:rPr>
          <w:tab/>
        </w:r>
        <w:r w:rsidR="00CE1685" w:rsidRPr="0089793E">
          <w:rPr>
            <w:rStyle w:val="Hyperlink"/>
          </w:rPr>
          <w:t>Facility: Control Equipment</w:t>
        </w:r>
        <w:r w:rsidR="00CE1685">
          <w:rPr>
            <w:webHidden/>
          </w:rPr>
          <w:tab/>
        </w:r>
        <w:r w:rsidR="00C82A6F">
          <w:rPr>
            <w:webHidden/>
          </w:rPr>
          <w:t>A</w:t>
        </w:r>
        <w:r w:rsidR="00CE1685">
          <w:rPr>
            <w:webHidden/>
          </w:rPr>
          <w:fldChar w:fldCharType="begin"/>
        </w:r>
        <w:r w:rsidR="00CE1685">
          <w:rPr>
            <w:webHidden/>
          </w:rPr>
          <w:instrText xml:space="preserve"> PAGEREF _Toc431993112 \h </w:instrText>
        </w:r>
        <w:r w:rsidR="00CE1685">
          <w:rPr>
            <w:webHidden/>
          </w:rPr>
        </w:r>
        <w:r w:rsidR="00CE1685">
          <w:rPr>
            <w:webHidden/>
          </w:rPr>
          <w:fldChar w:fldCharType="separate"/>
        </w:r>
        <w:r w:rsidR="00B867C5">
          <w:rPr>
            <w:webHidden/>
          </w:rPr>
          <w:t>7</w:t>
        </w:r>
        <w:r w:rsidR="00CE1685">
          <w:rPr>
            <w:webHidden/>
          </w:rPr>
          <w:fldChar w:fldCharType="end"/>
        </w:r>
      </w:hyperlink>
    </w:p>
    <w:p w14:paraId="14CF31A1" w14:textId="4F2FA0F9" w:rsidR="00CE1685" w:rsidRDefault="007B2855">
      <w:pPr>
        <w:pStyle w:val="TOC2"/>
        <w:rPr>
          <w:rFonts w:asciiTheme="minorHAnsi" w:eastAsiaTheme="minorEastAsia" w:hAnsiTheme="minorHAnsi" w:cstheme="minorBidi"/>
          <w:color w:val="auto"/>
          <w:sz w:val="22"/>
          <w:szCs w:val="22"/>
        </w:rPr>
      </w:pPr>
      <w:hyperlink w:anchor="_Toc431993113" w:history="1">
        <w:r w:rsidR="00CE1685" w:rsidRPr="0089793E">
          <w:rPr>
            <w:rStyle w:val="Hyperlink"/>
          </w:rPr>
          <w:t>A106</w:t>
        </w:r>
        <w:r w:rsidR="00CE1685">
          <w:rPr>
            <w:rFonts w:asciiTheme="minorHAnsi" w:eastAsiaTheme="minorEastAsia" w:hAnsiTheme="minorHAnsi" w:cstheme="minorBidi"/>
            <w:color w:val="auto"/>
            <w:sz w:val="22"/>
            <w:szCs w:val="22"/>
          </w:rPr>
          <w:tab/>
        </w:r>
        <w:r w:rsidR="00CE1685" w:rsidRPr="0089793E">
          <w:rPr>
            <w:rStyle w:val="Hyperlink"/>
          </w:rPr>
          <w:t>Facility: Allowable Emissions</w:t>
        </w:r>
        <w:r w:rsidR="00CE1685">
          <w:rPr>
            <w:webHidden/>
          </w:rPr>
          <w:tab/>
        </w:r>
        <w:r w:rsidR="00C82A6F">
          <w:rPr>
            <w:webHidden/>
          </w:rPr>
          <w:t>A</w:t>
        </w:r>
        <w:r w:rsidR="00CE1685">
          <w:rPr>
            <w:webHidden/>
          </w:rPr>
          <w:fldChar w:fldCharType="begin"/>
        </w:r>
        <w:r w:rsidR="00CE1685">
          <w:rPr>
            <w:webHidden/>
          </w:rPr>
          <w:instrText xml:space="preserve"> PAGEREF _Toc431993113 \h </w:instrText>
        </w:r>
        <w:r w:rsidR="00CE1685">
          <w:rPr>
            <w:webHidden/>
          </w:rPr>
        </w:r>
        <w:r w:rsidR="00CE1685">
          <w:rPr>
            <w:webHidden/>
          </w:rPr>
          <w:fldChar w:fldCharType="separate"/>
        </w:r>
        <w:r w:rsidR="00B867C5">
          <w:rPr>
            <w:webHidden/>
          </w:rPr>
          <w:t>8</w:t>
        </w:r>
        <w:r w:rsidR="00CE1685">
          <w:rPr>
            <w:webHidden/>
          </w:rPr>
          <w:fldChar w:fldCharType="end"/>
        </w:r>
      </w:hyperlink>
    </w:p>
    <w:p w14:paraId="6BAFA562" w14:textId="243495BB" w:rsidR="00CE1685" w:rsidRDefault="007B2855">
      <w:pPr>
        <w:pStyle w:val="TOC2"/>
        <w:rPr>
          <w:rFonts w:asciiTheme="minorHAnsi" w:eastAsiaTheme="minorEastAsia" w:hAnsiTheme="minorHAnsi" w:cstheme="minorBidi"/>
          <w:color w:val="auto"/>
          <w:sz w:val="22"/>
          <w:szCs w:val="22"/>
        </w:rPr>
      </w:pPr>
      <w:r>
        <w:fldChar w:fldCharType="begin"/>
      </w:r>
      <w:r>
        <w:instrText xml:space="preserve"> HYPERLINK \l "_Toc431993114" </w:instrText>
      </w:r>
      <w:r>
        <w:fldChar w:fldCharType="separate"/>
      </w:r>
      <w:r w:rsidR="00CE1685" w:rsidRPr="0089793E">
        <w:rPr>
          <w:rStyle w:val="Hyperlink"/>
        </w:rPr>
        <w:t>A107</w:t>
      </w:r>
      <w:r w:rsidR="00CE1685">
        <w:rPr>
          <w:rFonts w:asciiTheme="minorHAnsi" w:eastAsiaTheme="minorEastAsia" w:hAnsiTheme="minorHAnsi" w:cstheme="minorBidi"/>
          <w:color w:val="auto"/>
          <w:sz w:val="22"/>
          <w:szCs w:val="22"/>
        </w:rPr>
        <w:tab/>
      </w:r>
      <w:r w:rsidR="00CE1685" w:rsidRPr="0089793E">
        <w:rPr>
          <w:rStyle w:val="Hyperlink"/>
        </w:rPr>
        <w:t>Facility: Allowable Startup, Shutdown, &amp; Maintenance (SSM)</w:t>
      </w:r>
      <w:r w:rsidR="00CE1685">
        <w:rPr>
          <w:webHidden/>
        </w:rPr>
        <w:tab/>
      </w:r>
      <w:r w:rsidR="00C82A6F">
        <w:rPr>
          <w:webHidden/>
        </w:rPr>
        <w:t>A</w:t>
      </w:r>
      <w:r w:rsidR="00CE1685">
        <w:rPr>
          <w:webHidden/>
        </w:rPr>
        <w:fldChar w:fldCharType="begin"/>
      </w:r>
      <w:r w:rsidR="00CE1685">
        <w:rPr>
          <w:webHidden/>
        </w:rPr>
        <w:instrText xml:space="preserve"> PAGEREF _Toc431993114 \h </w:instrText>
      </w:r>
      <w:r w:rsidR="00CE1685">
        <w:rPr>
          <w:webHidden/>
        </w:rPr>
      </w:r>
      <w:r w:rsidR="00CE1685">
        <w:rPr>
          <w:webHidden/>
        </w:rPr>
        <w:fldChar w:fldCharType="separate"/>
      </w:r>
      <w:ins w:id="29" w:author="Kirby Olson" w:date="2018-11-21T11:36:00Z">
        <w:r w:rsidR="00B867C5">
          <w:rPr>
            <w:webHidden/>
          </w:rPr>
          <w:t>13</w:t>
        </w:r>
      </w:ins>
      <w:del w:id="30" w:author="Kirby Olson" w:date="2018-11-21T11:36:00Z">
        <w:r w:rsidR="00434782" w:rsidDel="00B867C5">
          <w:rPr>
            <w:webHidden/>
          </w:rPr>
          <w:delText>11</w:delText>
        </w:r>
      </w:del>
      <w:r w:rsidR="00CE1685">
        <w:rPr>
          <w:webHidden/>
        </w:rPr>
        <w:fldChar w:fldCharType="end"/>
      </w:r>
      <w:r>
        <w:fldChar w:fldCharType="end"/>
      </w:r>
    </w:p>
    <w:p w14:paraId="4C688DC6" w14:textId="72B29142" w:rsidR="00CE1685" w:rsidRDefault="007B2855">
      <w:pPr>
        <w:pStyle w:val="TOC2"/>
        <w:rPr>
          <w:rFonts w:asciiTheme="minorHAnsi" w:eastAsiaTheme="minorEastAsia" w:hAnsiTheme="minorHAnsi" w:cstheme="minorBidi"/>
          <w:color w:val="auto"/>
          <w:sz w:val="22"/>
          <w:szCs w:val="22"/>
        </w:rPr>
      </w:pPr>
      <w:r>
        <w:fldChar w:fldCharType="begin"/>
      </w:r>
      <w:r>
        <w:instrText xml:space="preserve"> HYPERLINK \l "_Toc431993115" </w:instrText>
      </w:r>
      <w:r>
        <w:fldChar w:fldCharType="separate"/>
      </w:r>
      <w:r w:rsidR="00CE1685" w:rsidRPr="0089793E">
        <w:rPr>
          <w:rStyle w:val="Hyperlink"/>
        </w:rPr>
        <w:t>A108</w:t>
      </w:r>
      <w:r w:rsidR="00CE1685">
        <w:rPr>
          <w:rFonts w:asciiTheme="minorHAnsi" w:eastAsiaTheme="minorEastAsia" w:hAnsiTheme="minorHAnsi" w:cstheme="minorBidi"/>
          <w:color w:val="auto"/>
          <w:sz w:val="22"/>
          <w:szCs w:val="22"/>
        </w:rPr>
        <w:tab/>
      </w:r>
      <w:r w:rsidR="00CE1685" w:rsidRPr="0089793E">
        <w:rPr>
          <w:rStyle w:val="Hyperlink"/>
        </w:rPr>
        <w:t>Facility: Allowable Operations</w:t>
      </w:r>
      <w:r w:rsidR="00CE1685">
        <w:rPr>
          <w:webHidden/>
        </w:rPr>
        <w:tab/>
      </w:r>
      <w:r w:rsidR="00C82A6F">
        <w:rPr>
          <w:webHidden/>
        </w:rPr>
        <w:t>A</w:t>
      </w:r>
      <w:r w:rsidR="00CE1685">
        <w:rPr>
          <w:webHidden/>
        </w:rPr>
        <w:fldChar w:fldCharType="begin"/>
      </w:r>
      <w:r w:rsidR="00CE1685">
        <w:rPr>
          <w:webHidden/>
        </w:rPr>
        <w:instrText xml:space="preserve"> PAGEREF _Toc431993115 \h </w:instrText>
      </w:r>
      <w:r w:rsidR="00CE1685">
        <w:rPr>
          <w:webHidden/>
        </w:rPr>
      </w:r>
      <w:r w:rsidR="00CE1685">
        <w:rPr>
          <w:webHidden/>
        </w:rPr>
        <w:fldChar w:fldCharType="separate"/>
      </w:r>
      <w:ins w:id="31" w:author="Kirby Olson" w:date="2018-11-21T11:36:00Z">
        <w:r w:rsidR="00B867C5">
          <w:rPr>
            <w:webHidden/>
          </w:rPr>
          <w:t>14</w:t>
        </w:r>
      </w:ins>
      <w:del w:id="32" w:author="Kirby Olson" w:date="2018-11-21T11:36:00Z">
        <w:r w:rsidR="00434782" w:rsidDel="00B867C5">
          <w:rPr>
            <w:webHidden/>
          </w:rPr>
          <w:delText>12</w:delText>
        </w:r>
      </w:del>
      <w:r w:rsidR="00CE1685">
        <w:rPr>
          <w:webHidden/>
        </w:rPr>
        <w:fldChar w:fldCharType="end"/>
      </w:r>
      <w:r>
        <w:fldChar w:fldCharType="end"/>
      </w:r>
    </w:p>
    <w:p w14:paraId="6213B16E" w14:textId="668F50B8" w:rsidR="00CE1685" w:rsidRDefault="007B2855">
      <w:pPr>
        <w:pStyle w:val="TOC2"/>
        <w:rPr>
          <w:rFonts w:asciiTheme="minorHAnsi" w:eastAsiaTheme="minorEastAsia" w:hAnsiTheme="minorHAnsi" w:cstheme="minorBidi"/>
          <w:color w:val="auto"/>
          <w:sz w:val="22"/>
          <w:szCs w:val="22"/>
        </w:rPr>
      </w:pPr>
      <w:r>
        <w:fldChar w:fldCharType="begin"/>
      </w:r>
      <w:r>
        <w:instrText xml:space="preserve"> HYPERLINK \l "_Toc431993116" </w:instrText>
      </w:r>
      <w:r>
        <w:fldChar w:fldCharType="separate"/>
      </w:r>
      <w:r w:rsidR="00CE1685" w:rsidRPr="0089793E">
        <w:rPr>
          <w:rStyle w:val="Hyperlink"/>
        </w:rPr>
        <w:t>A109</w:t>
      </w:r>
      <w:r w:rsidR="00CE1685">
        <w:rPr>
          <w:rFonts w:asciiTheme="minorHAnsi" w:eastAsiaTheme="minorEastAsia" w:hAnsiTheme="minorHAnsi" w:cstheme="minorBidi"/>
          <w:color w:val="auto"/>
          <w:sz w:val="22"/>
          <w:szCs w:val="22"/>
        </w:rPr>
        <w:tab/>
      </w:r>
      <w:r w:rsidR="00CE1685" w:rsidRPr="0089793E">
        <w:rPr>
          <w:rStyle w:val="Hyperlink"/>
        </w:rPr>
        <w:t>Facility: Reporting Schedules</w:t>
      </w:r>
      <w:r w:rsidR="00CE1685">
        <w:rPr>
          <w:webHidden/>
        </w:rPr>
        <w:tab/>
      </w:r>
      <w:r w:rsidR="00C82A6F">
        <w:rPr>
          <w:webHidden/>
        </w:rPr>
        <w:t>A</w:t>
      </w:r>
      <w:r w:rsidR="00CE1685">
        <w:rPr>
          <w:webHidden/>
        </w:rPr>
        <w:fldChar w:fldCharType="begin"/>
      </w:r>
      <w:r w:rsidR="00CE1685">
        <w:rPr>
          <w:webHidden/>
        </w:rPr>
        <w:instrText xml:space="preserve"> PAGEREF _Toc431993116 \h </w:instrText>
      </w:r>
      <w:r w:rsidR="00CE1685">
        <w:rPr>
          <w:webHidden/>
        </w:rPr>
      </w:r>
      <w:r w:rsidR="00CE1685">
        <w:rPr>
          <w:webHidden/>
        </w:rPr>
        <w:fldChar w:fldCharType="separate"/>
      </w:r>
      <w:ins w:id="33" w:author="Kirby Olson" w:date="2018-11-21T11:36:00Z">
        <w:r w:rsidR="00B867C5">
          <w:rPr>
            <w:webHidden/>
          </w:rPr>
          <w:t>15</w:t>
        </w:r>
      </w:ins>
      <w:del w:id="34" w:author="Kirby Olson" w:date="2018-11-21T11:36:00Z">
        <w:r w:rsidR="00434782" w:rsidDel="00B867C5">
          <w:rPr>
            <w:webHidden/>
          </w:rPr>
          <w:delText>13</w:delText>
        </w:r>
      </w:del>
      <w:r w:rsidR="00CE1685">
        <w:rPr>
          <w:webHidden/>
        </w:rPr>
        <w:fldChar w:fldCharType="end"/>
      </w:r>
      <w:r>
        <w:fldChar w:fldCharType="end"/>
      </w:r>
    </w:p>
    <w:p w14:paraId="288AB443" w14:textId="01DDC46D" w:rsidR="00CE1685" w:rsidRDefault="007B2855">
      <w:pPr>
        <w:pStyle w:val="TOC2"/>
        <w:rPr>
          <w:rFonts w:asciiTheme="minorHAnsi" w:eastAsiaTheme="minorEastAsia" w:hAnsiTheme="minorHAnsi" w:cstheme="minorBidi"/>
          <w:color w:val="auto"/>
          <w:sz w:val="22"/>
          <w:szCs w:val="22"/>
        </w:rPr>
      </w:pPr>
      <w:r>
        <w:fldChar w:fldCharType="begin"/>
      </w:r>
      <w:r>
        <w:instrText xml:space="preserve"> HYPERLINK \l "_Toc431993117" </w:instrText>
      </w:r>
      <w:r>
        <w:fldChar w:fldCharType="separate"/>
      </w:r>
      <w:r w:rsidR="00CE1685" w:rsidRPr="0089793E">
        <w:rPr>
          <w:rStyle w:val="Hyperlink"/>
        </w:rPr>
        <w:t>A110</w:t>
      </w:r>
      <w:r w:rsidR="00CE1685">
        <w:rPr>
          <w:rFonts w:asciiTheme="minorHAnsi" w:eastAsiaTheme="minorEastAsia" w:hAnsiTheme="minorHAnsi" w:cstheme="minorBidi"/>
          <w:color w:val="auto"/>
          <w:sz w:val="22"/>
          <w:szCs w:val="22"/>
        </w:rPr>
        <w:tab/>
      </w:r>
      <w:r w:rsidR="00CE1685" w:rsidRPr="0089793E">
        <w:rPr>
          <w:rStyle w:val="Hyperlink"/>
        </w:rPr>
        <w:t>Facility: Fuel and Fuel Sulfur Requirements</w:t>
      </w:r>
      <w:r w:rsidR="00CE1685">
        <w:rPr>
          <w:webHidden/>
        </w:rPr>
        <w:tab/>
      </w:r>
      <w:r w:rsidR="00C82A6F">
        <w:rPr>
          <w:webHidden/>
        </w:rPr>
        <w:t>A</w:t>
      </w:r>
      <w:r w:rsidR="00CE1685">
        <w:rPr>
          <w:webHidden/>
        </w:rPr>
        <w:fldChar w:fldCharType="begin"/>
      </w:r>
      <w:r w:rsidR="00CE1685">
        <w:rPr>
          <w:webHidden/>
        </w:rPr>
        <w:instrText xml:space="preserve"> PAGEREF _Toc431993117 \h </w:instrText>
      </w:r>
      <w:r w:rsidR="00CE1685">
        <w:rPr>
          <w:webHidden/>
        </w:rPr>
      </w:r>
      <w:r w:rsidR="00CE1685">
        <w:rPr>
          <w:webHidden/>
        </w:rPr>
        <w:fldChar w:fldCharType="separate"/>
      </w:r>
      <w:ins w:id="35" w:author="Kirby Olson" w:date="2018-11-21T11:36:00Z">
        <w:r w:rsidR="00B867C5">
          <w:rPr>
            <w:webHidden/>
          </w:rPr>
          <w:t>15</w:t>
        </w:r>
      </w:ins>
      <w:del w:id="36" w:author="Kirby Olson" w:date="2018-11-21T11:36:00Z">
        <w:r w:rsidR="00434782" w:rsidDel="00B867C5">
          <w:rPr>
            <w:webHidden/>
          </w:rPr>
          <w:delText>13</w:delText>
        </w:r>
      </w:del>
      <w:r w:rsidR="00CE1685">
        <w:rPr>
          <w:webHidden/>
        </w:rPr>
        <w:fldChar w:fldCharType="end"/>
      </w:r>
      <w:r>
        <w:fldChar w:fldCharType="end"/>
      </w:r>
    </w:p>
    <w:p w14:paraId="6C322602" w14:textId="2F7482B6" w:rsidR="00CE1685" w:rsidRDefault="007B2855">
      <w:pPr>
        <w:pStyle w:val="TOC2"/>
        <w:rPr>
          <w:rFonts w:asciiTheme="minorHAnsi" w:eastAsiaTheme="minorEastAsia" w:hAnsiTheme="minorHAnsi" w:cstheme="minorBidi"/>
          <w:color w:val="auto"/>
          <w:sz w:val="22"/>
          <w:szCs w:val="22"/>
        </w:rPr>
      </w:pPr>
      <w:r>
        <w:fldChar w:fldCharType="begin"/>
      </w:r>
      <w:r>
        <w:instrText xml:space="preserve"> HYPERLINK \l "_Toc431993118" </w:instrText>
      </w:r>
      <w:r>
        <w:fldChar w:fldCharType="separate"/>
      </w:r>
      <w:r w:rsidR="00CE1685" w:rsidRPr="0089793E">
        <w:rPr>
          <w:rStyle w:val="Hyperlink"/>
        </w:rPr>
        <w:t>A111</w:t>
      </w:r>
      <w:r w:rsidR="00CE1685">
        <w:rPr>
          <w:rFonts w:asciiTheme="minorHAnsi" w:eastAsiaTheme="minorEastAsia" w:hAnsiTheme="minorHAnsi" w:cstheme="minorBidi"/>
          <w:color w:val="auto"/>
          <w:sz w:val="22"/>
          <w:szCs w:val="22"/>
        </w:rPr>
        <w:tab/>
      </w:r>
      <w:r w:rsidR="00CE1685" w:rsidRPr="0089793E">
        <w:rPr>
          <w:rStyle w:val="Hyperlink"/>
        </w:rPr>
        <w:t>Facility: 20.2.61 NMAC Opacity</w:t>
      </w:r>
      <w:r w:rsidR="00CE1685">
        <w:rPr>
          <w:webHidden/>
        </w:rPr>
        <w:tab/>
      </w:r>
      <w:r w:rsidR="00C82A6F">
        <w:rPr>
          <w:webHidden/>
        </w:rPr>
        <w:t>A</w:t>
      </w:r>
      <w:r w:rsidR="00CE1685">
        <w:rPr>
          <w:webHidden/>
        </w:rPr>
        <w:fldChar w:fldCharType="begin"/>
      </w:r>
      <w:r w:rsidR="00CE1685">
        <w:rPr>
          <w:webHidden/>
        </w:rPr>
        <w:instrText xml:space="preserve"> PAGEREF _Toc431993118 \h </w:instrText>
      </w:r>
      <w:r w:rsidR="00CE1685">
        <w:rPr>
          <w:webHidden/>
        </w:rPr>
      </w:r>
      <w:r w:rsidR="00CE1685">
        <w:rPr>
          <w:webHidden/>
        </w:rPr>
        <w:fldChar w:fldCharType="separate"/>
      </w:r>
      <w:ins w:id="37" w:author="Kirby Olson" w:date="2018-11-21T11:36:00Z">
        <w:r w:rsidR="00B867C5">
          <w:rPr>
            <w:webHidden/>
          </w:rPr>
          <w:t>16</w:t>
        </w:r>
      </w:ins>
      <w:del w:id="38" w:author="Kirby Olson" w:date="2018-11-21T11:36:00Z">
        <w:r w:rsidR="00434782" w:rsidDel="00B867C5">
          <w:rPr>
            <w:webHidden/>
          </w:rPr>
          <w:delText>14</w:delText>
        </w:r>
      </w:del>
      <w:r w:rsidR="00CE1685">
        <w:rPr>
          <w:webHidden/>
        </w:rPr>
        <w:fldChar w:fldCharType="end"/>
      </w:r>
      <w:r>
        <w:fldChar w:fldCharType="end"/>
      </w:r>
    </w:p>
    <w:p w14:paraId="5AE9195B" w14:textId="2CF9158C" w:rsidR="00CE1685" w:rsidRDefault="007B2855">
      <w:pPr>
        <w:pStyle w:val="TOC1"/>
        <w:rPr>
          <w:rFonts w:asciiTheme="minorHAnsi" w:eastAsiaTheme="minorEastAsia" w:hAnsiTheme="minorHAnsi" w:cstheme="minorBidi"/>
          <w:sz w:val="22"/>
          <w:szCs w:val="22"/>
        </w:rPr>
      </w:pPr>
      <w:r>
        <w:fldChar w:fldCharType="begin"/>
      </w:r>
      <w:r>
        <w:instrText xml:space="preserve"> HYPERLINK \l "_Toc431993119" </w:instrText>
      </w:r>
      <w:r>
        <w:fldChar w:fldCharType="separate"/>
      </w:r>
      <w:r w:rsidR="00CE1685" w:rsidRPr="0089793E">
        <w:rPr>
          <w:rStyle w:val="Hyperlink"/>
        </w:rPr>
        <w:t>EQUIPMENT SPECIFIC REQUIREMENTS</w:t>
      </w:r>
      <w:r w:rsidR="00CE1685">
        <w:rPr>
          <w:webHidden/>
        </w:rPr>
        <w:tab/>
      </w:r>
      <w:r w:rsidR="00C82A6F">
        <w:rPr>
          <w:webHidden/>
        </w:rPr>
        <w:t>A</w:t>
      </w:r>
      <w:r w:rsidR="00CE1685">
        <w:rPr>
          <w:webHidden/>
        </w:rPr>
        <w:fldChar w:fldCharType="begin"/>
      </w:r>
      <w:r w:rsidR="00CE1685">
        <w:rPr>
          <w:webHidden/>
        </w:rPr>
        <w:instrText xml:space="preserve"> PAGEREF _Toc431993119 \h </w:instrText>
      </w:r>
      <w:r w:rsidR="00CE1685">
        <w:rPr>
          <w:webHidden/>
        </w:rPr>
      </w:r>
      <w:r w:rsidR="00CE1685">
        <w:rPr>
          <w:webHidden/>
        </w:rPr>
        <w:fldChar w:fldCharType="separate"/>
      </w:r>
      <w:ins w:id="39" w:author="Kirby Olson" w:date="2018-11-21T11:36:00Z">
        <w:r w:rsidR="00B867C5">
          <w:rPr>
            <w:webHidden/>
          </w:rPr>
          <w:t>18</w:t>
        </w:r>
      </w:ins>
      <w:del w:id="40" w:author="Kirby Olson" w:date="2018-11-21T11:36:00Z">
        <w:r w:rsidR="00434782" w:rsidDel="00B867C5">
          <w:rPr>
            <w:webHidden/>
          </w:rPr>
          <w:delText>16</w:delText>
        </w:r>
      </w:del>
      <w:r w:rsidR="00CE1685">
        <w:rPr>
          <w:webHidden/>
        </w:rPr>
        <w:fldChar w:fldCharType="end"/>
      </w:r>
      <w:r>
        <w:fldChar w:fldCharType="end"/>
      </w:r>
    </w:p>
    <w:p w14:paraId="3B7E9100" w14:textId="57810DCA" w:rsidR="00CE1685" w:rsidRDefault="007B2855">
      <w:pPr>
        <w:pStyle w:val="TOC2"/>
        <w:rPr>
          <w:rFonts w:asciiTheme="minorHAnsi" w:eastAsiaTheme="minorEastAsia" w:hAnsiTheme="minorHAnsi" w:cstheme="minorBidi"/>
          <w:color w:val="auto"/>
          <w:sz w:val="22"/>
          <w:szCs w:val="22"/>
        </w:rPr>
      </w:pPr>
      <w:r>
        <w:fldChar w:fldCharType="begin"/>
      </w:r>
      <w:r>
        <w:instrText xml:space="preserve"> HYPERLINK \l "_Toc431993120" </w:instrText>
      </w:r>
      <w:r>
        <w:fldChar w:fldCharType="separate"/>
      </w:r>
      <w:r w:rsidR="00CE1685" w:rsidRPr="0089793E">
        <w:rPr>
          <w:rStyle w:val="Hyperlink"/>
        </w:rPr>
        <w:t>A200</w:t>
      </w:r>
      <w:r w:rsidR="00CE1685">
        <w:rPr>
          <w:rFonts w:asciiTheme="minorHAnsi" w:eastAsiaTheme="minorEastAsia" w:hAnsiTheme="minorHAnsi" w:cstheme="minorBidi"/>
          <w:color w:val="auto"/>
          <w:sz w:val="22"/>
          <w:szCs w:val="22"/>
        </w:rPr>
        <w:tab/>
      </w:r>
      <w:r w:rsidR="00CE1685" w:rsidRPr="0089793E">
        <w:rPr>
          <w:rStyle w:val="Hyperlink"/>
        </w:rPr>
        <w:t>Oil and Gas Industry – Not Required</w:t>
      </w:r>
      <w:r w:rsidR="00CE1685">
        <w:rPr>
          <w:webHidden/>
        </w:rPr>
        <w:tab/>
      </w:r>
      <w:r w:rsidR="00C82A6F">
        <w:rPr>
          <w:webHidden/>
        </w:rPr>
        <w:t>A</w:t>
      </w:r>
      <w:r w:rsidR="00CE1685">
        <w:rPr>
          <w:webHidden/>
        </w:rPr>
        <w:fldChar w:fldCharType="begin"/>
      </w:r>
      <w:r w:rsidR="00CE1685">
        <w:rPr>
          <w:webHidden/>
        </w:rPr>
        <w:instrText xml:space="preserve"> PAGEREF _Toc431993120 \h </w:instrText>
      </w:r>
      <w:r w:rsidR="00CE1685">
        <w:rPr>
          <w:webHidden/>
        </w:rPr>
      </w:r>
      <w:r w:rsidR="00CE1685">
        <w:rPr>
          <w:webHidden/>
        </w:rPr>
        <w:fldChar w:fldCharType="separate"/>
      </w:r>
      <w:ins w:id="41" w:author="Kirby Olson" w:date="2018-11-21T11:36:00Z">
        <w:r w:rsidR="00B867C5">
          <w:rPr>
            <w:webHidden/>
          </w:rPr>
          <w:t>18</w:t>
        </w:r>
      </w:ins>
      <w:del w:id="42" w:author="Kirby Olson" w:date="2018-11-21T11:36:00Z">
        <w:r w:rsidR="00434782" w:rsidDel="00B867C5">
          <w:rPr>
            <w:webHidden/>
          </w:rPr>
          <w:delText>16</w:delText>
        </w:r>
      </w:del>
      <w:r w:rsidR="00CE1685">
        <w:rPr>
          <w:webHidden/>
        </w:rPr>
        <w:fldChar w:fldCharType="end"/>
      </w:r>
      <w:r>
        <w:fldChar w:fldCharType="end"/>
      </w:r>
    </w:p>
    <w:p w14:paraId="018D77C8" w14:textId="0FEF413E" w:rsidR="00CE1685" w:rsidRDefault="007B2855">
      <w:pPr>
        <w:pStyle w:val="TOC2"/>
        <w:rPr>
          <w:rFonts w:asciiTheme="minorHAnsi" w:eastAsiaTheme="minorEastAsia" w:hAnsiTheme="minorHAnsi" w:cstheme="minorBidi"/>
          <w:color w:val="auto"/>
          <w:sz w:val="22"/>
          <w:szCs w:val="22"/>
        </w:rPr>
      </w:pPr>
      <w:r>
        <w:fldChar w:fldCharType="begin"/>
      </w:r>
      <w:r>
        <w:instrText xml:space="preserve"> HYPERLINK \l "_Toc431993121" </w:instrText>
      </w:r>
      <w:r>
        <w:fldChar w:fldCharType="separate"/>
      </w:r>
      <w:r w:rsidR="00CE1685" w:rsidRPr="0089793E">
        <w:rPr>
          <w:rStyle w:val="Hyperlink"/>
        </w:rPr>
        <w:t>A300</w:t>
      </w:r>
      <w:r w:rsidR="00CE1685">
        <w:rPr>
          <w:rFonts w:asciiTheme="minorHAnsi" w:eastAsiaTheme="minorEastAsia" w:hAnsiTheme="minorHAnsi" w:cstheme="minorBidi"/>
          <w:color w:val="auto"/>
          <w:sz w:val="22"/>
          <w:szCs w:val="22"/>
        </w:rPr>
        <w:tab/>
      </w:r>
      <w:r w:rsidR="00CE1685" w:rsidRPr="0089793E">
        <w:rPr>
          <w:rStyle w:val="Hyperlink"/>
        </w:rPr>
        <w:t>Construction Industry – Not Required</w:t>
      </w:r>
      <w:r w:rsidR="00CE1685">
        <w:rPr>
          <w:webHidden/>
        </w:rPr>
        <w:tab/>
      </w:r>
      <w:r w:rsidR="00C82A6F">
        <w:rPr>
          <w:webHidden/>
        </w:rPr>
        <w:t>A</w:t>
      </w:r>
      <w:r w:rsidR="00CE1685">
        <w:rPr>
          <w:webHidden/>
        </w:rPr>
        <w:fldChar w:fldCharType="begin"/>
      </w:r>
      <w:r w:rsidR="00CE1685">
        <w:rPr>
          <w:webHidden/>
        </w:rPr>
        <w:instrText xml:space="preserve"> PAGEREF _Toc431993121 \h </w:instrText>
      </w:r>
      <w:r w:rsidR="00CE1685">
        <w:rPr>
          <w:webHidden/>
        </w:rPr>
      </w:r>
      <w:r w:rsidR="00CE1685">
        <w:rPr>
          <w:webHidden/>
        </w:rPr>
        <w:fldChar w:fldCharType="separate"/>
      </w:r>
      <w:ins w:id="43" w:author="Kirby Olson" w:date="2018-11-21T11:36:00Z">
        <w:r w:rsidR="00B867C5">
          <w:rPr>
            <w:webHidden/>
          </w:rPr>
          <w:t>18</w:t>
        </w:r>
      </w:ins>
      <w:del w:id="44" w:author="Kirby Olson" w:date="2018-11-21T11:36:00Z">
        <w:r w:rsidR="00434782" w:rsidDel="00B867C5">
          <w:rPr>
            <w:webHidden/>
          </w:rPr>
          <w:delText>16</w:delText>
        </w:r>
      </w:del>
      <w:r w:rsidR="00CE1685">
        <w:rPr>
          <w:webHidden/>
        </w:rPr>
        <w:fldChar w:fldCharType="end"/>
      </w:r>
      <w:r>
        <w:fldChar w:fldCharType="end"/>
      </w:r>
    </w:p>
    <w:p w14:paraId="2B38F1C6" w14:textId="5B195AB9" w:rsidR="00CE1685" w:rsidRDefault="007B2855">
      <w:pPr>
        <w:pStyle w:val="TOC1"/>
        <w:rPr>
          <w:rFonts w:asciiTheme="minorHAnsi" w:eastAsiaTheme="minorEastAsia" w:hAnsiTheme="minorHAnsi" w:cstheme="minorBidi"/>
          <w:sz w:val="22"/>
          <w:szCs w:val="22"/>
        </w:rPr>
      </w:pPr>
      <w:r>
        <w:fldChar w:fldCharType="begin"/>
      </w:r>
      <w:r>
        <w:instrText xml:space="preserve"> HYPERLINK \l "_Toc431993122" </w:instrText>
      </w:r>
      <w:r>
        <w:fldChar w:fldCharType="separate"/>
      </w:r>
      <w:r w:rsidR="00CE1685" w:rsidRPr="0089793E">
        <w:rPr>
          <w:rStyle w:val="Hyperlink"/>
        </w:rPr>
        <w:t>Power Generation Industry</w:t>
      </w:r>
      <w:r w:rsidR="00CE1685">
        <w:rPr>
          <w:webHidden/>
        </w:rPr>
        <w:tab/>
      </w:r>
      <w:r w:rsidR="00C82A6F">
        <w:rPr>
          <w:webHidden/>
        </w:rPr>
        <w:t>A</w:t>
      </w:r>
      <w:r w:rsidR="00CE1685">
        <w:rPr>
          <w:webHidden/>
        </w:rPr>
        <w:fldChar w:fldCharType="begin"/>
      </w:r>
      <w:r w:rsidR="00CE1685">
        <w:rPr>
          <w:webHidden/>
        </w:rPr>
        <w:instrText xml:space="preserve"> PAGEREF _Toc431993122 \h </w:instrText>
      </w:r>
      <w:r w:rsidR="00CE1685">
        <w:rPr>
          <w:webHidden/>
        </w:rPr>
      </w:r>
      <w:r w:rsidR="00CE1685">
        <w:rPr>
          <w:webHidden/>
        </w:rPr>
        <w:fldChar w:fldCharType="separate"/>
      </w:r>
      <w:ins w:id="45" w:author="Kirby Olson" w:date="2018-11-21T11:36:00Z">
        <w:r w:rsidR="00B867C5">
          <w:rPr>
            <w:webHidden/>
          </w:rPr>
          <w:t>18</w:t>
        </w:r>
      </w:ins>
      <w:del w:id="46" w:author="Kirby Olson" w:date="2018-11-21T11:36:00Z">
        <w:r w:rsidR="00434782" w:rsidDel="00B867C5">
          <w:rPr>
            <w:webHidden/>
          </w:rPr>
          <w:delText>16</w:delText>
        </w:r>
      </w:del>
      <w:r w:rsidR="00CE1685">
        <w:rPr>
          <w:webHidden/>
        </w:rPr>
        <w:fldChar w:fldCharType="end"/>
      </w:r>
      <w:r>
        <w:fldChar w:fldCharType="end"/>
      </w:r>
    </w:p>
    <w:p w14:paraId="42A002A9" w14:textId="633CABED" w:rsidR="00CE1685" w:rsidRDefault="007B2855">
      <w:pPr>
        <w:pStyle w:val="TOC2"/>
        <w:rPr>
          <w:rFonts w:asciiTheme="minorHAnsi" w:eastAsiaTheme="minorEastAsia" w:hAnsiTheme="minorHAnsi" w:cstheme="minorBidi"/>
          <w:color w:val="auto"/>
          <w:sz w:val="22"/>
          <w:szCs w:val="22"/>
        </w:rPr>
      </w:pPr>
      <w:r>
        <w:fldChar w:fldCharType="begin"/>
      </w:r>
      <w:r>
        <w:instrText xml:space="preserve"> HYPERLINK \l "_Toc431993123" </w:instrText>
      </w:r>
      <w:r>
        <w:fldChar w:fldCharType="separate"/>
      </w:r>
      <w:r w:rsidR="00CE1685" w:rsidRPr="0089793E">
        <w:rPr>
          <w:rStyle w:val="Hyperlink"/>
        </w:rPr>
        <w:t>A400</w:t>
      </w:r>
      <w:r w:rsidR="00CE1685">
        <w:rPr>
          <w:rFonts w:asciiTheme="minorHAnsi" w:eastAsiaTheme="minorEastAsia" w:hAnsiTheme="minorHAnsi" w:cstheme="minorBidi"/>
          <w:color w:val="auto"/>
          <w:sz w:val="22"/>
          <w:szCs w:val="22"/>
        </w:rPr>
        <w:tab/>
      </w:r>
      <w:r w:rsidR="00CE1685" w:rsidRPr="0089793E">
        <w:rPr>
          <w:rStyle w:val="Hyperlink"/>
        </w:rPr>
        <w:t>Power Generation Industry</w:t>
      </w:r>
      <w:r w:rsidR="00CE1685">
        <w:rPr>
          <w:webHidden/>
        </w:rPr>
        <w:tab/>
      </w:r>
      <w:r w:rsidR="00C82A6F">
        <w:rPr>
          <w:webHidden/>
        </w:rPr>
        <w:t>A</w:t>
      </w:r>
      <w:r w:rsidR="00CE1685">
        <w:rPr>
          <w:webHidden/>
        </w:rPr>
        <w:fldChar w:fldCharType="begin"/>
      </w:r>
      <w:r w:rsidR="00CE1685">
        <w:rPr>
          <w:webHidden/>
        </w:rPr>
        <w:instrText xml:space="preserve"> PAGEREF _Toc431993123 \h </w:instrText>
      </w:r>
      <w:r w:rsidR="00CE1685">
        <w:rPr>
          <w:webHidden/>
        </w:rPr>
      </w:r>
      <w:r w:rsidR="00CE1685">
        <w:rPr>
          <w:webHidden/>
        </w:rPr>
        <w:fldChar w:fldCharType="separate"/>
      </w:r>
      <w:ins w:id="47" w:author="Kirby Olson" w:date="2018-11-21T11:36:00Z">
        <w:r w:rsidR="00B867C5">
          <w:rPr>
            <w:webHidden/>
          </w:rPr>
          <w:t>18</w:t>
        </w:r>
      </w:ins>
      <w:del w:id="48" w:author="Kirby Olson" w:date="2018-11-21T11:36:00Z">
        <w:r w:rsidR="00434782" w:rsidDel="00B867C5">
          <w:rPr>
            <w:webHidden/>
          </w:rPr>
          <w:delText>16</w:delText>
        </w:r>
      </w:del>
      <w:r w:rsidR="00CE1685">
        <w:rPr>
          <w:webHidden/>
        </w:rPr>
        <w:fldChar w:fldCharType="end"/>
      </w:r>
      <w:r>
        <w:fldChar w:fldCharType="end"/>
      </w:r>
    </w:p>
    <w:p w14:paraId="0F92E88C" w14:textId="75D33970" w:rsidR="00CE1685" w:rsidRDefault="007B2855">
      <w:pPr>
        <w:pStyle w:val="TOC2"/>
        <w:rPr>
          <w:rFonts w:asciiTheme="minorHAnsi" w:eastAsiaTheme="minorEastAsia" w:hAnsiTheme="minorHAnsi" w:cstheme="minorBidi"/>
          <w:color w:val="auto"/>
          <w:sz w:val="22"/>
          <w:szCs w:val="22"/>
        </w:rPr>
      </w:pPr>
      <w:r>
        <w:fldChar w:fldCharType="begin"/>
      </w:r>
      <w:r>
        <w:instrText xml:space="preserve"> HYPERLINK \l "_Toc431993124" </w:instrText>
      </w:r>
      <w:r>
        <w:fldChar w:fldCharType="separate"/>
      </w:r>
      <w:r w:rsidR="00CE1685" w:rsidRPr="0089793E">
        <w:rPr>
          <w:rStyle w:val="Hyperlink"/>
        </w:rPr>
        <w:t>A401</w:t>
      </w:r>
      <w:r w:rsidR="00CE1685">
        <w:rPr>
          <w:rFonts w:asciiTheme="minorHAnsi" w:eastAsiaTheme="minorEastAsia" w:hAnsiTheme="minorHAnsi" w:cstheme="minorBidi"/>
          <w:color w:val="auto"/>
          <w:sz w:val="22"/>
          <w:szCs w:val="22"/>
        </w:rPr>
        <w:tab/>
      </w:r>
      <w:r w:rsidR="00CE1685" w:rsidRPr="0089793E">
        <w:rPr>
          <w:rStyle w:val="Hyperlink"/>
        </w:rPr>
        <w:t>Turbines, Cooling Towers, and Inlet Chillers</w:t>
      </w:r>
      <w:r w:rsidR="00CE1685">
        <w:rPr>
          <w:webHidden/>
        </w:rPr>
        <w:tab/>
      </w:r>
      <w:r w:rsidR="00C82A6F">
        <w:rPr>
          <w:webHidden/>
        </w:rPr>
        <w:t>A</w:t>
      </w:r>
      <w:r w:rsidR="00CE1685">
        <w:rPr>
          <w:webHidden/>
        </w:rPr>
        <w:fldChar w:fldCharType="begin"/>
      </w:r>
      <w:r w:rsidR="00CE1685">
        <w:rPr>
          <w:webHidden/>
        </w:rPr>
        <w:instrText xml:space="preserve"> PAGEREF _Toc431993124 \h </w:instrText>
      </w:r>
      <w:r w:rsidR="00CE1685">
        <w:rPr>
          <w:webHidden/>
        </w:rPr>
      </w:r>
      <w:r w:rsidR="00CE1685">
        <w:rPr>
          <w:webHidden/>
        </w:rPr>
        <w:fldChar w:fldCharType="separate"/>
      </w:r>
      <w:ins w:id="49" w:author="Kirby Olson" w:date="2018-11-21T11:36:00Z">
        <w:r w:rsidR="00B867C5">
          <w:rPr>
            <w:webHidden/>
          </w:rPr>
          <w:t>18</w:t>
        </w:r>
      </w:ins>
      <w:del w:id="50" w:author="Kirby Olson" w:date="2018-11-21T11:36:00Z">
        <w:r w:rsidR="00434782" w:rsidDel="00B867C5">
          <w:rPr>
            <w:webHidden/>
          </w:rPr>
          <w:delText>16</w:delText>
        </w:r>
      </w:del>
      <w:r w:rsidR="00CE1685">
        <w:rPr>
          <w:webHidden/>
        </w:rPr>
        <w:fldChar w:fldCharType="end"/>
      </w:r>
      <w:r>
        <w:fldChar w:fldCharType="end"/>
      </w:r>
    </w:p>
    <w:p w14:paraId="11F0083F" w14:textId="5CD99759" w:rsidR="00CE1685" w:rsidRDefault="007B2855">
      <w:pPr>
        <w:pStyle w:val="TOC2"/>
        <w:rPr>
          <w:rFonts w:asciiTheme="minorHAnsi" w:eastAsiaTheme="minorEastAsia" w:hAnsiTheme="minorHAnsi" w:cstheme="minorBidi"/>
          <w:color w:val="auto"/>
          <w:sz w:val="22"/>
          <w:szCs w:val="22"/>
        </w:rPr>
      </w:pPr>
      <w:r>
        <w:fldChar w:fldCharType="begin"/>
      </w:r>
      <w:r>
        <w:instrText xml:space="preserve"> HYPERLINK \l "_Toc431993125" </w:instrText>
      </w:r>
      <w:r>
        <w:fldChar w:fldCharType="separate"/>
      </w:r>
      <w:r w:rsidR="00CE1685" w:rsidRPr="0089793E">
        <w:rPr>
          <w:rStyle w:val="Hyperlink"/>
        </w:rPr>
        <w:t>A402</w:t>
      </w:r>
      <w:r w:rsidR="00CE1685">
        <w:rPr>
          <w:rFonts w:asciiTheme="minorHAnsi" w:eastAsiaTheme="minorEastAsia" w:hAnsiTheme="minorHAnsi" w:cstheme="minorBidi"/>
          <w:color w:val="auto"/>
          <w:sz w:val="22"/>
          <w:szCs w:val="22"/>
        </w:rPr>
        <w:tab/>
      </w:r>
      <w:r w:rsidR="00CE1685" w:rsidRPr="0089793E">
        <w:rPr>
          <w:rStyle w:val="Hyperlink"/>
        </w:rPr>
        <w:t>Engines</w:t>
      </w:r>
      <w:r w:rsidR="00CE1685">
        <w:rPr>
          <w:webHidden/>
        </w:rPr>
        <w:tab/>
      </w:r>
      <w:r w:rsidR="00C82A6F">
        <w:rPr>
          <w:webHidden/>
        </w:rPr>
        <w:t>A</w:t>
      </w:r>
      <w:r w:rsidR="00CE1685">
        <w:rPr>
          <w:webHidden/>
        </w:rPr>
        <w:fldChar w:fldCharType="begin"/>
      </w:r>
      <w:r w:rsidR="00CE1685">
        <w:rPr>
          <w:webHidden/>
        </w:rPr>
        <w:instrText xml:space="preserve"> PAGEREF _Toc431993125 \h </w:instrText>
      </w:r>
      <w:r w:rsidR="00CE1685">
        <w:rPr>
          <w:webHidden/>
        </w:rPr>
      </w:r>
      <w:r w:rsidR="00CE1685">
        <w:rPr>
          <w:webHidden/>
        </w:rPr>
        <w:fldChar w:fldCharType="separate"/>
      </w:r>
      <w:ins w:id="51" w:author="Kirby Olson" w:date="2018-11-21T11:36:00Z">
        <w:r w:rsidR="00B867C5">
          <w:rPr>
            <w:webHidden/>
          </w:rPr>
          <w:t>26</w:t>
        </w:r>
      </w:ins>
      <w:del w:id="52" w:author="Kirby Olson" w:date="2018-11-21T11:36:00Z">
        <w:r w:rsidR="00434782" w:rsidDel="00B867C5">
          <w:rPr>
            <w:webHidden/>
          </w:rPr>
          <w:delText>24</w:delText>
        </w:r>
      </w:del>
      <w:r w:rsidR="00CE1685">
        <w:rPr>
          <w:webHidden/>
        </w:rPr>
        <w:fldChar w:fldCharType="end"/>
      </w:r>
      <w:r>
        <w:fldChar w:fldCharType="end"/>
      </w:r>
    </w:p>
    <w:p w14:paraId="40791401" w14:textId="0D11B140" w:rsidR="00CE1685" w:rsidRDefault="007B2855">
      <w:pPr>
        <w:pStyle w:val="TOC1"/>
        <w:tabs>
          <w:tab w:val="left" w:pos="960"/>
        </w:tabs>
        <w:rPr>
          <w:rFonts w:asciiTheme="minorHAnsi" w:eastAsiaTheme="minorEastAsia" w:hAnsiTheme="minorHAnsi" w:cstheme="minorBidi"/>
          <w:sz w:val="22"/>
          <w:szCs w:val="22"/>
        </w:rPr>
      </w:pPr>
      <w:r>
        <w:fldChar w:fldCharType="begin"/>
      </w:r>
      <w:r>
        <w:instrText xml:space="preserve"> HYPERLINK \l "_Toc431993126" </w:instrText>
      </w:r>
      <w:r>
        <w:fldChar w:fldCharType="separate"/>
      </w:r>
      <w:r w:rsidR="00CE1685" w:rsidRPr="0089793E">
        <w:rPr>
          <w:rStyle w:val="Hyperlink"/>
        </w:rPr>
        <w:t>Part B</w:t>
      </w:r>
      <w:r w:rsidR="00CE1685">
        <w:rPr>
          <w:rFonts w:asciiTheme="minorHAnsi" w:eastAsiaTheme="minorEastAsia" w:hAnsiTheme="minorHAnsi" w:cstheme="minorBidi"/>
          <w:sz w:val="22"/>
          <w:szCs w:val="22"/>
        </w:rPr>
        <w:tab/>
      </w:r>
      <w:r w:rsidR="00CE1685" w:rsidRPr="0089793E">
        <w:rPr>
          <w:rStyle w:val="Hyperlink"/>
        </w:rPr>
        <w:t>GENERAL CONDITIONS (Attached)</w:t>
      </w:r>
      <w:r w:rsidR="00CE1685">
        <w:rPr>
          <w:webHidden/>
        </w:rPr>
        <w:tab/>
      </w:r>
      <w:r w:rsidR="00C82A6F">
        <w:rPr>
          <w:webHidden/>
        </w:rPr>
        <w:t>A</w:t>
      </w:r>
      <w:r w:rsidR="00CE1685">
        <w:rPr>
          <w:webHidden/>
        </w:rPr>
        <w:fldChar w:fldCharType="begin"/>
      </w:r>
      <w:r w:rsidR="00CE1685">
        <w:rPr>
          <w:webHidden/>
        </w:rPr>
        <w:instrText xml:space="preserve"> PAGEREF _Toc431993126 \h </w:instrText>
      </w:r>
      <w:r w:rsidR="00CE1685">
        <w:rPr>
          <w:webHidden/>
        </w:rPr>
      </w:r>
      <w:r w:rsidR="00CE1685">
        <w:rPr>
          <w:webHidden/>
        </w:rPr>
        <w:fldChar w:fldCharType="separate"/>
      </w:r>
      <w:ins w:id="53" w:author="Kirby Olson" w:date="2018-11-21T11:36:00Z">
        <w:r w:rsidR="00B867C5">
          <w:rPr>
            <w:webHidden/>
          </w:rPr>
          <w:t>27</w:t>
        </w:r>
      </w:ins>
      <w:del w:id="54" w:author="Kirby Olson" w:date="2018-11-21T11:36:00Z">
        <w:r w:rsidR="00434782" w:rsidDel="00B867C5">
          <w:rPr>
            <w:webHidden/>
          </w:rPr>
          <w:delText>25</w:delText>
        </w:r>
      </w:del>
      <w:r w:rsidR="00CE1685">
        <w:rPr>
          <w:webHidden/>
        </w:rPr>
        <w:fldChar w:fldCharType="end"/>
      </w:r>
      <w:r>
        <w:fldChar w:fldCharType="end"/>
      </w:r>
    </w:p>
    <w:p w14:paraId="00015045" w14:textId="25F0882A" w:rsidR="00CE1685" w:rsidRDefault="007B2855">
      <w:pPr>
        <w:pStyle w:val="TOC1"/>
        <w:tabs>
          <w:tab w:val="left" w:pos="960"/>
        </w:tabs>
        <w:rPr>
          <w:rFonts w:asciiTheme="minorHAnsi" w:eastAsiaTheme="minorEastAsia" w:hAnsiTheme="minorHAnsi" w:cstheme="minorBidi"/>
          <w:sz w:val="22"/>
          <w:szCs w:val="22"/>
        </w:rPr>
      </w:pPr>
      <w:r>
        <w:fldChar w:fldCharType="begin"/>
      </w:r>
      <w:r>
        <w:instrText xml:space="preserve"> HYPERLINK \l "_Toc431993127" </w:instrText>
      </w:r>
      <w:r>
        <w:fldChar w:fldCharType="separate"/>
      </w:r>
      <w:r w:rsidR="00CE1685" w:rsidRPr="0089793E">
        <w:rPr>
          <w:rStyle w:val="Hyperlink"/>
        </w:rPr>
        <w:t>Part C</w:t>
      </w:r>
      <w:r w:rsidR="00CE1685">
        <w:rPr>
          <w:rFonts w:asciiTheme="minorHAnsi" w:eastAsiaTheme="minorEastAsia" w:hAnsiTheme="minorHAnsi" w:cstheme="minorBidi"/>
          <w:sz w:val="22"/>
          <w:szCs w:val="22"/>
        </w:rPr>
        <w:tab/>
      </w:r>
      <w:r w:rsidR="00CE1685" w:rsidRPr="0089793E">
        <w:rPr>
          <w:rStyle w:val="Hyperlink"/>
        </w:rPr>
        <w:t>MISCELLANEOUS: Supporting On-Line Documents; Definitions; Acronyms (Attached)</w:t>
      </w:r>
      <w:r w:rsidR="00CE1685">
        <w:rPr>
          <w:webHidden/>
        </w:rPr>
        <w:tab/>
      </w:r>
      <w:r w:rsidR="00C82A6F">
        <w:rPr>
          <w:webHidden/>
        </w:rPr>
        <w:t>A</w:t>
      </w:r>
      <w:r w:rsidR="00CE1685">
        <w:rPr>
          <w:webHidden/>
        </w:rPr>
        <w:fldChar w:fldCharType="begin"/>
      </w:r>
      <w:r w:rsidR="00CE1685">
        <w:rPr>
          <w:webHidden/>
        </w:rPr>
        <w:instrText xml:space="preserve"> PAGEREF _Toc431993127 \h </w:instrText>
      </w:r>
      <w:r w:rsidR="00CE1685">
        <w:rPr>
          <w:webHidden/>
        </w:rPr>
      </w:r>
      <w:r w:rsidR="00CE1685">
        <w:rPr>
          <w:webHidden/>
        </w:rPr>
        <w:fldChar w:fldCharType="separate"/>
      </w:r>
      <w:ins w:id="55" w:author="Kirby Olson" w:date="2018-11-21T11:36:00Z">
        <w:r w:rsidR="00B867C5">
          <w:rPr>
            <w:webHidden/>
          </w:rPr>
          <w:t>27</w:t>
        </w:r>
      </w:ins>
      <w:del w:id="56" w:author="Kirby Olson" w:date="2018-11-21T11:36:00Z">
        <w:r w:rsidR="00434782" w:rsidDel="00B867C5">
          <w:rPr>
            <w:webHidden/>
          </w:rPr>
          <w:delText>25</w:delText>
        </w:r>
      </w:del>
      <w:r w:rsidR="00CE1685">
        <w:rPr>
          <w:webHidden/>
        </w:rPr>
        <w:fldChar w:fldCharType="end"/>
      </w:r>
      <w:r>
        <w:fldChar w:fldCharType="end"/>
      </w:r>
    </w:p>
    <w:p w14:paraId="794DD70C" w14:textId="1CD43F24" w:rsidR="00B867C5" w:rsidRDefault="005D5FDC" w:rsidP="0052758D">
      <w:pPr>
        <w:pStyle w:val="TOC2"/>
        <w:ind w:left="0"/>
        <w:rPr>
          <w:ins w:id="57" w:author="Kirby Olson" w:date="2018-11-21T11:36:00Z"/>
        </w:rPr>
      </w:pPr>
      <w:r w:rsidRPr="00092922">
        <w:fldChar w:fldCharType="end"/>
      </w:r>
    </w:p>
    <w:p w14:paraId="158704B3" w14:textId="77777777" w:rsidR="00B867C5" w:rsidRDefault="00B867C5">
      <w:pPr>
        <w:widowControl/>
        <w:jc w:val="left"/>
        <w:rPr>
          <w:ins w:id="58" w:author="Kirby Olson" w:date="2018-11-21T11:36:00Z"/>
          <w:noProof/>
          <w:color w:val="000000"/>
        </w:rPr>
      </w:pPr>
      <w:ins w:id="59" w:author="Kirby Olson" w:date="2018-11-21T11:36:00Z">
        <w:r>
          <w:br w:type="page"/>
        </w:r>
      </w:ins>
    </w:p>
    <w:p w14:paraId="3CEAF560" w14:textId="77CBF87A" w:rsidR="005D5FDC" w:rsidRPr="00092922" w:rsidDel="00B867C5" w:rsidRDefault="005D5FDC" w:rsidP="0052758D">
      <w:pPr>
        <w:pStyle w:val="TOC2"/>
        <w:ind w:left="0"/>
        <w:rPr>
          <w:del w:id="60" w:author="Kirby Olson" w:date="2018-11-21T11:36:00Z"/>
        </w:rPr>
      </w:pPr>
    </w:p>
    <w:p w14:paraId="3A3FCE50" w14:textId="77777777" w:rsidR="005D5FDC" w:rsidRPr="00092922" w:rsidRDefault="005D5FDC" w:rsidP="0052758D">
      <w:pPr>
        <w:pStyle w:val="AQBHFreeStyle"/>
        <w:spacing w:before="240"/>
      </w:pPr>
      <w:bookmarkStart w:id="61" w:name="_Toc431993106"/>
      <w:r w:rsidRPr="00092922">
        <w:rPr>
          <w:u w:val="none"/>
        </w:rPr>
        <w:t>Part A</w:t>
      </w:r>
      <w:r w:rsidRPr="00092922">
        <w:rPr>
          <w:u w:val="none"/>
        </w:rPr>
        <w:tab/>
      </w:r>
      <w:r w:rsidRPr="00092922">
        <w:t>FACILITY SPECIFIC REQUIREMENTS</w:t>
      </w:r>
      <w:bookmarkEnd w:id="61"/>
    </w:p>
    <w:p w14:paraId="3CDA9CB8" w14:textId="77777777" w:rsidR="005D5FDC" w:rsidRPr="00092922" w:rsidRDefault="005D5FDC" w:rsidP="002C7ADB">
      <w:pPr>
        <w:pStyle w:val="AQBHSection1000"/>
        <w:rPr>
          <w:webHidden/>
        </w:rPr>
      </w:pPr>
      <w:bookmarkStart w:id="62" w:name="_Toc431993107"/>
      <w:r w:rsidRPr="00092922">
        <w:t>Introduction</w:t>
      </w:r>
      <w:bookmarkEnd w:id="62"/>
    </w:p>
    <w:p w14:paraId="29BB0787" w14:textId="604FE212" w:rsidR="005D5FDC" w:rsidRPr="00092922" w:rsidRDefault="005D5FDC" w:rsidP="005A4AE7">
      <w:pPr>
        <w:pStyle w:val="AQBCLvl-1"/>
        <w:numPr>
          <w:ilvl w:val="0"/>
          <w:numId w:val="8"/>
        </w:numPr>
        <w:spacing w:before="240"/>
      </w:pPr>
      <w:r w:rsidRPr="00092922">
        <w:t>This permit</w:t>
      </w:r>
      <w:r w:rsidR="0080055E">
        <w:t>,</w:t>
      </w:r>
      <w:r w:rsidR="00AE53AD" w:rsidRPr="00092922">
        <w:t xml:space="preserve"> PSD </w:t>
      </w:r>
      <w:r w:rsidR="006E5FA2" w:rsidRPr="00092922">
        <w:rPr>
          <w:rStyle w:val="AQBDirections0"/>
          <w:b w:val="0"/>
          <w:color w:val="auto"/>
        </w:rPr>
        <w:t>3449-M</w:t>
      </w:r>
      <w:ins w:id="63" w:author="Kirby Olson" w:date="2018-11-21T10:23:00Z">
        <w:r w:rsidR="00CF6314">
          <w:rPr>
            <w:rStyle w:val="AQBDirections0"/>
            <w:b w:val="0"/>
            <w:color w:val="auto"/>
          </w:rPr>
          <w:t>5</w:t>
        </w:r>
      </w:ins>
      <w:del w:id="64" w:author="Kirby Olson" w:date="2018-11-21T10:23:00Z">
        <w:r w:rsidR="000C14EA" w:rsidDel="00CF6314">
          <w:rPr>
            <w:rStyle w:val="AQBDirections0"/>
            <w:b w:val="0"/>
            <w:color w:val="auto"/>
          </w:rPr>
          <w:delText>4</w:delText>
        </w:r>
      </w:del>
      <w:r w:rsidR="0080055E">
        <w:rPr>
          <w:rStyle w:val="AQBDirections0"/>
          <w:b w:val="0"/>
          <w:color w:val="auto"/>
        </w:rPr>
        <w:t>,</w:t>
      </w:r>
      <w:r w:rsidRPr="00092922">
        <w:rPr>
          <w:b/>
        </w:rPr>
        <w:t xml:space="preserve"> </w:t>
      </w:r>
      <w:r w:rsidRPr="00092922">
        <w:t xml:space="preserve">supersedes all portions of Air Quality Permit </w:t>
      </w:r>
      <w:r w:rsidR="006E5FA2" w:rsidRPr="00092922">
        <w:rPr>
          <w:rStyle w:val="AQBDirections0"/>
          <w:b w:val="0"/>
          <w:color w:val="auto"/>
        </w:rPr>
        <w:t>PSD 3449-M</w:t>
      </w:r>
      <w:ins w:id="65" w:author="Kirby Olson" w:date="2018-11-21T10:23:00Z">
        <w:r w:rsidR="00CF6314">
          <w:rPr>
            <w:rStyle w:val="AQBDirections0"/>
            <w:b w:val="0"/>
            <w:color w:val="auto"/>
          </w:rPr>
          <w:t>4</w:t>
        </w:r>
      </w:ins>
      <w:del w:id="66" w:author="Kirby Olson" w:date="2018-11-21T10:23:00Z">
        <w:r w:rsidR="000C14EA" w:rsidDel="00CF6314">
          <w:rPr>
            <w:rStyle w:val="AQBDirections0"/>
            <w:b w:val="0"/>
            <w:color w:val="auto"/>
          </w:rPr>
          <w:delText>3</w:delText>
        </w:r>
      </w:del>
      <w:r w:rsidRPr="00092922">
        <w:rPr>
          <w:rStyle w:val="AQBDirections0"/>
          <w:b w:val="0"/>
          <w:color w:val="auto"/>
        </w:rPr>
        <w:t>,</w:t>
      </w:r>
      <w:r w:rsidRPr="00092922">
        <w:t xml:space="preserve"> issued</w:t>
      </w:r>
      <w:del w:id="67" w:author="Kirby Olson" w:date="2018-11-21T10:25:00Z">
        <w:r w:rsidRPr="00092922" w:rsidDel="00CF6314">
          <w:delText xml:space="preserve"> </w:delText>
        </w:r>
        <w:r w:rsidR="000C14EA" w:rsidDel="00CF6314">
          <w:delText>October 8, 2015</w:delText>
        </w:r>
      </w:del>
      <w:ins w:id="68" w:author="Kirby Olson" w:date="2018-11-21T11:32:00Z">
        <w:r w:rsidR="003B59F2">
          <w:t xml:space="preserve"> </w:t>
        </w:r>
      </w:ins>
      <w:ins w:id="69" w:author="Kirby Olson" w:date="2018-11-21T10:25:00Z">
        <w:r w:rsidR="00CF6314">
          <w:t>July 11, 2016</w:t>
        </w:r>
      </w:ins>
      <w:r w:rsidRPr="00092922">
        <w:t>, except the portion requiring compliance tests.  Compliance test conditions from previous permits, if not completed, are still in effect, in addition to compliance test requirements contained in this permit</w:t>
      </w:r>
      <w:r w:rsidR="006E5FA2" w:rsidRPr="00092922">
        <w:t>.</w:t>
      </w:r>
    </w:p>
    <w:p w14:paraId="1922CAAE" w14:textId="15AEDAC3" w:rsidR="00B867C5" w:rsidRDefault="00B867C5" w:rsidP="00B867C5">
      <w:pPr>
        <w:pStyle w:val="AQBCLvl-1"/>
        <w:spacing w:before="240"/>
        <w:rPr>
          <w:ins w:id="70" w:author="Kirby Olson" w:date="2018-11-21T11:36:00Z"/>
        </w:rPr>
      </w:pPr>
      <w:ins w:id="71" w:author="Kirby Olson" w:date="2018-11-21T11:37:00Z">
        <w:r w:rsidRPr="00B867C5">
          <w:t xml:space="preserve">Fee Requirement:  This permit is not effective until the Department receives the permit fee specified in the attached invoice.  Pursuant to 20.2.75.12 NMAC, the permittee shall pay this invoice no later than thirty (30) days after the permit issue date (invoicing), unless the Department has granted an extension.  The permit fee must be paid by this date regardless of the permittee’s intended use or non-use of the permit or of the Department’s cancellation of the permit.  The permittee’s failure to pay this fee when due will automatically void the permit and the Department may initiate enforcement action to collect the fee and assess a civil penalty for non-payment.  The permittee shall not </w:t>
        </w:r>
        <w:r>
          <w:t>modify</w:t>
        </w:r>
        <w:r w:rsidRPr="00B867C5">
          <w:t xml:space="preserve"> </w:t>
        </w:r>
        <w:r>
          <w:t xml:space="preserve">units </w:t>
        </w:r>
      </w:ins>
      <w:ins w:id="72" w:author="Kirby Olson" w:date="2018-11-21T11:38:00Z">
        <w:r>
          <w:t xml:space="preserve">HOBB-1 and HOBB-2 </w:t>
        </w:r>
      </w:ins>
      <w:ins w:id="73" w:author="Kirby Olson" w:date="2018-11-21T11:37:00Z">
        <w:r w:rsidRPr="00B867C5">
          <w:t xml:space="preserve">in Table 104.A. or implement the </w:t>
        </w:r>
      </w:ins>
      <w:ins w:id="74" w:author="Kirby Olson" w:date="2018-11-21T13:54:00Z">
        <w:r w:rsidR="00827B67">
          <w:t>removal of the operating hours restriction</w:t>
        </w:r>
      </w:ins>
      <w:ins w:id="75" w:author="Kirby Olson" w:date="2018-11-21T11:38:00Z">
        <w:r>
          <w:t xml:space="preserve"> </w:t>
        </w:r>
      </w:ins>
      <w:ins w:id="76" w:author="Kirby Olson" w:date="2018-11-21T11:37:00Z">
        <w:r w:rsidRPr="00B867C5">
          <w:t>before the date that the Department receives the permit fee in full.  The Department may initiate enforcement action for injunctive relief and civil penalties for any construction or operation specified in</w:t>
        </w:r>
      </w:ins>
      <w:ins w:id="77" w:author="Kirby Olson" w:date="2018-11-21T11:40:00Z">
        <w:r w:rsidR="00382D46">
          <w:t xml:space="preserve"> Table A104 and </w:t>
        </w:r>
      </w:ins>
      <w:ins w:id="78" w:author="Kirby Olson" w:date="2018-11-21T13:55:00Z">
        <w:r w:rsidR="00827B67">
          <w:t>the revision to operating hours</w:t>
        </w:r>
      </w:ins>
      <w:ins w:id="79" w:author="Kirby Olson" w:date="2018-11-21T11:37:00Z">
        <w:r w:rsidRPr="00B867C5">
          <w:t xml:space="preserve"> if the permit fee is not paid by the due date.</w:t>
        </w:r>
      </w:ins>
    </w:p>
    <w:p w14:paraId="071C80DE" w14:textId="17A4677C" w:rsidR="00FE2462" w:rsidRPr="00092922" w:rsidRDefault="005D5FDC" w:rsidP="00213667">
      <w:pPr>
        <w:pStyle w:val="AQBCLvl-1"/>
        <w:spacing w:before="240"/>
      </w:pPr>
      <w:r w:rsidRPr="00092922">
        <w:t>Th</w:t>
      </w:r>
      <w:r w:rsidR="00E22F1A">
        <w:t xml:space="preserve">is </w:t>
      </w:r>
      <w:r w:rsidRPr="00092922">
        <w:t>permit</w:t>
      </w:r>
      <w:r w:rsidR="00FE2462" w:rsidRPr="00092922">
        <w:t xml:space="preserve"> </w:t>
      </w:r>
      <w:r w:rsidR="00E22F1A">
        <w:t xml:space="preserve">contains </w:t>
      </w:r>
      <w:r w:rsidR="00FE2462" w:rsidRPr="00092922">
        <w:t>limits and conditions</w:t>
      </w:r>
      <w:r w:rsidR="00E22F1A">
        <w:t xml:space="preserve"> which </w:t>
      </w:r>
      <w:r w:rsidR="00213667">
        <w:t xml:space="preserve">are </w:t>
      </w:r>
      <w:r w:rsidR="00213667" w:rsidRPr="00213667">
        <w:t>Prevention of Significant Deterioration (PSD) Best Available Control Technology (BACT) requirements that were imposed in accordance with the PSD permit regulation 20.2.74 NMAC.  Any revision of any BACT requirement(s) must first be approved by the Department through a new source review permit application that includes a BACT re-evaluation consistent with 20.2.74 NMAC.  Removal of any existing BACT requirement(s) also requires Department approval through an appropriate permit application.</w:t>
      </w:r>
      <w:r w:rsidR="00FE2462" w:rsidRPr="00092922">
        <w:t xml:space="preserve"> </w:t>
      </w:r>
    </w:p>
    <w:p w14:paraId="089A5C92" w14:textId="77777777" w:rsidR="005D5FDC" w:rsidRPr="00092922" w:rsidRDefault="005D5FDC" w:rsidP="00AD05B1">
      <w:pPr>
        <w:pStyle w:val="AQBHSection1000"/>
        <w:rPr>
          <w:webHidden/>
        </w:rPr>
      </w:pPr>
      <w:bookmarkStart w:id="80" w:name="_Toc431993108"/>
      <w:r w:rsidRPr="00092922">
        <w:t>Permit Duration (expiration)</w:t>
      </w:r>
      <w:bookmarkEnd w:id="80"/>
    </w:p>
    <w:p w14:paraId="24DE1280" w14:textId="77777777" w:rsidR="005D5FDC" w:rsidRPr="00092922" w:rsidRDefault="005D5FDC" w:rsidP="005A4AE7">
      <w:pPr>
        <w:pStyle w:val="AQBCLvl-1"/>
        <w:numPr>
          <w:ilvl w:val="0"/>
          <w:numId w:val="22"/>
        </w:numPr>
        <w:spacing w:before="240"/>
      </w:pPr>
      <w:r w:rsidRPr="00092922">
        <w:t>The term of this permit is permanent unless withdrawn or cancelled by the Department.</w:t>
      </w:r>
    </w:p>
    <w:p w14:paraId="76787A95" w14:textId="77777777" w:rsidR="005D5FDC" w:rsidRPr="00092922" w:rsidRDefault="005D5FDC" w:rsidP="00DA07BF">
      <w:pPr>
        <w:pStyle w:val="AQBHSection1000"/>
        <w:rPr>
          <w:webHidden/>
        </w:rPr>
      </w:pPr>
      <w:bookmarkStart w:id="81" w:name="_Toc431993109"/>
      <w:r w:rsidRPr="00092922">
        <w:t>Facility: Description</w:t>
      </w:r>
      <w:bookmarkEnd w:id="81"/>
    </w:p>
    <w:p w14:paraId="0703AE47" w14:textId="0CF642E1" w:rsidR="005D5FDC" w:rsidRPr="00092922" w:rsidRDefault="00350258" w:rsidP="005A4AE7">
      <w:pPr>
        <w:pStyle w:val="AQBCLvl-1"/>
        <w:numPr>
          <w:ilvl w:val="0"/>
          <w:numId w:val="25"/>
        </w:numPr>
        <w:spacing w:before="240"/>
      </w:pPr>
      <w:r w:rsidRPr="00092922">
        <w:t>This</w:t>
      </w:r>
      <w:r w:rsidR="005D5FDC" w:rsidRPr="00092922">
        <w:t xml:space="preserve"> </w:t>
      </w:r>
      <w:r w:rsidRPr="00092922">
        <w:rPr>
          <w:rFonts w:ascii="Nwe Roman" w:hAnsi="Nwe Roman" w:cs="Arial"/>
        </w:rPr>
        <w:t xml:space="preserve">facility is a </w:t>
      </w:r>
      <w:r w:rsidRPr="00092922">
        <w:t xml:space="preserve">natural </w:t>
      </w:r>
      <w:r w:rsidR="00AE15E1" w:rsidRPr="00092922">
        <w:t>gas fueled, nominal 60</w:t>
      </w:r>
      <w:r w:rsidR="005050D5">
        <w:t>4</w:t>
      </w:r>
      <w:r w:rsidR="00AE15E1" w:rsidRPr="00092922">
        <w:t xml:space="preserve"> MW net</w:t>
      </w:r>
      <w:r w:rsidRPr="00092922">
        <w:t xml:space="preserve"> output </w:t>
      </w:r>
      <w:r w:rsidRPr="00092922">
        <w:rPr>
          <w:rFonts w:ascii="Nwe Roman" w:hAnsi="Nwe Roman" w:cs="Arial"/>
        </w:rPr>
        <w:t xml:space="preserve">power plant with </w:t>
      </w:r>
      <w:r w:rsidRPr="00092922">
        <w:t>two advanced firing temperature, Mitsubishi 501F combustion turbine generators (CTGs), each provided with its own heat recovery steam generator (HRSG) including duct burners, a single condensing, reheat steam turbine generator (</w:t>
      </w:r>
      <w:smartTag w:uri="urn:schemas-microsoft-com:office:smarttags" w:element="stockticker">
        <w:r w:rsidRPr="00092922">
          <w:t>STG</w:t>
        </w:r>
      </w:smartTag>
      <w:r w:rsidRPr="00092922">
        <w:t xml:space="preserve">), and an air cooled </w:t>
      </w:r>
      <w:r w:rsidRPr="00092922">
        <w:lastRenderedPageBreak/>
        <w:t xml:space="preserve">condenser serving the </w:t>
      </w:r>
      <w:smartTag w:uri="urn:schemas-microsoft-com:office:smarttags" w:element="stockticker">
        <w:r w:rsidRPr="00092922">
          <w:t>STG</w:t>
        </w:r>
      </w:smartTag>
      <w:r w:rsidRPr="00092922">
        <w:t>.</w:t>
      </w:r>
      <w:r w:rsidRPr="00092922">
        <w:rPr>
          <w:rFonts w:ascii="Nwe Roman" w:hAnsi="Nwe Roman" w:cs="Arial"/>
        </w:rPr>
        <w:t xml:space="preserve"> The plant </w:t>
      </w:r>
      <w:r w:rsidRPr="00092922">
        <w:rPr>
          <w:bCs/>
        </w:rPr>
        <w:t xml:space="preserve">generates electricity for sale to </w:t>
      </w:r>
      <w:r w:rsidRPr="00092922">
        <w:t>Southwestern Public Service Company, its successors or assign</w:t>
      </w:r>
      <w:r w:rsidR="00801CD4">
        <w:t>ee</w:t>
      </w:r>
      <w:r w:rsidRPr="00092922">
        <w:t>s.</w:t>
      </w:r>
      <w:r w:rsidR="005D5FDC" w:rsidRPr="00092922">
        <w:rPr>
          <w:b/>
        </w:rPr>
        <w:t xml:space="preserve"> </w:t>
      </w:r>
    </w:p>
    <w:p w14:paraId="6E9DB404" w14:textId="77777777" w:rsidR="00E94551" w:rsidRDefault="005D5FDC" w:rsidP="00577160">
      <w:pPr>
        <w:pStyle w:val="AQBCLvl-1"/>
        <w:spacing w:before="240"/>
      </w:pPr>
      <w:r w:rsidRPr="00092922">
        <w:t xml:space="preserve">This facility is located approximately </w:t>
      </w:r>
      <w:r w:rsidR="00350258" w:rsidRPr="00092922">
        <w:rPr>
          <w:rStyle w:val="AQBDirections0"/>
          <w:b w:val="0"/>
          <w:color w:val="auto"/>
        </w:rPr>
        <w:t>9</w:t>
      </w:r>
      <w:r w:rsidRPr="00092922">
        <w:t xml:space="preserve"> miles </w:t>
      </w:r>
      <w:r w:rsidR="00350258" w:rsidRPr="00092922">
        <w:t>west</w:t>
      </w:r>
      <w:r w:rsidRPr="00092922">
        <w:rPr>
          <w:b/>
        </w:rPr>
        <w:t xml:space="preserve"> </w:t>
      </w:r>
      <w:r w:rsidRPr="00092922">
        <w:t xml:space="preserve">of </w:t>
      </w:r>
      <w:r w:rsidR="00350258" w:rsidRPr="00092922">
        <w:t>Hobbs</w:t>
      </w:r>
      <w:r w:rsidRPr="00092922">
        <w:t>, New Mexico in</w:t>
      </w:r>
      <w:r w:rsidR="00350258" w:rsidRPr="00092922">
        <w:t xml:space="preserve"> Lea </w:t>
      </w:r>
      <w:r w:rsidRPr="00092922">
        <w:t xml:space="preserve">County. </w:t>
      </w:r>
    </w:p>
    <w:p w14:paraId="33418EEB" w14:textId="7B8B4194" w:rsidR="005D5FDC" w:rsidRPr="00092922" w:rsidRDefault="00E94551" w:rsidP="00577160">
      <w:pPr>
        <w:pStyle w:val="AQBCLvl-1"/>
        <w:spacing w:before="240"/>
      </w:pPr>
      <w:r w:rsidRPr="00092922">
        <w:t>This modification consists of</w:t>
      </w:r>
      <w:r>
        <w:t xml:space="preserve"> </w:t>
      </w:r>
      <w:ins w:id="82" w:author="Kirby Olson" w:date="2018-11-21T13:55:00Z">
        <w:r w:rsidR="00827B67">
          <w:t xml:space="preserve">removing the </w:t>
        </w:r>
      </w:ins>
      <w:ins w:id="83" w:author="Kirby Olson" w:date="2018-11-21T10:25:00Z">
        <w:r w:rsidR="007B2855">
          <w:t xml:space="preserve">operating hours </w:t>
        </w:r>
      </w:ins>
      <w:ins w:id="84" w:author="Kirby Olson" w:date="2018-11-21T13:55:00Z">
        <w:r w:rsidR="00827B67">
          <w:t xml:space="preserve">restriction </w:t>
        </w:r>
      </w:ins>
      <w:ins w:id="85" w:author="Kirby Olson" w:date="2018-11-21T10:25:00Z">
        <w:r w:rsidR="007B2855">
          <w:t xml:space="preserve">for the turbines </w:t>
        </w:r>
      </w:ins>
      <w:ins w:id="86" w:author="Kirby Olson" w:date="2018-11-21T13:56:00Z">
        <w:r w:rsidR="00827B67">
          <w:t xml:space="preserve">allowing them to run </w:t>
        </w:r>
      </w:ins>
      <w:ins w:id="87" w:author="Kirby Olson" w:date="2018-11-21T10:25:00Z">
        <w:r w:rsidR="007B2855">
          <w:t>8760 hours per year</w:t>
        </w:r>
      </w:ins>
      <w:ins w:id="88" w:author="Kirby Olson" w:date="2018-11-21T10:26:00Z">
        <w:r w:rsidR="007B2855">
          <w:t>.</w:t>
        </w:r>
      </w:ins>
      <w:ins w:id="89" w:author="Kirby Olson" w:date="2018-11-21T10:25:00Z">
        <w:r w:rsidR="007B2855">
          <w:t xml:space="preserve"> </w:t>
        </w:r>
      </w:ins>
      <w:ins w:id="90" w:author="Kirby Olson" w:date="2018-11-21T10:26:00Z">
        <w:r w:rsidR="007B2855">
          <w:t>This modification also increases emission limits for the turbines resulting from</w:t>
        </w:r>
      </w:ins>
      <w:ins w:id="91" w:author="Kirby Olson" w:date="2018-11-21T10:25:00Z">
        <w:r w:rsidR="007B2855">
          <w:t xml:space="preserve"> an upgrade to the turbines</w:t>
        </w:r>
      </w:ins>
      <w:ins w:id="92" w:author="Kirby Olson" w:date="2018-11-21T10:27:00Z">
        <w:r w:rsidR="007B2855">
          <w:t>.</w:t>
        </w:r>
      </w:ins>
      <w:ins w:id="93" w:author="Kirby Olson" w:date="2018-11-21T10:30:00Z">
        <w:r w:rsidR="007B2855">
          <w:t xml:space="preserve"> </w:t>
        </w:r>
      </w:ins>
      <w:ins w:id="94" w:author="Kirby Olson" w:date="2018-11-21T10:35:00Z">
        <w:r w:rsidR="007B2855">
          <w:t xml:space="preserve">This modification also </w:t>
        </w:r>
      </w:ins>
      <w:ins w:id="95" w:author="Kirby Olson" w:date="2018-11-21T10:38:00Z">
        <w:r w:rsidR="00530D70">
          <w:t xml:space="preserve">redesignates </w:t>
        </w:r>
      </w:ins>
      <w:ins w:id="96" w:author="Kirby Olson" w:date="2018-11-21T10:35:00Z">
        <w:r w:rsidR="007B2855">
          <w:t xml:space="preserve">the </w:t>
        </w:r>
      </w:ins>
      <w:ins w:id="97" w:author="Kirby Olson" w:date="2018-11-21T10:37:00Z">
        <w:r w:rsidR="007B2855">
          <w:t>T</w:t>
        </w:r>
      </w:ins>
      <w:ins w:id="98" w:author="Kirby Olson" w:date="2018-11-21T10:35:00Z">
        <w:r w:rsidR="007B2855">
          <w:t xml:space="preserve">otal Suspended </w:t>
        </w:r>
      </w:ins>
      <w:ins w:id="99" w:author="Kirby Olson" w:date="2018-11-21T10:38:00Z">
        <w:r w:rsidR="007B2855">
          <w:t>P</w:t>
        </w:r>
      </w:ins>
      <w:ins w:id="100" w:author="Kirby Olson" w:date="2018-11-21T10:35:00Z">
        <w:r w:rsidR="007B2855">
          <w:t>articulates</w:t>
        </w:r>
      </w:ins>
      <w:ins w:id="101" w:author="Kirby Olson" w:date="2018-11-21T10:38:00Z">
        <w:r w:rsidR="007B2855">
          <w:t xml:space="preserve"> (TSP)</w:t>
        </w:r>
        <w:r w:rsidR="00530D70">
          <w:t xml:space="preserve"> limits as Particulate Matter (PM) limits due to </w:t>
        </w:r>
      </w:ins>
      <w:ins w:id="102" w:author="Kirby Olson" w:date="2018-11-21T10:41:00Z">
        <w:r w:rsidR="00530D70" w:rsidRPr="00530D70">
          <w:t>the revision to 20.2.3 NMAC to repeal the TSP NMAAQS effective November 30, 2018</w:t>
        </w:r>
        <w:r w:rsidR="00530D70">
          <w:t>.</w:t>
        </w:r>
        <w:r w:rsidR="00530D70">
          <w:rPr>
            <w:rFonts w:ascii="Bookman Old Style" w:hAnsi="Bookman Old Style"/>
          </w:rPr>
          <w:t xml:space="preserve"> </w:t>
        </w:r>
      </w:ins>
      <w:del w:id="103" w:author="Kirby Olson" w:date="2018-11-21T10:25:00Z">
        <w:r w:rsidDel="007B2855">
          <w:delText xml:space="preserve">increasing the hourly emission rates for CO and VOCs from the combustion turbines to values that the equipment is capable of achieving.  In addition, the BACT ppmvd limit for VOCs is increased because the previous BACT limit assumed some control by the catalytic oxidizer that doesn’t occur at the beginning of startup and shutdown.  This modification also revises the data substitution procedures for CO emissions to ensure that data from SSM emissions is not averaged in for calculation of steady state emissions.   In addition, the modification revises the method for demonstrating compliance with VOC emission limits to ensure the facility can demonstrate compliance with the emission limits.  Condition language was also modified to clarify that lb/hr emission limits are based on a one hour block average. </w:delText>
        </w:r>
      </w:del>
      <w:r w:rsidR="00577160" w:rsidRPr="00577160">
        <w:t>This description of this modification is for informational purposes only and is not enforceable.</w:t>
      </w:r>
    </w:p>
    <w:p w14:paraId="2DA4C905" w14:textId="77777777" w:rsidR="007C0CE5" w:rsidRPr="00092922" w:rsidRDefault="005D5FDC" w:rsidP="005A4AE7">
      <w:pPr>
        <w:pStyle w:val="AQBCLvl-1"/>
        <w:numPr>
          <w:ilvl w:val="0"/>
          <w:numId w:val="27"/>
        </w:numPr>
        <w:spacing w:before="240"/>
      </w:pPr>
      <w:r w:rsidRPr="002244A2">
        <w:rPr>
          <w:rStyle w:val="AQBReferance"/>
          <w:color w:val="auto"/>
        </w:rPr>
        <w:t>Table 102.A</w:t>
      </w:r>
      <w:r w:rsidRPr="002244A2">
        <w:t xml:space="preserve"> and </w:t>
      </w:r>
      <w:r w:rsidRPr="002244A2">
        <w:rPr>
          <w:rStyle w:val="AQBReferance"/>
          <w:color w:val="auto"/>
        </w:rPr>
        <w:t>Table 102.B</w:t>
      </w:r>
      <w:r w:rsidRPr="002244A2">
        <w:t xml:space="preserve"> </w:t>
      </w:r>
      <w:r w:rsidRPr="00092922">
        <w:t xml:space="preserve">show the total potential emissions from this facility for information only, not an enforceable condition, excluding exempt sources or activities.  </w:t>
      </w:r>
    </w:p>
    <w:p w14:paraId="25C093B8" w14:textId="6045AE1D" w:rsidR="005D5FDC" w:rsidRPr="00092922" w:rsidRDefault="005D5FDC" w:rsidP="009C5190">
      <w:pPr>
        <w:pStyle w:val="AQBTTitle"/>
        <w:spacing w:before="240"/>
      </w:pPr>
      <w:r w:rsidRPr="00092922">
        <w:rPr>
          <w:rStyle w:val="AQBReferance"/>
          <w:color w:val="auto"/>
        </w:rPr>
        <w:t>Table 102.A</w:t>
      </w:r>
      <w:r w:rsidRPr="00092922">
        <w:t xml:space="preserve">: Total Potential </w:t>
      </w:r>
      <w:ins w:id="104" w:author="Kirby Olson" w:date="2018-11-21T11:49:00Z">
        <w:r w:rsidR="00E16807">
          <w:t>Emission Rate (PER)</w:t>
        </w:r>
      </w:ins>
      <w:ins w:id="105" w:author="Kirby Olson" w:date="2018-11-21T11:50:00Z">
        <w:r w:rsidR="00E16807">
          <w:t xml:space="preserve"> </w:t>
        </w:r>
      </w:ins>
      <w:del w:id="106" w:author="Kirby Olson" w:date="2018-11-21T11:49:00Z">
        <w:r w:rsidRPr="00092922" w:rsidDel="00C06E8B">
          <w:delText xml:space="preserve">Pollutant Emissions </w:delText>
        </w:r>
      </w:del>
      <w:r w:rsidRPr="00092922">
        <w:t>from Entire Facility</w:t>
      </w:r>
      <w:r w:rsidR="004C5140" w:rsidRPr="00092922">
        <w:t>*</w:t>
      </w:r>
      <w:r w:rsidRPr="00092922">
        <w:t xml:space="preserve"> </w:t>
      </w: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10"/>
        <w:gridCol w:w="3150"/>
      </w:tblGrid>
      <w:tr w:rsidR="005D5FDC" w:rsidRPr="00092922" w14:paraId="710E5587" w14:textId="77777777" w:rsidTr="00884EB0">
        <w:trPr>
          <w:cantSplit/>
          <w:tblHeader/>
        </w:trPr>
        <w:tc>
          <w:tcPr>
            <w:tcW w:w="6210" w:type="dxa"/>
            <w:vAlign w:val="center"/>
          </w:tcPr>
          <w:p w14:paraId="67EFC316" w14:textId="77777777" w:rsidR="005D5FDC" w:rsidRPr="00092922" w:rsidRDefault="005D5FDC" w:rsidP="00884EB0">
            <w:pPr>
              <w:jc w:val="left"/>
              <w:rPr>
                <w:b/>
              </w:rPr>
            </w:pPr>
            <w:r w:rsidRPr="00092922">
              <w:rPr>
                <w:b/>
              </w:rPr>
              <w:t>Pollutant</w:t>
            </w:r>
          </w:p>
        </w:tc>
        <w:tc>
          <w:tcPr>
            <w:tcW w:w="3150" w:type="dxa"/>
            <w:vAlign w:val="center"/>
          </w:tcPr>
          <w:p w14:paraId="741BFEE4" w14:textId="77777777" w:rsidR="005D5FDC" w:rsidRPr="00092922" w:rsidRDefault="005D5FDC" w:rsidP="00884EB0">
            <w:pPr>
              <w:jc w:val="left"/>
              <w:rPr>
                <w:b/>
              </w:rPr>
            </w:pPr>
            <w:r w:rsidRPr="00092922">
              <w:rPr>
                <w:b/>
              </w:rPr>
              <w:t>Emissions (tons per year)</w:t>
            </w:r>
          </w:p>
        </w:tc>
      </w:tr>
      <w:tr w:rsidR="007C0CE5" w:rsidRPr="00092922" w14:paraId="22F79637" w14:textId="77777777" w:rsidTr="00047887">
        <w:tc>
          <w:tcPr>
            <w:tcW w:w="6210" w:type="dxa"/>
            <w:vAlign w:val="center"/>
          </w:tcPr>
          <w:p w14:paraId="4DF4210A" w14:textId="77777777" w:rsidR="007C0CE5" w:rsidRPr="00092922" w:rsidRDefault="007C0CE5" w:rsidP="00884EB0">
            <w:pPr>
              <w:jc w:val="left"/>
            </w:pPr>
            <w:r w:rsidRPr="00092922">
              <w:t>Nitrogen Oxides (NOx)</w:t>
            </w:r>
          </w:p>
        </w:tc>
        <w:tc>
          <w:tcPr>
            <w:tcW w:w="3150" w:type="dxa"/>
          </w:tcPr>
          <w:p w14:paraId="29A4665C" w14:textId="1A296A5E" w:rsidR="007C0CE5" w:rsidRPr="00092922" w:rsidRDefault="007B2855" w:rsidP="00DC4419">
            <w:pPr>
              <w:spacing w:after="58"/>
              <w:jc w:val="right"/>
              <w:rPr>
                <w:rFonts w:ascii="New Raman" w:hAnsi="New Raman" w:cs="Arial"/>
              </w:rPr>
            </w:pPr>
            <w:ins w:id="107" w:author="Kirby Olson" w:date="2018-11-21T10:29:00Z">
              <w:r>
                <w:rPr>
                  <w:rFonts w:ascii="New Raman" w:hAnsi="New Raman" w:cs="Arial"/>
                </w:rPr>
                <w:t>193.8</w:t>
              </w:r>
            </w:ins>
            <w:del w:id="108" w:author="Kirby Olson" w:date="2018-11-21T10:29:00Z">
              <w:r w:rsidR="00477D4F" w:rsidRPr="00092922" w:rsidDel="007B2855">
                <w:rPr>
                  <w:rFonts w:ascii="New Raman" w:hAnsi="New Raman" w:cs="Arial"/>
                </w:rPr>
                <w:delText>184.</w:delText>
              </w:r>
              <w:r w:rsidR="00DC4419" w:rsidDel="007B2855">
                <w:rPr>
                  <w:rFonts w:ascii="New Raman" w:hAnsi="New Raman" w:cs="Arial"/>
                </w:rPr>
                <w:delText>7</w:delText>
              </w:r>
            </w:del>
          </w:p>
        </w:tc>
      </w:tr>
      <w:tr w:rsidR="007C0CE5" w:rsidRPr="00092922" w14:paraId="1F1BF0B6" w14:textId="77777777" w:rsidTr="00047887">
        <w:tc>
          <w:tcPr>
            <w:tcW w:w="6210" w:type="dxa"/>
            <w:vAlign w:val="center"/>
          </w:tcPr>
          <w:p w14:paraId="0F4A77B4" w14:textId="77777777" w:rsidR="007C0CE5" w:rsidRPr="00092922" w:rsidRDefault="007C0CE5" w:rsidP="00884EB0">
            <w:pPr>
              <w:jc w:val="left"/>
            </w:pPr>
            <w:r w:rsidRPr="00092922">
              <w:t>Carbon Monoxide (CO)</w:t>
            </w:r>
          </w:p>
        </w:tc>
        <w:tc>
          <w:tcPr>
            <w:tcW w:w="3150" w:type="dxa"/>
          </w:tcPr>
          <w:p w14:paraId="36DEDEF3" w14:textId="52EAB296" w:rsidR="007C0CE5" w:rsidRPr="00092922" w:rsidRDefault="007B2855" w:rsidP="00047887">
            <w:pPr>
              <w:spacing w:after="58"/>
              <w:jc w:val="right"/>
              <w:rPr>
                <w:rFonts w:ascii="New Raman" w:hAnsi="New Raman" w:cs="Arial"/>
              </w:rPr>
            </w:pPr>
            <w:ins w:id="109" w:author="Kirby Olson" w:date="2018-11-21T10:29:00Z">
              <w:r>
                <w:rPr>
                  <w:rFonts w:ascii="New Raman" w:hAnsi="New Raman" w:cs="Arial"/>
                </w:rPr>
                <w:t>286.4</w:t>
              </w:r>
            </w:ins>
            <w:del w:id="110" w:author="Kirby Olson" w:date="2018-11-21T10:29:00Z">
              <w:r w:rsidR="00477D4F" w:rsidRPr="00092922" w:rsidDel="007B2855">
                <w:rPr>
                  <w:rFonts w:ascii="New Raman" w:hAnsi="New Raman" w:cs="Arial"/>
                </w:rPr>
                <w:delText>280.9</w:delText>
              </w:r>
            </w:del>
          </w:p>
        </w:tc>
      </w:tr>
      <w:tr w:rsidR="007C0CE5" w:rsidRPr="00092922" w14:paraId="4195D008" w14:textId="77777777" w:rsidTr="00047887">
        <w:tc>
          <w:tcPr>
            <w:tcW w:w="6210" w:type="dxa"/>
            <w:vAlign w:val="center"/>
          </w:tcPr>
          <w:p w14:paraId="0DEE4731" w14:textId="77777777" w:rsidR="007C0CE5" w:rsidRPr="00092922" w:rsidRDefault="007C0CE5" w:rsidP="00884EB0">
            <w:pPr>
              <w:jc w:val="left"/>
            </w:pPr>
            <w:r w:rsidRPr="00092922">
              <w:t xml:space="preserve">Volatile Organic Compounds (VOC) </w:t>
            </w:r>
          </w:p>
        </w:tc>
        <w:tc>
          <w:tcPr>
            <w:tcW w:w="3150" w:type="dxa"/>
          </w:tcPr>
          <w:p w14:paraId="092DEACF" w14:textId="2A1C47D9" w:rsidR="007C0CE5" w:rsidRPr="00092922" w:rsidRDefault="007B2855" w:rsidP="00047887">
            <w:pPr>
              <w:spacing w:after="58"/>
              <w:jc w:val="right"/>
              <w:rPr>
                <w:rFonts w:ascii="New Raman" w:hAnsi="New Raman" w:cs="Arial"/>
              </w:rPr>
            </w:pPr>
            <w:ins w:id="111" w:author="Kirby Olson" w:date="2018-11-21T10:29:00Z">
              <w:r>
                <w:rPr>
                  <w:rFonts w:ascii="New Raman" w:hAnsi="New Raman" w:cs="Arial"/>
                </w:rPr>
                <w:t>97.9</w:t>
              </w:r>
            </w:ins>
            <w:del w:id="112" w:author="Kirby Olson" w:date="2018-11-21T10:29:00Z">
              <w:r w:rsidR="00477D4F" w:rsidRPr="00092922" w:rsidDel="007B2855">
                <w:rPr>
                  <w:rFonts w:ascii="New Raman" w:hAnsi="New Raman" w:cs="Arial"/>
                </w:rPr>
                <w:delText>96.7</w:delText>
              </w:r>
            </w:del>
          </w:p>
        </w:tc>
      </w:tr>
      <w:tr w:rsidR="007C0CE5" w:rsidRPr="00092922" w14:paraId="3C7D52C5" w14:textId="77777777" w:rsidTr="00047887">
        <w:tc>
          <w:tcPr>
            <w:tcW w:w="6210" w:type="dxa"/>
            <w:vAlign w:val="center"/>
          </w:tcPr>
          <w:p w14:paraId="2B5A8BAA" w14:textId="77777777" w:rsidR="007C0CE5" w:rsidRPr="00092922" w:rsidRDefault="007C0CE5" w:rsidP="00884EB0">
            <w:pPr>
              <w:jc w:val="left"/>
            </w:pPr>
            <w:r w:rsidRPr="00092922">
              <w:t>Sulfur Dioxide (SO</w:t>
            </w:r>
            <w:r w:rsidRPr="00092922">
              <w:rPr>
                <w:vertAlign w:val="subscript"/>
              </w:rPr>
              <w:t>2</w:t>
            </w:r>
            <w:r w:rsidRPr="00092922">
              <w:t>)</w:t>
            </w:r>
          </w:p>
        </w:tc>
        <w:tc>
          <w:tcPr>
            <w:tcW w:w="3150" w:type="dxa"/>
          </w:tcPr>
          <w:p w14:paraId="4BACBA8B" w14:textId="549578D1" w:rsidR="007C0CE5" w:rsidRPr="00092922" w:rsidRDefault="007B2855" w:rsidP="00047887">
            <w:pPr>
              <w:spacing w:after="58"/>
              <w:jc w:val="right"/>
              <w:rPr>
                <w:rFonts w:ascii="New Raman" w:hAnsi="New Raman" w:cs="Arial"/>
              </w:rPr>
            </w:pPr>
            <w:ins w:id="113" w:author="Kirby Olson" w:date="2018-11-21T10:30:00Z">
              <w:r>
                <w:rPr>
                  <w:rFonts w:ascii="New Raman" w:hAnsi="New Raman" w:cs="Arial"/>
                </w:rPr>
                <w:t>53.4</w:t>
              </w:r>
            </w:ins>
            <w:del w:id="114" w:author="Kirby Olson" w:date="2018-11-21T10:29:00Z">
              <w:r w:rsidR="00477D4F" w:rsidRPr="00092922" w:rsidDel="007B2855">
                <w:rPr>
                  <w:rFonts w:ascii="New Raman" w:hAnsi="New Raman" w:cs="Arial"/>
                </w:rPr>
                <w:delText>48.</w:delText>
              </w:r>
              <w:r w:rsidR="00BD4E1F" w:rsidDel="007B2855">
                <w:rPr>
                  <w:rFonts w:ascii="New Raman" w:hAnsi="New Raman" w:cs="Arial"/>
                </w:rPr>
                <w:delText>4</w:delText>
              </w:r>
            </w:del>
          </w:p>
        </w:tc>
      </w:tr>
      <w:tr w:rsidR="007C0CE5" w:rsidRPr="00092922" w14:paraId="1919BF2A" w14:textId="77777777" w:rsidTr="00047887">
        <w:tc>
          <w:tcPr>
            <w:tcW w:w="6210" w:type="dxa"/>
            <w:vAlign w:val="center"/>
          </w:tcPr>
          <w:p w14:paraId="2EDD151A" w14:textId="55EDDEA3" w:rsidR="007C0CE5" w:rsidRPr="00092922" w:rsidRDefault="007C0CE5" w:rsidP="00884EB0">
            <w:pPr>
              <w:jc w:val="left"/>
            </w:pPr>
            <w:del w:id="115" w:author="Kirby Olson" w:date="2018-11-21T10:56:00Z">
              <w:r w:rsidRPr="00092922" w:rsidDel="000979A9">
                <w:delText>Total Suspended Particulates (TSP)</w:delText>
              </w:r>
            </w:del>
            <w:ins w:id="116" w:author="Kirby Olson" w:date="2018-11-21T10:59:00Z">
              <w:r w:rsidR="00FB3981">
                <w:t>P</w:t>
              </w:r>
            </w:ins>
            <w:ins w:id="117" w:author="Kirby Olson" w:date="2018-11-21T10:56:00Z">
              <w:r w:rsidR="000979A9">
                <w:t>articulate Matter (PM)</w:t>
              </w:r>
            </w:ins>
          </w:p>
        </w:tc>
        <w:tc>
          <w:tcPr>
            <w:tcW w:w="3150" w:type="dxa"/>
          </w:tcPr>
          <w:p w14:paraId="727F4F7F" w14:textId="57C4372B" w:rsidR="007C0CE5" w:rsidRPr="00092922" w:rsidRDefault="007B2855" w:rsidP="00047887">
            <w:pPr>
              <w:spacing w:after="58"/>
              <w:jc w:val="right"/>
            </w:pPr>
            <w:ins w:id="118" w:author="Kirby Olson" w:date="2018-11-21T10:30:00Z">
              <w:r>
                <w:t>97.9</w:t>
              </w:r>
            </w:ins>
            <w:del w:id="119" w:author="Kirby Olson" w:date="2018-11-21T10:30:00Z">
              <w:r w:rsidR="00DC4419" w:rsidDel="007B2855">
                <w:delText>88.6</w:delText>
              </w:r>
            </w:del>
          </w:p>
        </w:tc>
      </w:tr>
      <w:tr w:rsidR="007C0CE5" w:rsidRPr="00092922" w14:paraId="6F7FAA6B" w14:textId="77777777" w:rsidTr="00047887">
        <w:tc>
          <w:tcPr>
            <w:tcW w:w="6210" w:type="dxa"/>
            <w:vAlign w:val="center"/>
          </w:tcPr>
          <w:p w14:paraId="0BC763D6" w14:textId="77777777" w:rsidR="007C0CE5" w:rsidRPr="00092922" w:rsidRDefault="007C0CE5" w:rsidP="00884EB0">
            <w:pPr>
              <w:jc w:val="left"/>
            </w:pPr>
            <w:r w:rsidRPr="00092922">
              <w:t>Particulate Matter less than 10 microns (PM</w:t>
            </w:r>
            <w:r w:rsidRPr="00092922">
              <w:rPr>
                <w:vertAlign w:val="subscript"/>
              </w:rPr>
              <w:t>10</w:t>
            </w:r>
            <w:r w:rsidRPr="00092922">
              <w:t>)</w:t>
            </w:r>
          </w:p>
        </w:tc>
        <w:tc>
          <w:tcPr>
            <w:tcW w:w="3150" w:type="dxa"/>
          </w:tcPr>
          <w:p w14:paraId="7B4DB758" w14:textId="55E4C9C1" w:rsidR="007C0CE5" w:rsidRPr="00092922" w:rsidRDefault="007B2855" w:rsidP="00047887">
            <w:pPr>
              <w:spacing w:after="58"/>
              <w:jc w:val="right"/>
            </w:pPr>
            <w:ins w:id="120" w:author="Kirby Olson" w:date="2018-11-21T10:31:00Z">
              <w:r>
                <w:t>96.6</w:t>
              </w:r>
            </w:ins>
            <w:del w:id="121" w:author="Kirby Olson" w:date="2018-11-21T10:30:00Z">
              <w:r w:rsidR="00DC4419" w:rsidDel="007B2855">
                <w:delText>87.3</w:delText>
              </w:r>
            </w:del>
          </w:p>
        </w:tc>
      </w:tr>
      <w:tr w:rsidR="005D5FDC" w:rsidRPr="00092922" w14:paraId="33F81B32" w14:textId="77777777" w:rsidTr="00884EB0">
        <w:tc>
          <w:tcPr>
            <w:tcW w:w="6210" w:type="dxa"/>
            <w:vAlign w:val="center"/>
          </w:tcPr>
          <w:p w14:paraId="0FB9CA07" w14:textId="77777777" w:rsidR="005D5FDC" w:rsidRPr="00092922" w:rsidRDefault="005D5FDC" w:rsidP="00884EB0">
            <w:pPr>
              <w:jc w:val="left"/>
            </w:pPr>
            <w:r w:rsidRPr="00092922">
              <w:t>Particulate Matter less than 2.5 microns (PM</w:t>
            </w:r>
            <w:r w:rsidRPr="00092922">
              <w:rPr>
                <w:vertAlign w:val="subscript"/>
              </w:rPr>
              <w:t>2.5</w:t>
            </w:r>
            <w:r w:rsidRPr="00092922">
              <w:t>)</w:t>
            </w:r>
          </w:p>
        </w:tc>
        <w:tc>
          <w:tcPr>
            <w:tcW w:w="3150" w:type="dxa"/>
            <w:vAlign w:val="center"/>
          </w:tcPr>
          <w:p w14:paraId="65882B75" w14:textId="14989A1B" w:rsidR="005D5FDC" w:rsidRPr="00092922" w:rsidRDefault="007B2855" w:rsidP="00DD4F81">
            <w:pPr>
              <w:jc w:val="right"/>
            </w:pPr>
            <w:ins w:id="122" w:author="Kirby Olson" w:date="2018-11-21T10:31:00Z">
              <w:r>
                <w:t>95.4</w:t>
              </w:r>
            </w:ins>
            <w:del w:id="123" w:author="Kirby Olson" w:date="2018-11-21T10:31:00Z">
              <w:r w:rsidR="00DC4419" w:rsidDel="007B2855">
                <w:delText>86.1</w:delText>
              </w:r>
            </w:del>
          </w:p>
        </w:tc>
      </w:tr>
      <w:tr w:rsidR="00875857" w:rsidRPr="00092922" w14:paraId="48721846" w14:textId="77777777" w:rsidTr="00884EB0">
        <w:tc>
          <w:tcPr>
            <w:tcW w:w="6210" w:type="dxa"/>
            <w:vAlign w:val="center"/>
          </w:tcPr>
          <w:p w14:paraId="50381206" w14:textId="77777777" w:rsidR="00875857" w:rsidRPr="00092922" w:rsidRDefault="002B4AB3" w:rsidP="00884EB0">
            <w:pPr>
              <w:jc w:val="left"/>
            </w:pPr>
            <w:r w:rsidRPr="00092922">
              <w:t>Greenhouse Gas (as CO</w:t>
            </w:r>
            <w:r w:rsidRPr="00092922">
              <w:rPr>
                <w:vertAlign w:val="subscript"/>
              </w:rPr>
              <w:t>2</w:t>
            </w:r>
            <w:r w:rsidRPr="00092922">
              <w:t>e</w:t>
            </w:r>
            <w:r w:rsidR="00875857" w:rsidRPr="00092922">
              <w:t>)</w:t>
            </w:r>
          </w:p>
        </w:tc>
        <w:tc>
          <w:tcPr>
            <w:tcW w:w="3150" w:type="dxa"/>
            <w:vAlign w:val="center"/>
          </w:tcPr>
          <w:p w14:paraId="12184740" w14:textId="5AB0F83B" w:rsidR="00875857" w:rsidRPr="00092922" w:rsidRDefault="004239D2" w:rsidP="000E6922">
            <w:pPr>
              <w:jc w:val="right"/>
            </w:pPr>
            <w:ins w:id="124" w:author="Kirby Olson" w:date="2018-11-21T13:58:00Z">
              <w:r>
                <w:t>1,989,930</w:t>
              </w:r>
            </w:ins>
            <w:del w:id="125" w:author="Kirby Olson" w:date="2018-11-21T13:58:00Z">
              <w:r w:rsidR="000E6922" w:rsidDel="004239D2">
                <w:delText>1,895,954</w:delText>
              </w:r>
            </w:del>
          </w:p>
        </w:tc>
      </w:tr>
    </w:tbl>
    <w:p w14:paraId="5C1A0DD8" w14:textId="77777777" w:rsidR="005D5FDC" w:rsidRPr="00092922" w:rsidRDefault="004C5140" w:rsidP="004C5140">
      <w:pPr>
        <w:pStyle w:val="AQBTFootnote"/>
        <w:ind w:left="0" w:firstLine="0"/>
        <w:rPr>
          <w:rStyle w:val="AQBReferance"/>
          <w:b/>
          <w:color w:val="auto"/>
        </w:rPr>
      </w:pPr>
      <w:r w:rsidRPr="00092922">
        <w:t>*T</w:t>
      </w:r>
      <w:r w:rsidR="005D5FDC" w:rsidRPr="00092922">
        <w:t>otal</w:t>
      </w:r>
      <w:r w:rsidRPr="00092922">
        <w:t>s</w:t>
      </w:r>
      <w:r w:rsidR="005D5FDC" w:rsidRPr="00092922">
        <w:t xml:space="preserve"> include</w:t>
      </w:r>
      <w:r w:rsidRPr="00092922">
        <w:t xml:space="preserve"> emissions from</w:t>
      </w:r>
      <w:r w:rsidR="005D5FDC" w:rsidRPr="00092922">
        <w:t xml:space="preserve"> SSM </w:t>
      </w:r>
    </w:p>
    <w:p w14:paraId="6E91FE31" w14:textId="0CDF8F31" w:rsidR="005D5FDC" w:rsidRPr="00092922" w:rsidRDefault="005D5FDC" w:rsidP="009C5190">
      <w:pPr>
        <w:pStyle w:val="AQBTTitle"/>
        <w:spacing w:before="240"/>
      </w:pPr>
      <w:r w:rsidRPr="00092922">
        <w:rPr>
          <w:rStyle w:val="AQBReferance"/>
          <w:color w:val="auto"/>
        </w:rPr>
        <w:lastRenderedPageBreak/>
        <w:t>Table 102.B</w:t>
      </w:r>
      <w:r w:rsidRPr="00092922">
        <w:t xml:space="preserve">: Total Potential </w:t>
      </w:r>
      <w:ins w:id="126" w:author="Kirby Olson" w:date="2018-11-21T11:51:00Z">
        <w:r w:rsidR="00E16807" w:rsidRPr="00EA726A">
          <w:t xml:space="preserve">Potential </w:t>
        </w:r>
        <w:r w:rsidR="00E16807">
          <w:t>Emissions Rate</w:t>
        </w:r>
        <w:r w:rsidR="00E16807" w:rsidRPr="00EA726A">
          <w:t xml:space="preserve"> (</w:t>
        </w:r>
        <w:r w:rsidR="00E16807">
          <w:t>PER</w:t>
        </w:r>
        <w:r w:rsidR="00E16807" w:rsidRPr="00EA726A">
          <w:t>) for *Hazardous Air Pollutants (HAPs)</w:t>
        </w:r>
      </w:ins>
      <w:del w:id="127" w:author="Kirby Olson" w:date="2018-11-21T11:51:00Z">
        <w:r w:rsidRPr="00092922" w:rsidDel="00E16807">
          <w:delText>HAPS</w:delText>
        </w:r>
        <w:r w:rsidR="00863568" w:rsidDel="00E16807">
          <w:delText>*</w:delText>
        </w:r>
      </w:del>
      <w:r w:rsidRPr="00092922">
        <w:t xml:space="preserve"> </w:t>
      </w:r>
      <w:r w:rsidR="00863568">
        <w:t>and</w:t>
      </w:r>
      <w:ins w:id="128" w:author="Kirby Olson" w:date="2018-11-21T11:51:00Z">
        <w:r w:rsidR="00E16807">
          <w:t xml:space="preserve"> Toxic Air Pollutants</w:t>
        </w:r>
      </w:ins>
      <w:r w:rsidR="00863568">
        <w:t xml:space="preserve"> </w:t>
      </w:r>
      <w:ins w:id="129" w:author="Kirby Olson" w:date="2018-11-21T11:51:00Z">
        <w:r w:rsidR="00E16807">
          <w:t>(</w:t>
        </w:r>
      </w:ins>
      <w:r w:rsidR="00863568">
        <w:t>TAPs</w:t>
      </w:r>
      <w:ins w:id="130" w:author="Kirby Olson" w:date="2018-11-21T11:51:00Z">
        <w:r w:rsidR="00E16807">
          <w:t>)</w:t>
        </w:r>
      </w:ins>
      <w:r w:rsidR="00863568">
        <w:t xml:space="preserve"> </w:t>
      </w:r>
      <w:r w:rsidRPr="00092922">
        <w:t xml:space="preserve">that exceed 1.0 ton per year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210"/>
        <w:gridCol w:w="3150"/>
      </w:tblGrid>
      <w:tr w:rsidR="005D5FDC" w:rsidRPr="00092922" w14:paraId="52F54CD6" w14:textId="77777777" w:rsidTr="00884EB0">
        <w:trPr>
          <w:trHeight w:val="422"/>
        </w:trPr>
        <w:tc>
          <w:tcPr>
            <w:tcW w:w="6210" w:type="dxa"/>
            <w:vAlign w:val="center"/>
          </w:tcPr>
          <w:p w14:paraId="71D19F20" w14:textId="77777777" w:rsidR="005D5FDC" w:rsidRPr="00092922" w:rsidRDefault="005D5FDC" w:rsidP="007C0CE5">
            <w:pPr>
              <w:keepNext/>
              <w:widowControl/>
              <w:jc w:val="left"/>
              <w:rPr>
                <w:b/>
              </w:rPr>
            </w:pPr>
            <w:r w:rsidRPr="00092922">
              <w:rPr>
                <w:b/>
              </w:rPr>
              <w:t>Pollutant</w:t>
            </w:r>
          </w:p>
        </w:tc>
        <w:tc>
          <w:tcPr>
            <w:tcW w:w="3150" w:type="dxa"/>
            <w:vAlign w:val="center"/>
          </w:tcPr>
          <w:p w14:paraId="11D27C40" w14:textId="77777777" w:rsidR="005D5FDC" w:rsidRPr="00092922" w:rsidRDefault="005D5FDC" w:rsidP="00884EB0">
            <w:pPr>
              <w:keepNext/>
              <w:widowControl/>
              <w:jc w:val="left"/>
            </w:pPr>
            <w:r w:rsidRPr="00092922">
              <w:rPr>
                <w:b/>
              </w:rPr>
              <w:t>Emissions</w:t>
            </w:r>
            <w:r w:rsidRPr="00092922">
              <w:t xml:space="preserve"> </w:t>
            </w:r>
            <w:r w:rsidRPr="00092922">
              <w:rPr>
                <w:b/>
              </w:rPr>
              <w:t>(tons per year)</w:t>
            </w:r>
          </w:p>
        </w:tc>
      </w:tr>
      <w:tr w:rsidR="005D5FDC" w:rsidRPr="00092922" w14:paraId="20ADE278" w14:textId="77777777" w:rsidTr="00884EB0">
        <w:tc>
          <w:tcPr>
            <w:tcW w:w="6210" w:type="dxa"/>
            <w:vAlign w:val="center"/>
          </w:tcPr>
          <w:p w14:paraId="27918051" w14:textId="77777777" w:rsidR="005D5FDC" w:rsidRPr="00092922" w:rsidRDefault="005D5FDC" w:rsidP="00884EB0">
            <w:pPr>
              <w:keepNext/>
              <w:widowControl/>
              <w:jc w:val="left"/>
            </w:pPr>
            <w:r w:rsidRPr="00092922">
              <w:t>Formaldehyde</w:t>
            </w:r>
          </w:p>
        </w:tc>
        <w:tc>
          <w:tcPr>
            <w:tcW w:w="3150" w:type="dxa"/>
            <w:vAlign w:val="center"/>
          </w:tcPr>
          <w:p w14:paraId="13F45D59" w14:textId="77777777" w:rsidR="005D5FDC" w:rsidRPr="00092922" w:rsidRDefault="007C0CE5" w:rsidP="00477D4F">
            <w:pPr>
              <w:jc w:val="right"/>
            </w:pPr>
            <w:r w:rsidRPr="00092922">
              <w:t>1.</w:t>
            </w:r>
            <w:r w:rsidR="00477D4F" w:rsidRPr="00092922">
              <w:t>1</w:t>
            </w:r>
          </w:p>
        </w:tc>
      </w:tr>
      <w:tr w:rsidR="005D5FDC" w:rsidRPr="00092922" w14:paraId="6C2E8C05" w14:textId="77777777" w:rsidTr="00884EB0">
        <w:tc>
          <w:tcPr>
            <w:tcW w:w="6210" w:type="dxa"/>
            <w:vAlign w:val="center"/>
          </w:tcPr>
          <w:p w14:paraId="49D5E5D7" w14:textId="77777777" w:rsidR="005D5FDC" w:rsidRPr="00092922" w:rsidRDefault="007C0CE5" w:rsidP="00884EB0">
            <w:pPr>
              <w:keepNext/>
              <w:widowControl/>
              <w:jc w:val="left"/>
            </w:pPr>
            <w:r w:rsidRPr="00092922">
              <w:t>Ammonia (TAP)</w:t>
            </w:r>
          </w:p>
        </w:tc>
        <w:tc>
          <w:tcPr>
            <w:tcW w:w="3150" w:type="dxa"/>
            <w:vAlign w:val="center"/>
          </w:tcPr>
          <w:p w14:paraId="2DDF578D" w14:textId="77777777" w:rsidR="005D5FDC" w:rsidRPr="00092922" w:rsidRDefault="007C0CE5" w:rsidP="00DD4F81">
            <w:pPr>
              <w:jc w:val="right"/>
            </w:pPr>
            <w:r w:rsidRPr="00092922">
              <w:t>281.3</w:t>
            </w:r>
          </w:p>
        </w:tc>
      </w:tr>
      <w:tr w:rsidR="005D5FDC" w:rsidRPr="00092922" w14:paraId="0D90AEBF" w14:textId="77777777" w:rsidTr="00884EB0">
        <w:tc>
          <w:tcPr>
            <w:tcW w:w="6210" w:type="dxa"/>
            <w:vAlign w:val="center"/>
          </w:tcPr>
          <w:p w14:paraId="50BE86D0" w14:textId="77777777" w:rsidR="005D5FDC" w:rsidRPr="00092922" w:rsidRDefault="005D5FDC" w:rsidP="00884EB0">
            <w:pPr>
              <w:keepNext/>
              <w:widowControl/>
              <w:jc w:val="left"/>
              <w:rPr>
                <w:vertAlign w:val="superscript"/>
              </w:rPr>
            </w:pPr>
            <w:r w:rsidRPr="00092922">
              <w:t>Total HAPs</w:t>
            </w:r>
            <w:r w:rsidRPr="00092922">
              <w:rPr>
                <w:vertAlign w:val="superscript"/>
              </w:rPr>
              <w:t>**</w:t>
            </w:r>
          </w:p>
        </w:tc>
        <w:tc>
          <w:tcPr>
            <w:tcW w:w="3150" w:type="dxa"/>
            <w:vAlign w:val="center"/>
          </w:tcPr>
          <w:p w14:paraId="3846C217" w14:textId="7FCF06AA" w:rsidR="005D5FDC" w:rsidRPr="00092922" w:rsidRDefault="007C0CE5" w:rsidP="00DD4F81">
            <w:pPr>
              <w:jc w:val="right"/>
            </w:pPr>
            <w:r w:rsidRPr="00092922">
              <w:t>3.</w:t>
            </w:r>
            <w:ins w:id="131" w:author="Kirby Olson" w:date="2018-11-21T10:59:00Z">
              <w:r w:rsidR="00FB3981">
                <w:t>5</w:t>
              </w:r>
            </w:ins>
            <w:del w:id="132" w:author="Kirby Olson" w:date="2018-11-21T10:59:00Z">
              <w:r w:rsidR="00DC4419" w:rsidDel="00FB3981">
                <w:delText>4</w:delText>
              </w:r>
            </w:del>
          </w:p>
        </w:tc>
      </w:tr>
    </w:tbl>
    <w:p w14:paraId="028C8652" w14:textId="77777777" w:rsidR="005D5FDC" w:rsidRPr="00092922" w:rsidRDefault="005D5FDC" w:rsidP="009F37DA">
      <w:pPr>
        <w:pStyle w:val="AQBTFootnote"/>
      </w:pPr>
      <w:bookmarkStart w:id="133" w:name="_Toc193678845"/>
      <w:bookmarkStart w:id="134" w:name="_Toc193679254"/>
      <w:bookmarkStart w:id="135" w:name="_Toc193681715"/>
      <w:bookmarkStart w:id="136" w:name="_Toc193682135"/>
      <w:bookmarkStart w:id="137" w:name="_Toc193685535"/>
      <w:bookmarkStart w:id="138" w:name="_Toc193685955"/>
      <w:bookmarkStart w:id="139" w:name="_Toc193686376"/>
      <w:bookmarkStart w:id="140" w:name="_Toc194108369"/>
      <w:bookmarkStart w:id="141" w:name="_Toc194197093"/>
      <w:bookmarkStart w:id="142" w:name="_Toc194197516"/>
      <w:bookmarkStart w:id="143" w:name="_Toc194197939"/>
      <w:bookmarkStart w:id="144" w:name="_Toc194198360"/>
      <w:bookmarkStart w:id="145" w:name="_Toc193678870"/>
      <w:bookmarkStart w:id="146" w:name="_Toc193679279"/>
      <w:bookmarkStart w:id="147" w:name="_Toc193681740"/>
      <w:bookmarkStart w:id="148" w:name="_Toc193682160"/>
      <w:bookmarkStart w:id="149" w:name="_Toc193685560"/>
      <w:bookmarkStart w:id="150" w:name="_Toc193685980"/>
      <w:bookmarkStart w:id="151" w:name="_Toc193686401"/>
      <w:bookmarkStart w:id="152" w:name="_Toc194108394"/>
      <w:bookmarkStart w:id="153" w:name="_Toc194197118"/>
      <w:bookmarkStart w:id="154" w:name="_Toc194197541"/>
      <w:bookmarkStart w:id="155" w:name="_Toc194197964"/>
      <w:bookmarkStart w:id="156" w:name="_Toc194198385"/>
      <w:bookmarkStart w:id="157" w:name="_Toc193678871"/>
      <w:bookmarkStart w:id="158" w:name="_Toc193679280"/>
      <w:bookmarkStart w:id="159" w:name="_Toc193681741"/>
      <w:bookmarkStart w:id="160" w:name="_Toc193682161"/>
      <w:bookmarkStart w:id="161" w:name="_Toc193685561"/>
      <w:bookmarkStart w:id="162" w:name="_Toc193685981"/>
      <w:bookmarkStart w:id="163" w:name="_Toc193686402"/>
      <w:bookmarkStart w:id="164" w:name="_Toc194108395"/>
      <w:bookmarkStart w:id="165" w:name="_Toc194197119"/>
      <w:bookmarkStart w:id="166" w:name="_Toc194197542"/>
      <w:bookmarkStart w:id="167" w:name="_Toc194197965"/>
      <w:bookmarkStart w:id="168" w:name="_Toc194198386"/>
      <w:bookmarkStart w:id="169" w:name="_Toc193678872"/>
      <w:bookmarkStart w:id="170" w:name="_Toc193679281"/>
      <w:bookmarkStart w:id="171" w:name="_Toc193681742"/>
      <w:bookmarkStart w:id="172" w:name="_Toc193682162"/>
      <w:bookmarkStart w:id="173" w:name="_Toc193685562"/>
      <w:bookmarkStart w:id="174" w:name="_Toc193685982"/>
      <w:bookmarkStart w:id="175" w:name="_Toc193686403"/>
      <w:bookmarkStart w:id="176" w:name="_Toc194108396"/>
      <w:bookmarkStart w:id="177" w:name="_Toc194197120"/>
      <w:bookmarkStart w:id="178" w:name="_Toc194197543"/>
      <w:bookmarkStart w:id="179" w:name="_Toc194197966"/>
      <w:bookmarkStart w:id="180" w:name="_Toc19419838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092922">
        <w:t>*</w:t>
      </w:r>
      <w:r w:rsidRPr="00092922">
        <w:tab/>
        <w:t>HAP emissions are already included in the VOC emission total.</w:t>
      </w:r>
    </w:p>
    <w:p w14:paraId="64099C5A" w14:textId="77777777" w:rsidR="005D5FDC" w:rsidRPr="00092922" w:rsidRDefault="005D5FDC" w:rsidP="007018F4">
      <w:pPr>
        <w:pStyle w:val="AQBTFootnote"/>
      </w:pPr>
      <w:r w:rsidRPr="00092922">
        <w:t>**</w:t>
      </w:r>
      <w:r w:rsidRPr="00092922">
        <w:tab/>
        <w:t>The total HAP emissions may not agree with the sum of individual HAPs because only individual HAPs greater than 1.0 tons per year are listed here.</w:t>
      </w:r>
    </w:p>
    <w:p w14:paraId="5FC01B1D" w14:textId="77777777" w:rsidR="005D5FDC" w:rsidRPr="00092922" w:rsidRDefault="005D5FDC" w:rsidP="00DA07BF">
      <w:pPr>
        <w:pStyle w:val="AQBHSection1000"/>
        <w:rPr>
          <w:webHidden/>
        </w:rPr>
      </w:pPr>
      <w:bookmarkStart w:id="181" w:name="_Toc431993110"/>
      <w:r w:rsidRPr="00092922">
        <w:t>Facility: Applicable Regulations</w:t>
      </w:r>
      <w:bookmarkEnd w:id="181"/>
    </w:p>
    <w:p w14:paraId="67DD0006" w14:textId="77777777" w:rsidR="005D5FDC" w:rsidRPr="002E0AEB" w:rsidRDefault="005D5FDC" w:rsidP="005A4AE7">
      <w:pPr>
        <w:pStyle w:val="AQBCLvl-1"/>
        <w:numPr>
          <w:ilvl w:val="0"/>
          <w:numId w:val="26"/>
        </w:numPr>
        <w:spacing w:before="240"/>
        <w:rPr>
          <w:rStyle w:val="AQBDirections0"/>
          <w:b w:val="0"/>
          <w:color w:val="auto"/>
        </w:rPr>
      </w:pPr>
      <w:r w:rsidRPr="00092922">
        <w:t xml:space="preserve">The permittee shall comply with all applicable sections of the requirements listed in </w:t>
      </w:r>
      <w:r w:rsidRPr="002E0AEB">
        <w:rPr>
          <w:rStyle w:val="AQBReferance"/>
          <w:color w:val="auto"/>
        </w:rPr>
        <w:t>Table 103.A</w:t>
      </w:r>
      <w:r w:rsidRPr="002E0AEB">
        <w:t xml:space="preserve">. </w:t>
      </w:r>
    </w:p>
    <w:p w14:paraId="2456D3E0" w14:textId="77777777" w:rsidR="005D5FDC" w:rsidRPr="00092922" w:rsidRDefault="005D5FDC" w:rsidP="007E1571">
      <w:pPr>
        <w:pStyle w:val="AQBTTitle"/>
        <w:spacing w:before="240"/>
      </w:pPr>
      <w:r w:rsidRPr="002E0AEB">
        <w:rPr>
          <w:rStyle w:val="AQBReferance"/>
          <w:color w:val="auto"/>
        </w:rPr>
        <w:t>Table 103.A</w:t>
      </w:r>
      <w:r w:rsidRPr="002E0AEB">
        <w:t xml:space="preserve">: </w:t>
      </w:r>
      <w:r w:rsidRPr="00092922">
        <w:t>Applicable Requirements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1560"/>
        <w:gridCol w:w="2970"/>
      </w:tblGrid>
      <w:tr w:rsidR="00213983" w:rsidRPr="00092922" w14:paraId="49AA2B8E" w14:textId="77777777" w:rsidTr="00047887">
        <w:trPr>
          <w:cantSplit/>
          <w:tblHeader/>
        </w:trPr>
        <w:tc>
          <w:tcPr>
            <w:tcW w:w="4950" w:type="dxa"/>
            <w:vAlign w:val="center"/>
          </w:tcPr>
          <w:p w14:paraId="320B0F38" w14:textId="77777777" w:rsidR="00213983" w:rsidRPr="00092922" w:rsidRDefault="00213983" w:rsidP="00047887">
            <w:pPr>
              <w:rPr>
                <w:b/>
              </w:rPr>
            </w:pPr>
            <w:r w:rsidRPr="00092922">
              <w:rPr>
                <w:b/>
              </w:rPr>
              <w:t>Applicable Requirements</w:t>
            </w:r>
          </w:p>
        </w:tc>
        <w:tc>
          <w:tcPr>
            <w:tcW w:w="1560" w:type="dxa"/>
            <w:vAlign w:val="center"/>
          </w:tcPr>
          <w:p w14:paraId="6D539ED3" w14:textId="77777777" w:rsidR="00213983" w:rsidRPr="00092922" w:rsidRDefault="00213983" w:rsidP="00047887">
            <w:pPr>
              <w:rPr>
                <w:b/>
              </w:rPr>
            </w:pPr>
            <w:r w:rsidRPr="00092922">
              <w:rPr>
                <w:b/>
              </w:rPr>
              <w:t>Federally</w:t>
            </w:r>
          </w:p>
          <w:p w14:paraId="3C00E96E" w14:textId="77777777" w:rsidR="00213983" w:rsidRPr="00092922" w:rsidRDefault="00213983" w:rsidP="00047887">
            <w:pPr>
              <w:rPr>
                <w:b/>
              </w:rPr>
            </w:pPr>
            <w:r w:rsidRPr="00092922">
              <w:rPr>
                <w:b/>
              </w:rPr>
              <w:t>Enforceable</w:t>
            </w:r>
          </w:p>
        </w:tc>
        <w:tc>
          <w:tcPr>
            <w:tcW w:w="2970" w:type="dxa"/>
            <w:vAlign w:val="center"/>
          </w:tcPr>
          <w:p w14:paraId="0A0806A4" w14:textId="77777777" w:rsidR="00213983" w:rsidRPr="00092922" w:rsidRDefault="00213983" w:rsidP="00047887">
            <w:pPr>
              <w:rPr>
                <w:b/>
              </w:rPr>
            </w:pPr>
            <w:r w:rsidRPr="00092922">
              <w:rPr>
                <w:b/>
              </w:rPr>
              <w:t>Unit</w:t>
            </w:r>
          </w:p>
          <w:p w14:paraId="70F387B5" w14:textId="77777777" w:rsidR="00213983" w:rsidRPr="00092922" w:rsidRDefault="00213983" w:rsidP="00047887">
            <w:pPr>
              <w:rPr>
                <w:b/>
              </w:rPr>
            </w:pPr>
            <w:r w:rsidRPr="00092922">
              <w:rPr>
                <w:b/>
              </w:rPr>
              <w:t>No.</w:t>
            </w:r>
          </w:p>
        </w:tc>
      </w:tr>
      <w:tr w:rsidR="00213983" w:rsidRPr="00092922" w14:paraId="44FCFEDF" w14:textId="77777777" w:rsidTr="00047887">
        <w:trPr>
          <w:cantSplit/>
        </w:trPr>
        <w:tc>
          <w:tcPr>
            <w:tcW w:w="4950" w:type="dxa"/>
            <w:vAlign w:val="center"/>
          </w:tcPr>
          <w:p w14:paraId="2055C9B8" w14:textId="77777777" w:rsidR="00213983" w:rsidRPr="00092922" w:rsidRDefault="00213983" w:rsidP="00047887">
            <w:pPr>
              <w:widowControl/>
              <w:jc w:val="left"/>
              <w:rPr>
                <w:sz w:val="22"/>
                <w:szCs w:val="22"/>
              </w:rPr>
            </w:pPr>
            <w:r w:rsidRPr="00092922">
              <w:rPr>
                <w:sz w:val="22"/>
                <w:szCs w:val="22"/>
              </w:rPr>
              <w:t>20.2.1 NMAC General Provisions</w:t>
            </w:r>
          </w:p>
        </w:tc>
        <w:tc>
          <w:tcPr>
            <w:tcW w:w="1560" w:type="dxa"/>
            <w:vAlign w:val="center"/>
          </w:tcPr>
          <w:p w14:paraId="1628573C" w14:textId="77777777" w:rsidR="00213983" w:rsidRPr="00092922" w:rsidRDefault="00213983" w:rsidP="00047887">
            <w:pPr>
              <w:jc w:val="center"/>
              <w:rPr>
                <w:sz w:val="22"/>
                <w:szCs w:val="22"/>
              </w:rPr>
            </w:pPr>
            <w:r w:rsidRPr="00092922">
              <w:rPr>
                <w:sz w:val="22"/>
                <w:szCs w:val="22"/>
              </w:rPr>
              <w:t>X</w:t>
            </w:r>
          </w:p>
        </w:tc>
        <w:tc>
          <w:tcPr>
            <w:tcW w:w="2970" w:type="dxa"/>
            <w:vAlign w:val="center"/>
          </w:tcPr>
          <w:p w14:paraId="24A765E6" w14:textId="77777777" w:rsidR="00213983" w:rsidRPr="00092922" w:rsidRDefault="00213983" w:rsidP="00047887">
            <w:pPr>
              <w:jc w:val="left"/>
              <w:rPr>
                <w:b/>
                <w:sz w:val="22"/>
                <w:szCs w:val="22"/>
              </w:rPr>
            </w:pPr>
            <w:r w:rsidRPr="00092922">
              <w:rPr>
                <w:sz w:val="22"/>
                <w:szCs w:val="22"/>
              </w:rPr>
              <w:t>Entire Facility</w:t>
            </w:r>
          </w:p>
        </w:tc>
      </w:tr>
      <w:tr w:rsidR="00213983" w:rsidRPr="00092922" w14:paraId="7E725BCF" w14:textId="77777777" w:rsidTr="00047887">
        <w:trPr>
          <w:cantSplit/>
        </w:trPr>
        <w:tc>
          <w:tcPr>
            <w:tcW w:w="4950" w:type="dxa"/>
            <w:vAlign w:val="center"/>
          </w:tcPr>
          <w:p w14:paraId="38CA9471" w14:textId="77777777" w:rsidR="00213983" w:rsidRPr="00092922" w:rsidRDefault="00213983" w:rsidP="00047887">
            <w:pPr>
              <w:jc w:val="left"/>
              <w:rPr>
                <w:b/>
              </w:rPr>
            </w:pPr>
            <w:r w:rsidRPr="00092922">
              <w:rPr>
                <w:sz w:val="22"/>
                <w:szCs w:val="22"/>
              </w:rPr>
              <w:t>20.2.3 NMAC Ambient Air Quality Standards</w:t>
            </w:r>
          </w:p>
        </w:tc>
        <w:tc>
          <w:tcPr>
            <w:tcW w:w="1560" w:type="dxa"/>
            <w:vAlign w:val="center"/>
          </w:tcPr>
          <w:p w14:paraId="4EAD8E50" w14:textId="77777777" w:rsidR="00213983" w:rsidRPr="00092922" w:rsidRDefault="00213983" w:rsidP="00047887">
            <w:pPr>
              <w:jc w:val="center"/>
              <w:rPr>
                <w:sz w:val="22"/>
                <w:szCs w:val="22"/>
              </w:rPr>
            </w:pPr>
            <w:r w:rsidRPr="00092922">
              <w:rPr>
                <w:sz w:val="22"/>
                <w:szCs w:val="22"/>
              </w:rPr>
              <w:t>X</w:t>
            </w:r>
          </w:p>
        </w:tc>
        <w:tc>
          <w:tcPr>
            <w:tcW w:w="2970" w:type="dxa"/>
            <w:vAlign w:val="center"/>
          </w:tcPr>
          <w:p w14:paraId="7339760A" w14:textId="77777777" w:rsidR="00213983" w:rsidRPr="00092922" w:rsidRDefault="00213983" w:rsidP="00047887">
            <w:pPr>
              <w:jc w:val="left"/>
              <w:rPr>
                <w:sz w:val="22"/>
                <w:szCs w:val="22"/>
              </w:rPr>
            </w:pPr>
            <w:r w:rsidRPr="00092922">
              <w:rPr>
                <w:sz w:val="22"/>
                <w:szCs w:val="22"/>
              </w:rPr>
              <w:t>Entire Facility</w:t>
            </w:r>
          </w:p>
        </w:tc>
      </w:tr>
      <w:tr w:rsidR="00213983" w:rsidRPr="00092922" w14:paraId="5083B756" w14:textId="77777777" w:rsidTr="00047887">
        <w:trPr>
          <w:cantSplit/>
        </w:trPr>
        <w:tc>
          <w:tcPr>
            <w:tcW w:w="4950" w:type="dxa"/>
            <w:vAlign w:val="center"/>
          </w:tcPr>
          <w:p w14:paraId="04390FE9" w14:textId="77777777" w:rsidR="00213983" w:rsidRPr="00092922" w:rsidRDefault="00213983" w:rsidP="00047887">
            <w:pPr>
              <w:jc w:val="left"/>
              <w:rPr>
                <w:sz w:val="22"/>
                <w:szCs w:val="22"/>
              </w:rPr>
            </w:pPr>
            <w:r w:rsidRPr="00092922">
              <w:rPr>
                <w:sz w:val="22"/>
                <w:szCs w:val="22"/>
              </w:rPr>
              <w:t xml:space="preserve">20.2.7 NMAC Excess Emissions </w:t>
            </w:r>
          </w:p>
        </w:tc>
        <w:tc>
          <w:tcPr>
            <w:tcW w:w="1560" w:type="dxa"/>
            <w:vAlign w:val="center"/>
          </w:tcPr>
          <w:p w14:paraId="1C240CED" w14:textId="77777777" w:rsidR="00213983" w:rsidRPr="00092922" w:rsidRDefault="00213983" w:rsidP="00047887">
            <w:pPr>
              <w:jc w:val="center"/>
              <w:rPr>
                <w:sz w:val="22"/>
                <w:szCs w:val="22"/>
              </w:rPr>
            </w:pPr>
            <w:r w:rsidRPr="00092922">
              <w:rPr>
                <w:sz w:val="22"/>
                <w:szCs w:val="22"/>
              </w:rPr>
              <w:t>X</w:t>
            </w:r>
          </w:p>
        </w:tc>
        <w:tc>
          <w:tcPr>
            <w:tcW w:w="2970" w:type="dxa"/>
            <w:vAlign w:val="center"/>
          </w:tcPr>
          <w:p w14:paraId="2E10AB2D" w14:textId="77777777" w:rsidR="00213983" w:rsidRPr="00092922" w:rsidRDefault="00213983" w:rsidP="00047887">
            <w:pPr>
              <w:jc w:val="left"/>
              <w:rPr>
                <w:b/>
                <w:bCs/>
                <w:sz w:val="22"/>
                <w:szCs w:val="22"/>
              </w:rPr>
            </w:pPr>
            <w:r w:rsidRPr="00092922">
              <w:rPr>
                <w:sz w:val="22"/>
                <w:szCs w:val="22"/>
              </w:rPr>
              <w:t>Entire Facility</w:t>
            </w:r>
          </w:p>
        </w:tc>
      </w:tr>
      <w:tr w:rsidR="00A64897" w:rsidRPr="00092922" w14:paraId="65D2DB9F" w14:textId="77777777" w:rsidTr="00047887">
        <w:trPr>
          <w:cantSplit/>
        </w:trPr>
        <w:tc>
          <w:tcPr>
            <w:tcW w:w="4950" w:type="dxa"/>
            <w:vAlign w:val="center"/>
          </w:tcPr>
          <w:p w14:paraId="681D3DD9" w14:textId="77777777" w:rsidR="00A64897" w:rsidRPr="00092922" w:rsidRDefault="00E376FC" w:rsidP="00047887">
            <w:pPr>
              <w:jc w:val="left"/>
              <w:rPr>
                <w:sz w:val="22"/>
                <w:szCs w:val="22"/>
              </w:rPr>
            </w:pPr>
            <w:r>
              <w:rPr>
                <w:sz w:val="22"/>
                <w:szCs w:val="22"/>
              </w:rPr>
              <w:t>20.2.33</w:t>
            </w:r>
            <w:r w:rsidR="00A64897" w:rsidRPr="00092922">
              <w:rPr>
                <w:sz w:val="22"/>
                <w:szCs w:val="22"/>
              </w:rPr>
              <w:t xml:space="preserve"> NMAC Gas Burning Equipment – Nitrogen Dioxide</w:t>
            </w:r>
          </w:p>
        </w:tc>
        <w:tc>
          <w:tcPr>
            <w:tcW w:w="1560" w:type="dxa"/>
            <w:vAlign w:val="center"/>
          </w:tcPr>
          <w:p w14:paraId="44DAA558" w14:textId="77777777" w:rsidR="00A64897" w:rsidRPr="00092922" w:rsidRDefault="00A64897" w:rsidP="00047887">
            <w:pPr>
              <w:jc w:val="center"/>
              <w:rPr>
                <w:sz w:val="22"/>
                <w:szCs w:val="22"/>
              </w:rPr>
            </w:pPr>
            <w:r w:rsidRPr="00092922">
              <w:rPr>
                <w:sz w:val="22"/>
                <w:szCs w:val="22"/>
              </w:rPr>
              <w:t>X</w:t>
            </w:r>
          </w:p>
        </w:tc>
        <w:tc>
          <w:tcPr>
            <w:tcW w:w="2970" w:type="dxa"/>
            <w:vAlign w:val="center"/>
          </w:tcPr>
          <w:p w14:paraId="1305EFF2" w14:textId="77777777" w:rsidR="00A64897" w:rsidRPr="00092922" w:rsidRDefault="00A64897" w:rsidP="00047887">
            <w:pPr>
              <w:jc w:val="left"/>
              <w:rPr>
                <w:sz w:val="22"/>
                <w:szCs w:val="22"/>
              </w:rPr>
            </w:pPr>
            <w:r w:rsidRPr="00092922">
              <w:rPr>
                <w:sz w:val="22"/>
                <w:szCs w:val="22"/>
              </w:rPr>
              <w:t>DB-1, DB-2</w:t>
            </w:r>
          </w:p>
        </w:tc>
      </w:tr>
      <w:tr w:rsidR="00213983" w:rsidRPr="00092922" w14:paraId="63DB455B" w14:textId="77777777" w:rsidTr="00047887">
        <w:trPr>
          <w:cantSplit/>
        </w:trPr>
        <w:tc>
          <w:tcPr>
            <w:tcW w:w="4950" w:type="dxa"/>
            <w:vAlign w:val="center"/>
          </w:tcPr>
          <w:p w14:paraId="65405241" w14:textId="77777777" w:rsidR="00213983" w:rsidRPr="00092922" w:rsidRDefault="00213983" w:rsidP="00047887">
            <w:pPr>
              <w:jc w:val="left"/>
              <w:rPr>
                <w:sz w:val="22"/>
                <w:szCs w:val="22"/>
              </w:rPr>
            </w:pPr>
            <w:r w:rsidRPr="00092922">
              <w:rPr>
                <w:sz w:val="22"/>
                <w:szCs w:val="22"/>
              </w:rPr>
              <w:t>20.2.61 NMAC Smoke and Visible Emissions</w:t>
            </w:r>
          </w:p>
        </w:tc>
        <w:tc>
          <w:tcPr>
            <w:tcW w:w="1560" w:type="dxa"/>
            <w:vAlign w:val="center"/>
          </w:tcPr>
          <w:p w14:paraId="6FA06C3D" w14:textId="77777777" w:rsidR="00213983" w:rsidRPr="00092922" w:rsidRDefault="00213983" w:rsidP="00047887">
            <w:pPr>
              <w:jc w:val="center"/>
              <w:rPr>
                <w:sz w:val="22"/>
                <w:szCs w:val="22"/>
              </w:rPr>
            </w:pPr>
            <w:r w:rsidRPr="00092922">
              <w:rPr>
                <w:sz w:val="22"/>
                <w:szCs w:val="22"/>
              </w:rPr>
              <w:t>X</w:t>
            </w:r>
          </w:p>
        </w:tc>
        <w:tc>
          <w:tcPr>
            <w:tcW w:w="2970" w:type="dxa"/>
            <w:vAlign w:val="center"/>
          </w:tcPr>
          <w:p w14:paraId="78655E30" w14:textId="77777777" w:rsidR="00213983" w:rsidRPr="00092922" w:rsidRDefault="00213983" w:rsidP="00047887">
            <w:pPr>
              <w:jc w:val="left"/>
              <w:rPr>
                <w:sz w:val="22"/>
                <w:szCs w:val="22"/>
              </w:rPr>
            </w:pPr>
            <w:r w:rsidRPr="00092922">
              <w:rPr>
                <w:sz w:val="22"/>
                <w:szCs w:val="22"/>
              </w:rPr>
              <w:t>HOBB-1, HOBB-2, DB-1, DB-2, FH-1, FH-2, FH-3, G-1 and FP-1</w:t>
            </w:r>
          </w:p>
        </w:tc>
      </w:tr>
      <w:tr w:rsidR="00213983" w:rsidRPr="00092922" w14:paraId="3F2EA17F" w14:textId="77777777" w:rsidTr="00047887">
        <w:trPr>
          <w:cantSplit/>
        </w:trPr>
        <w:tc>
          <w:tcPr>
            <w:tcW w:w="4950" w:type="dxa"/>
            <w:vAlign w:val="center"/>
          </w:tcPr>
          <w:p w14:paraId="6E009FE1" w14:textId="77777777" w:rsidR="00213983" w:rsidRPr="00092922" w:rsidRDefault="00213983" w:rsidP="00047887">
            <w:pPr>
              <w:jc w:val="left"/>
              <w:rPr>
                <w:sz w:val="22"/>
                <w:szCs w:val="22"/>
              </w:rPr>
            </w:pPr>
            <w:r w:rsidRPr="00092922">
              <w:rPr>
                <w:sz w:val="22"/>
                <w:szCs w:val="22"/>
              </w:rPr>
              <w:t>20.2.70 NMAC Operating Permits</w:t>
            </w:r>
          </w:p>
        </w:tc>
        <w:tc>
          <w:tcPr>
            <w:tcW w:w="1560" w:type="dxa"/>
            <w:vAlign w:val="center"/>
          </w:tcPr>
          <w:p w14:paraId="29026331" w14:textId="77777777" w:rsidR="00213983" w:rsidRPr="00092922" w:rsidRDefault="00213983" w:rsidP="00047887">
            <w:pPr>
              <w:jc w:val="center"/>
              <w:rPr>
                <w:sz w:val="22"/>
                <w:szCs w:val="22"/>
              </w:rPr>
            </w:pPr>
            <w:r w:rsidRPr="00092922">
              <w:rPr>
                <w:sz w:val="22"/>
                <w:szCs w:val="22"/>
              </w:rPr>
              <w:t>X</w:t>
            </w:r>
          </w:p>
        </w:tc>
        <w:tc>
          <w:tcPr>
            <w:tcW w:w="2970" w:type="dxa"/>
            <w:vAlign w:val="center"/>
          </w:tcPr>
          <w:p w14:paraId="5BA40A5E" w14:textId="77777777" w:rsidR="00213983" w:rsidRPr="00092922" w:rsidRDefault="00213983" w:rsidP="00047887">
            <w:pPr>
              <w:jc w:val="left"/>
              <w:rPr>
                <w:b/>
                <w:bCs/>
                <w:sz w:val="22"/>
                <w:szCs w:val="22"/>
              </w:rPr>
            </w:pPr>
            <w:r w:rsidRPr="00092922">
              <w:rPr>
                <w:sz w:val="22"/>
                <w:szCs w:val="22"/>
              </w:rPr>
              <w:t>Entire Facility</w:t>
            </w:r>
          </w:p>
        </w:tc>
      </w:tr>
      <w:tr w:rsidR="00213983" w:rsidRPr="00092922" w14:paraId="44446EA1" w14:textId="77777777" w:rsidTr="00047887">
        <w:trPr>
          <w:cantSplit/>
        </w:trPr>
        <w:tc>
          <w:tcPr>
            <w:tcW w:w="4950" w:type="dxa"/>
            <w:vAlign w:val="center"/>
          </w:tcPr>
          <w:p w14:paraId="7AF66DCF" w14:textId="77777777" w:rsidR="00213983" w:rsidRPr="00092922" w:rsidRDefault="00213983" w:rsidP="00047887">
            <w:pPr>
              <w:jc w:val="left"/>
              <w:rPr>
                <w:sz w:val="22"/>
                <w:szCs w:val="22"/>
              </w:rPr>
            </w:pPr>
            <w:r w:rsidRPr="00092922">
              <w:rPr>
                <w:sz w:val="22"/>
                <w:szCs w:val="22"/>
              </w:rPr>
              <w:t>20.2.71 NMAC Operating Permit Emission Fees</w:t>
            </w:r>
          </w:p>
        </w:tc>
        <w:tc>
          <w:tcPr>
            <w:tcW w:w="1560" w:type="dxa"/>
            <w:vAlign w:val="center"/>
          </w:tcPr>
          <w:p w14:paraId="5ADF94E2" w14:textId="77777777" w:rsidR="00213983" w:rsidRPr="00092922" w:rsidRDefault="00213983" w:rsidP="00047887">
            <w:pPr>
              <w:jc w:val="center"/>
              <w:rPr>
                <w:sz w:val="22"/>
                <w:szCs w:val="22"/>
              </w:rPr>
            </w:pPr>
            <w:r w:rsidRPr="00092922">
              <w:rPr>
                <w:sz w:val="22"/>
                <w:szCs w:val="22"/>
              </w:rPr>
              <w:t>X</w:t>
            </w:r>
          </w:p>
        </w:tc>
        <w:tc>
          <w:tcPr>
            <w:tcW w:w="2970" w:type="dxa"/>
            <w:vAlign w:val="center"/>
          </w:tcPr>
          <w:p w14:paraId="4E5F9783" w14:textId="77777777" w:rsidR="00213983" w:rsidRPr="00092922" w:rsidRDefault="00213983" w:rsidP="00047887">
            <w:pPr>
              <w:jc w:val="left"/>
              <w:rPr>
                <w:b/>
                <w:bCs/>
                <w:sz w:val="22"/>
                <w:szCs w:val="22"/>
              </w:rPr>
            </w:pPr>
            <w:r w:rsidRPr="00092922">
              <w:rPr>
                <w:sz w:val="22"/>
                <w:szCs w:val="22"/>
              </w:rPr>
              <w:t>Entire Facility</w:t>
            </w:r>
          </w:p>
        </w:tc>
      </w:tr>
      <w:tr w:rsidR="00213983" w:rsidRPr="00092922" w14:paraId="0C94DCB1" w14:textId="77777777" w:rsidTr="00047887">
        <w:trPr>
          <w:cantSplit/>
        </w:trPr>
        <w:tc>
          <w:tcPr>
            <w:tcW w:w="4950" w:type="dxa"/>
            <w:vAlign w:val="center"/>
          </w:tcPr>
          <w:p w14:paraId="105501DD" w14:textId="77777777" w:rsidR="00213983" w:rsidRPr="00092922" w:rsidRDefault="00213983" w:rsidP="00047887">
            <w:pPr>
              <w:jc w:val="left"/>
              <w:rPr>
                <w:sz w:val="22"/>
                <w:szCs w:val="22"/>
              </w:rPr>
            </w:pPr>
            <w:r w:rsidRPr="00092922">
              <w:rPr>
                <w:sz w:val="22"/>
                <w:szCs w:val="22"/>
              </w:rPr>
              <w:t>20.2.72 NMAC Construction Permit</w:t>
            </w:r>
          </w:p>
        </w:tc>
        <w:tc>
          <w:tcPr>
            <w:tcW w:w="1560" w:type="dxa"/>
            <w:vAlign w:val="center"/>
          </w:tcPr>
          <w:p w14:paraId="283539ED" w14:textId="77777777" w:rsidR="00213983" w:rsidRPr="00092922" w:rsidRDefault="00213983" w:rsidP="00047887">
            <w:pPr>
              <w:jc w:val="center"/>
              <w:rPr>
                <w:sz w:val="22"/>
                <w:szCs w:val="22"/>
              </w:rPr>
            </w:pPr>
            <w:r w:rsidRPr="00092922">
              <w:rPr>
                <w:sz w:val="22"/>
                <w:szCs w:val="22"/>
              </w:rPr>
              <w:t>X</w:t>
            </w:r>
          </w:p>
        </w:tc>
        <w:tc>
          <w:tcPr>
            <w:tcW w:w="2970" w:type="dxa"/>
            <w:vAlign w:val="center"/>
          </w:tcPr>
          <w:p w14:paraId="1CFC0D3F" w14:textId="77777777" w:rsidR="00213983" w:rsidRPr="00092922" w:rsidRDefault="00213983" w:rsidP="00047887">
            <w:pPr>
              <w:jc w:val="left"/>
              <w:rPr>
                <w:b/>
                <w:bCs/>
                <w:sz w:val="22"/>
                <w:szCs w:val="22"/>
              </w:rPr>
            </w:pPr>
            <w:r w:rsidRPr="00092922">
              <w:rPr>
                <w:sz w:val="22"/>
                <w:szCs w:val="22"/>
              </w:rPr>
              <w:t>Entire Facility</w:t>
            </w:r>
          </w:p>
        </w:tc>
      </w:tr>
      <w:tr w:rsidR="00213983" w:rsidRPr="00092922" w14:paraId="2165E04E" w14:textId="77777777" w:rsidTr="00047887">
        <w:trPr>
          <w:cantSplit/>
        </w:trPr>
        <w:tc>
          <w:tcPr>
            <w:tcW w:w="4950" w:type="dxa"/>
            <w:vAlign w:val="center"/>
          </w:tcPr>
          <w:p w14:paraId="45E32B9F" w14:textId="77777777" w:rsidR="00213983" w:rsidRPr="00092922" w:rsidRDefault="00213983" w:rsidP="00047887">
            <w:pPr>
              <w:jc w:val="left"/>
              <w:rPr>
                <w:sz w:val="22"/>
                <w:szCs w:val="22"/>
              </w:rPr>
            </w:pPr>
            <w:r w:rsidRPr="00092922">
              <w:rPr>
                <w:sz w:val="22"/>
                <w:szCs w:val="22"/>
              </w:rPr>
              <w:t>20.2.73 NMAC Notice of Intent and Emissions Inventory Requirements</w:t>
            </w:r>
          </w:p>
        </w:tc>
        <w:tc>
          <w:tcPr>
            <w:tcW w:w="1560" w:type="dxa"/>
            <w:vAlign w:val="center"/>
          </w:tcPr>
          <w:p w14:paraId="370D4AE1" w14:textId="77777777" w:rsidR="00213983" w:rsidRPr="00092922" w:rsidRDefault="00213983" w:rsidP="00047887">
            <w:pPr>
              <w:jc w:val="center"/>
              <w:rPr>
                <w:sz w:val="22"/>
                <w:szCs w:val="22"/>
              </w:rPr>
            </w:pPr>
            <w:r w:rsidRPr="00092922">
              <w:rPr>
                <w:sz w:val="22"/>
                <w:szCs w:val="22"/>
              </w:rPr>
              <w:t>X</w:t>
            </w:r>
          </w:p>
        </w:tc>
        <w:tc>
          <w:tcPr>
            <w:tcW w:w="2970" w:type="dxa"/>
            <w:vAlign w:val="center"/>
          </w:tcPr>
          <w:p w14:paraId="13FE6498" w14:textId="77777777" w:rsidR="00213983" w:rsidRPr="00092922" w:rsidRDefault="00213983" w:rsidP="00047887">
            <w:pPr>
              <w:jc w:val="left"/>
              <w:rPr>
                <w:b/>
                <w:bCs/>
                <w:sz w:val="22"/>
                <w:szCs w:val="22"/>
              </w:rPr>
            </w:pPr>
            <w:r w:rsidRPr="00092922">
              <w:rPr>
                <w:sz w:val="22"/>
                <w:szCs w:val="22"/>
              </w:rPr>
              <w:t>Entire Facility</w:t>
            </w:r>
          </w:p>
        </w:tc>
      </w:tr>
      <w:tr w:rsidR="00180A65" w:rsidRPr="00092922" w14:paraId="4F815FBB" w14:textId="77777777" w:rsidTr="00047887">
        <w:trPr>
          <w:cantSplit/>
        </w:trPr>
        <w:tc>
          <w:tcPr>
            <w:tcW w:w="4950" w:type="dxa"/>
            <w:vAlign w:val="center"/>
          </w:tcPr>
          <w:p w14:paraId="5C5AD5F1" w14:textId="77777777" w:rsidR="00180A65" w:rsidRPr="00092922" w:rsidRDefault="00180A65" w:rsidP="005D0A32">
            <w:pPr>
              <w:jc w:val="left"/>
              <w:rPr>
                <w:sz w:val="22"/>
                <w:szCs w:val="22"/>
              </w:rPr>
            </w:pPr>
            <w:r w:rsidRPr="00092922">
              <w:rPr>
                <w:sz w:val="22"/>
                <w:szCs w:val="22"/>
              </w:rPr>
              <w:t>20.2.74 NMAC Prevention of Significant Deterioration</w:t>
            </w:r>
          </w:p>
        </w:tc>
        <w:tc>
          <w:tcPr>
            <w:tcW w:w="1560" w:type="dxa"/>
            <w:vAlign w:val="center"/>
          </w:tcPr>
          <w:p w14:paraId="23CE74F1" w14:textId="77777777" w:rsidR="00180A65" w:rsidRPr="00092922" w:rsidRDefault="00180A65" w:rsidP="005D0A32">
            <w:pPr>
              <w:jc w:val="center"/>
              <w:rPr>
                <w:sz w:val="22"/>
                <w:szCs w:val="22"/>
              </w:rPr>
            </w:pPr>
            <w:r w:rsidRPr="00092922">
              <w:rPr>
                <w:sz w:val="22"/>
                <w:szCs w:val="22"/>
              </w:rPr>
              <w:t>X</w:t>
            </w:r>
          </w:p>
        </w:tc>
        <w:tc>
          <w:tcPr>
            <w:tcW w:w="2970" w:type="dxa"/>
            <w:vAlign w:val="center"/>
          </w:tcPr>
          <w:p w14:paraId="4268F4BA" w14:textId="77777777" w:rsidR="00180A65" w:rsidRPr="00092922" w:rsidRDefault="00180A65" w:rsidP="005D0A32">
            <w:pPr>
              <w:jc w:val="left"/>
              <w:rPr>
                <w:sz w:val="22"/>
                <w:szCs w:val="22"/>
              </w:rPr>
            </w:pPr>
            <w:r w:rsidRPr="00092922">
              <w:rPr>
                <w:sz w:val="22"/>
                <w:szCs w:val="22"/>
              </w:rPr>
              <w:t>Entire Facility</w:t>
            </w:r>
          </w:p>
        </w:tc>
      </w:tr>
      <w:tr w:rsidR="00180A65" w:rsidRPr="00092922" w14:paraId="1CA0E4DD" w14:textId="77777777" w:rsidTr="00047887">
        <w:trPr>
          <w:cantSplit/>
        </w:trPr>
        <w:tc>
          <w:tcPr>
            <w:tcW w:w="4950" w:type="dxa"/>
            <w:vAlign w:val="center"/>
          </w:tcPr>
          <w:p w14:paraId="314272CF" w14:textId="77777777" w:rsidR="00180A65" w:rsidRPr="00092922" w:rsidRDefault="00180A65" w:rsidP="00047887">
            <w:pPr>
              <w:jc w:val="left"/>
              <w:rPr>
                <w:sz w:val="22"/>
                <w:szCs w:val="22"/>
              </w:rPr>
            </w:pPr>
            <w:r w:rsidRPr="00092922">
              <w:rPr>
                <w:sz w:val="22"/>
                <w:szCs w:val="22"/>
              </w:rPr>
              <w:t>20.2.75 NMAC Construction Permit Fees</w:t>
            </w:r>
          </w:p>
        </w:tc>
        <w:tc>
          <w:tcPr>
            <w:tcW w:w="1560" w:type="dxa"/>
            <w:vAlign w:val="center"/>
          </w:tcPr>
          <w:p w14:paraId="5D3B3BED" w14:textId="77777777" w:rsidR="00180A65" w:rsidRPr="00092922" w:rsidRDefault="00180A65" w:rsidP="00047887">
            <w:pPr>
              <w:jc w:val="center"/>
              <w:rPr>
                <w:sz w:val="22"/>
                <w:szCs w:val="22"/>
              </w:rPr>
            </w:pPr>
            <w:r w:rsidRPr="00092922">
              <w:rPr>
                <w:sz w:val="22"/>
                <w:szCs w:val="22"/>
              </w:rPr>
              <w:t>X</w:t>
            </w:r>
          </w:p>
        </w:tc>
        <w:tc>
          <w:tcPr>
            <w:tcW w:w="2970" w:type="dxa"/>
            <w:vAlign w:val="center"/>
          </w:tcPr>
          <w:p w14:paraId="4476CCF0" w14:textId="77777777" w:rsidR="00180A65" w:rsidRPr="00092922" w:rsidRDefault="00180A65" w:rsidP="00047887">
            <w:pPr>
              <w:jc w:val="left"/>
              <w:rPr>
                <w:b/>
                <w:bCs/>
                <w:sz w:val="22"/>
                <w:szCs w:val="22"/>
              </w:rPr>
            </w:pPr>
            <w:r w:rsidRPr="00092922">
              <w:rPr>
                <w:sz w:val="22"/>
                <w:szCs w:val="22"/>
              </w:rPr>
              <w:t>Entire Facility</w:t>
            </w:r>
          </w:p>
        </w:tc>
      </w:tr>
      <w:tr w:rsidR="00180A65" w:rsidRPr="00092922" w14:paraId="38F7EF31" w14:textId="77777777" w:rsidTr="00047887">
        <w:trPr>
          <w:cantSplit/>
        </w:trPr>
        <w:tc>
          <w:tcPr>
            <w:tcW w:w="4950" w:type="dxa"/>
            <w:vAlign w:val="center"/>
          </w:tcPr>
          <w:p w14:paraId="6378A54F" w14:textId="77777777" w:rsidR="00180A65" w:rsidRPr="00092922" w:rsidRDefault="00180A65" w:rsidP="00047887">
            <w:pPr>
              <w:jc w:val="left"/>
              <w:rPr>
                <w:sz w:val="22"/>
                <w:szCs w:val="22"/>
              </w:rPr>
            </w:pPr>
            <w:r w:rsidRPr="00092922">
              <w:rPr>
                <w:sz w:val="22"/>
                <w:szCs w:val="22"/>
              </w:rPr>
              <w:t>20.2.77 NMAC New Source Performance</w:t>
            </w:r>
          </w:p>
        </w:tc>
        <w:tc>
          <w:tcPr>
            <w:tcW w:w="1560" w:type="dxa"/>
            <w:vAlign w:val="center"/>
          </w:tcPr>
          <w:p w14:paraId="266ABC4A" w14:textId="77777777" w:rsidR="00180A65" w:rsidRPr="00092922" w:rsidRDefault="00180A65" w:rsidP="00047887">
            <w:pPr>
              <w:jc w:val="center"/>
              <w:rPr>
                <w:sz w:val="22"/>
                <w:szCs w:val="22"/>
              </w:rPr>
            </w:pPr>
            <w:r w:rsidRPr="00092922">
              <w:rPr>
                <w:sz w:val="22"/>
                <w:szCs w:val="22"/>
              </w:rPr>
              <w:t>X</w:t>
            </w:r>
          </w:p>
        </w:tc>
        <w:tc>
          <w:tcPr>
            <w:tcW w:w="2970" w:type="dxa"/>
            <w:vAlign w:val="center"/>
          </w:tcPr>
          <w:p w14:paraId="67C62EA2" w14:textId="77777777" w:rsidR="00180A65" w:rsidRPr="00092922" w:rsidRDefault="00180A65" w:rsidP="00047887">
            <w:pPr>
              <w:jc w:val="left"/>
              <w:rPr>
                <w:sz w:val="22"/>
                <w:szCs w:val="22"/>
              </w:rPr>
            </w:pPr>
            <w:r w:rsidRPr="00092922">
              <w:rPr>
                <w:sz w:val="22"/>
                <w:szCs w:val="22"/>
              </w:rPr>
              <w:t>HOBB-1, HOBB-2, DB-1, DB-2</w:t>
            </w:r>
          </w:p>
        </w:tc>
      </w:tr>
      <w:tr w:rsidR="002E0AEB" w:rsidRPr="00092922" w14:paraId="473A1C40" w14:textId="77777777" w:rsidTr="00A973DC">
        <w:trPr>
          <w:cantSplit/>
        </w:trPr>
        <w:tc>
          <w:tcPr>
            <w:tcW w:w="4950" w:type="dxa"/>
            <w:tcBorders>
              <w:top w:val="single" w:sz="6" w:space="0" w:color="000000"/>
              <w:left w:val="single" w:sz="6" w:space="0" w:color="000000"/>
              <w:bottom w:val="single" w:sz="6" w:space="0" w:color="000000"/>
              <w:right w:val="single" w:sz="6" w:space="0" w:color="000000"/>
            </w:tcBorders>
            <w:vAlign w:val="center"/>
          </w:tcPr>
          <w:p w14:paraId="386A6CD5" w14:textId="612912E9" w:rsidR="002E0AEB" w:rsidRPr="002E0AEB" w:rsidRDefault="002E0AEB" w:rsidP="002E0AEB">
            <w:pPr>
              <w:jc w:val="left"/>
              <w:rPr>
                <w:sz w:val="22"/>
                <w:szCs w:val="22"/>
              </w:rPr>
            </w:pPr>
            <w:r w:rsidRPr="002E0AEB">
              <w:rPr>
                <w:bCs/>
                <w:sz w:val="22"/>
                <w:szCs w:val="22"/>
              </w:rPr>
              <w:t>20.2.82 NMAC</w:t>
            </w:r>
            <w:r>
              <w:rPr>
                <w:bCs/>
                <w:sz w:val="22"/>
                <w:szCs w:val="22"/>
              </w:rPr>
              <w:t xml:space="preserve"> </w:t>
            </w:r>
            <w:r w:rsidRPr="00DF4B7A">
              <w:rPr>
                <w:sz w:val="22"/>
                <w:szCs w:val="22"/>
              </w:rPr>
              <w:t>MACT Standards for Source Categories of HAPs.</w:t>
            </w:r>
          </w:p>
        </w:tc>
        <w:tc>
          <w:tcPr>
            <w:tcW w:w="1560" w:type="dxa"/>
            <w:tcBorders>
              <w:top w:val="single" w:sz="6" w:space="0" w:color="000000"/>
              <w:left w:val="single" w:sz="6" w:space="0" w:color="000000"/>
              <w:bottom w:val="single" w:sz="6" w:space="0" w:color="000000"/>
              <w:right w:val="single" w:sz="6" w:space="0" w:color="000000"/>
            </w:tcBorders>
            <w:vAlign w:val="center"/>
          </w:tcPr>
          <w:p w14:paraId="65DDE844" w14:textId="7FC74EA1" w:rsidR="002E0AEB" w:rsidRPr="00092922" w:rsidRDefault="002E0AEB" w:rsidP="002E0AEB">
            <w:pPr>
              <w:jc w:val="center"/>
              <w:rPr>
                <w:sz w:val="22"/>
                <w:szCs w:val="22"/>
              </w:rPr>
            </w:pPr>
            <w:r>
              <w:rPr>
                <w:sz w:val="22"/>
                <w:szCs w:val="22"/>
              </w:rPr>
              <w:t>X</w:t>
            </w:r>
          </w:p>
        </w:tc>
        <w:tc>
          <w:tcPr>
            <w:tcW w:w="2970" w:type="dxa"/>
            <w:vAlign w:val="center"/>
          </w:tcPr>
          <w:p w14:paraId="0D245E16" w14:textId="5A7F7A29" w:rsidR="002E0AEB" w:rsidRPr="00092922" w:rsidRDefault="002E0AEB" w:rsidP="002E0AEB">
            <w:pPr>
              <w:jc w:val="left"/>
              <w:rPr>
                <w:sz w:val="22"/>
                <w:szCs w:val="22"/>
              </w:rPr>
            </w:pPr>
            <w:r w:rsidRPr="002E0AEB">
              <w:rPr>
                <w:sz w:val="22"/>
                <w:szCs w:val="22"/>
              </w:rPr>
              <w:t>G-1</w:t>
            </w:r>
            <w:r>
              <w:rPr>
                <w:sz w:val="22"/>
                <w:szCs w:val="22"/>
              </w:rPr>
              <w:t>,</w:t>
            </w:r>
            <w:r w:rsidRPr="002E0AEB">
              <w:rPr>
                <w:sz w:val="22"/>
                <w:szCs w:val="22"/>
              </w:rPr>
              <w:t xml:space="preserve"> FP-1</w:t>
            </w:r>
          </w:p>
        </w:tc>
      </w:tr>
      <w:tr w:rsidR="00180A65" w:rsidRPr="00092922" w14:paraId="181EE5DE" w14:textId="77777777" w:rsidTr="00047887">
        <w:trPr>
          <w:cantSplit/>
        </w:trPr>
        <w:tc>
          <w:tcPr>
            <w:tcW w:w="4950" w:type="dxa"/>
            <w:vAlign w:val="center"/>
          </w:tcPr>
          <w:p w14:paraId="1AA00BB0" w14:textId="77777777" w:rsidR="00180A65" w:rsidRPr="00092922" w:rsidRDefault="00180A65" w:rsidP="00047887">
            <w:pPr>
              <w:jc w:val="left"/>
              <w:rPr>
                <w:sz w:val="22"/>
                <w:szCs w:val="22"/>
              </w:rPr>
            </w:pPr>
            <w:r w:rsidRPr="00092922">
              <w:rPr>
                <w:sz w:val="22"/>
                <w:szCs w:val="22"/>
              </w:rPr>
              <w:t>20.2.84 NMAC Acid Rain Permit</w:t>
            </w:r>
          </w:p>
        </w:tc>
        <w:tc>
          <w:tcPr>
            <w:tcW w:w="1560" w:type="dxa"/>
            <w:vAlign w:val="center"/>
          </w:tcPr>
          <w:p w14:paraId="08ED0D19" w14:textId="77777777" w:rsidR="00180A65" w:rsidRPr="00092922" w:rsidRDefault="00180A65" w:rsidP="00047887">
            <w:pPr>
              <w:jc w:val="center"/>
              <w:rPr>
                <w:sz w:val="22"/>
                <w:szCs w:val="22"/>
              </w:rPr>
            </w:pPr>
            <w:r w:rsidRPr="00092922">
              <w:rPr>
                <w:sz w:val="22"/>
                <w:szCs w:val="22"/>
              </w:rPr>
              <w:t>X</w:t>
            </w:r>
          </w:p>
        </w:tc>
        <w:tc>
          <w:tcPr>
            <w:tcW w:w="2970" w:type="dxa"/>
            <w:vAlign w:val="center"/>
          </w:tcPr>
          <w:p w14:paraId="091C275E" w14:textId="123E7CAE" w:rsidR="00180A65" w:rsidRPr="00092922" w:rsidRDefault="00180A65" w:rsidP="00FD198E">
            <w:pPr>
              <w:jc w:val="left"/>
              <w:rPr>
                <w:b/>
                <w:bCs/>
                <w:sz w:val="22"/>
                <w:szCs w:val="22"/>
              </w:rPr>
            </w:pPr>
            <w:r w:rsidRPr="00092922">
              <w:rPr>
                <w:sz w:val="22"/>
                <w:szCs w:val="22"/>
              </w:rPr>
              <w:t>HOBB-1, HOBB-2</w:t>
            </w:r>
            <w:r w:rsidR="00FD198E">
              <w:rPr>
                <w:sz w:val="22"/>
                <w:szCs w:val="22"/>
              </w:rPr>
              <w:t>,</w:t>
            </w:r>
            <w:r w:rsidR="00FD198E" w:rsidRPr="00092922">
              <w:rPr>
                <w:sz w:val="22"/>
                <w:szCs w:val="22"/>
              </w:rPr>
              <w:t xml:space="preserve"> DB-1, DB-2</w:t>
            </w:r>
          </w:p>
        </w:tc>
      </w:tr>
      <w:tr w:rsidR="00180A65" w:rsidRPr="00092922" w14:paraId="640CC6E0" w14:textId="77777777" w:rsidTr="00047887">
        <w:trPr>
          <w:cantSplit/>
        </w:trPr>
        <w:tc>
          <w:tcPr>
            <w:tcW w:w="4950" w:type="dxa"/>
            <w:vAlign w:val="center"/>
          </w:tcPr>
          <w:p w14:paraId="1BB87090" w14:textId="77777777" w:rsidR="00180A65" w:rsidRPr="00092922" w:rsidRDefault="00180A65" w:rsidP="00047887">
            <w:pPr>
              <w:jc w:val="left"/>
              <w:rPr>
                <w:sz w:val="22"/>
                <w:szCs w:val="22"/>
              </w:rPr>
            </w:pPr>
            <w:r w:rsidRPr="00092922">
              <w:rPr>
                <w:sz w:val="22"/>
                <w:szCs w:val="22"/>
              </w:rPr>
              <w:t xml:space="preserve">40 </w:t>
            </w:r>
            <w:smartTag w:uri="urn:schemas-microsoft-com:office:smarttags" w:element="stockticker">
              <w:r w:rsidRPr="00092922">
                <w:rPr>
                  <w:sz w:val="22"/>
                  <w:szCs w:val="22"/>
                </w:rPr>
                <w:t>CFR</w:t>
              </w:r>
            </w:smartTag>
            <w:r w:rsidRPr="00092922">
              <w:rPr>
                <w:sz w:val="22"/>
                <w:szCs w:val="22"/>
              </w:rPr>
              <w:t xml:space="preserve"> 50 National Ambient Air Quality Standards</w:t>
            </w:r>
          </w:p>
        </w:tc>
        <w:tc>
          <w:tcPr>
            <w:tcW w:w="1560" w:type="dxa"/>
            <w:vAlign w:val="center"/>
          </w:tcPr>
          <w:p w14:paraId="0DC30D72" w14:textId="77777777" w:rsidR="00180A65" w:rsidRPr="00092922" w:rsidRDefault="00180A65" w:rsidP="00047887">
            <w:pPr>
              <w:jc w:val="center"/>
              <w:rPr>
                <w:sz w:val="22"/>
                <w:szCs w:val="22"/>
              </w:rPr>
            </w:pPr>
            <w:r w:rsidRPr="00092922">
              <w:rPr>
                <w:sz w:val="22"/>
                <w:szCs w:val="22"/>
              </w:rPr>
              <w:t>X</w:t>
            </w:r>
          </w:p>
        </w:tc>
        <w:tc>
          <w:tcPr>
            <w:tcW w:w="2970" w:type="dxa"/>
            <w:vAlign w:val="center"/>
          </w:tcPr>
          <w:p w14:paraId="0EE78CAF" w14:textId="77777777" w:rsidR="00180A65" w:rsidRPr="00092922" w:rsidRDefault="00180A65" w:rsidP="00047887">
            <w:pPr>
              <w:jc w:val="left"/>
              <w:rPr>
                <w:b/>
                <w:bCs/>
                <w:sz w:val="22"/>
                <w:szCs w:val="22"/>
              </w:rPr>
            </w:pPr>
            <w:r w:rsidRPr="00092922">
              <w:rPr>
                <w:sz w:val="22"/>
                <w:szCs w:val="22"/>
              </w:rPr>
              <w:t>Entire Facility</w:t>
            </w:r>
          </w:p>
        </w:tc>
      </w:tr>
      <w:tr w:rsidR="00180A65" w:rsidRPr="00092922" w14:paraId="1390479D" w14:textId="77777777" w:rsidTr="00047887">
        <w:trPr>
          <w:cantSplit/>
        </w:trPr>
        <w:tc>
          <w:tcPr>
            <w:tcW w:w="4950" w:type="dxa"/>
            <w:vAlign w:val="center"/>
          </w:tcPr>
          <w:p w14:paraId="59366D25" w14:textId="77777777" w:rsidR="00180A65" w:rsidRPr="00092922" w:rsidRDefault="00180A65" w:rsidP="00047887">
            <w:pPr>
              <w:jc w:val="left"/>
              <w:rPr>
                <w:sz w:val="22"/>
                <w:szCs w:val="22"/>
              </w:rPr>
            </w:pPr>
            <w:r w:rsidRPr="00092922">
              <w:rPr>
                <w:sz w:val="22"/>
                <w:szCs w:val="22"/>
              </w:rPr>
              <w:t>40 CFR 60, Subpart A, General Provisions</w:t>
            </w:r>
          </w:p>
        </w:tc>
        <w:tc>
          <w:tcPr>
            <w:tcW w:w="1560" w:type="dxa"/>
            <w:vAlign w:val="center"/>
          </w:tcPr>
          <w:p w14:paraId="18060241" w14:textId="77777777" w:rsidR="00180A65" w:rsidRPr="00092922" w:rsidRDefault="00180A65" w:rsidP="00047887">
            <w:pPr>
              <w:jc w:val="center"/>
              <w:rPr>
                <w:sz w:val="22"/>
                <w:szCs w:val="22"/>
              </w:rPr>
            </w:pPr>
            <w:r w:rsidRPr="00092922">
              <w:rPr>
                <w:sz w:val="22"/>
                <w:szCs w:val="22"/>
              </w:rPr>
              <w:t>X</w:t>
            </w:r>
          </w:p>
        </w:tc>
        <w:tc>
          <w:tcPr>
            <w:tcW w:w="2970" w:type="dxa"/>
            <w:vAlign w:val="center"/>
          </w:tcPr>
          <w:p w14:paraId="39913AF9" w14:textId="77777777" w:rsidR="00180A65" w:rsidRPr="00092922" w:rsidRDefault="00180A65" w:rsidP="00047887">
            <w:pPr>
              <w:jc w:val="left"/>
              <w:rPr>
                <w:sz w:val="22"/>
                <w:szCs w:val="22"/>
              </w:rPr>
            </w:pPr>
            <w:r w:rsidRPr="00092922">
              <w:rPr>
                <w:sz w:val="22"/>
                <w:szCs w:val="22"/>
              </w:rPr>
              <w:t>HOBB-1, HOBB-2, DB-1, DB-2, G-1</w:t>
            </w:r>
          </w:p>
        </w:tc>
      </w:tr>
      <w:tr w:rsidR="00180A65" w:rsidRPr="00092922" w14:paraId="59B72576" w14:textId="77777777" w:rsidTr="00047887">
        <w:trPr>
          <w:cantSplit/>
        </w:trPr>
        <w:tc>
          <w:tcPr>
            <w:tcW w:w="4950" w:type="dxa"/>
            <w:vAlign w:val="center"/>
          </w:tcPr>
          <w:p w14:paraId="21180DC1" w14:textId="77777777" w:rsidR="00180A65" w:rsidRPr="00092922" w:rsidRDefault="00180A65" w:rsidP="00A53698">
            <w:pPr>
              <w:jc w:val="left"/>
              <w:rPr>
                <w:sz w:val="22"/>
                <w:szCs w:val="22"/>
              </w:rPr>
            </w:pPr>
            <w:r w:rsidRPr="00092922">
              <w:rPr>
                <w:sz w:val="22"/>
                <w:szCs w:val="22"/>
              </w:rPr>
              <w:t>40 CFR 60, Subpart IIII, Stationary Compression Ignition Internal Combustion Engines</w:t>
            </w:r>
          </w:p>
        </w:tc>
        <w:tc>
          <w:tcPr>
            <w:tcW w:w="1560" w:type="dxa"/>
            <w:vAlign w:val="center"/>
          </w:tcPr>
          <w:p w14:paraId="32D47609" w14:textId="77777777" w:rsidR="00180A65" w:rsidRPr="00092922" w:rsidRDefault="00180A65" w:rsidP="00047887">
            <w:pPr>
              <w:jc w:val="center"/>
              <w:rPr>
                <w:sz w:val="22"/>
                <w:szCs w:val="22"/>
              </w:rPr>
            </w:pPr>
            <w:r w:rsidRPr="00092922">
              <w:rPr>
                <w:sz w:val="22"/>
                <w:szCs w:val="22"/>
              </w:rPr>
              <w:t>X</w:t>
            </w:r>
          </w:p>
        </w:tc>
        <w:tc>
          <w:tcPr>
            <w:tcW w:w="2970" w:type="dxa"/>
            <w:vAlign w:val="center"/>
          </w:tcPr>
          <w:p w14:paraId="1BC117B4" w14:textId="77777777" w:rsidR="00180A65" w:rsidRPr="00092922" w:rsidRDefault="00180A65" w:rsidP="00047887">
            <w:pPr>
              <w:jc w:val="left"/>
              <w:rPr>
                <w:sz w:val="22"/>
                <w:szCs w:val="22"/>
              </w:rPr>
            </w:pPr>
            <w:r w:rsidRPr="00092922">
              <w:rPr>
                <w:sz w:val="22"/>
                <w:szCs w:val="22"/>
              </w:rPr>
              <w:t>G-1</w:t>
            </w:r>
          </w:p>
        </w:tc>
      </w:tr>
      <w:tr w:rsidR="00180A65" w:rsidRPr="00092922" w14:paraId="77D85BB1" w14:textId="77777777" w:rsidTr="00047887">
        <w:trPr>
          <w:cantSplit/>
        </w:trPr>
        <w:tc>
          <w:tcPr>
            <w:tcW w:w="4950" w:type="dxa"/>
            <w:vAlign w:val="center"/>
          </w:tcPr>
          <w:p w14:paraId="62250E3C" w14:textId="77777777" w:rsidR="00180A65" w:rsidRPr="00092922" w:rsidRDefault="00180A65" w:rsidP="00047887">
            <w:pPr>
              <w:jc w:val="left"/>
              <w:rPr>
                <w:sz w:val="22"/>
                <w:szCs w:val="22"/>
              </w:rPr>
            </w:pPr>
            <w:r w:rsidRPr="00092922">
              <w:rPr>
                <w:sz w:val="22"/>
                <w:szCs w:val="22"/>
              </w:rPr>
              <w:lastRenderedPageBreak/>
              <w:t xml:space="preserve">40 </w:t>
            </w:r>
            <w:smartTag w:uri="urn:schemas-microsoft-com:office:smarttags" w:element="stockticker">
              <w:r w:rsidRPr="00092922">
                <w:rPr>
                  <w:sz w:val="22"/>
                  <w:szCs w:val="22"/>
                </w:rPr>
                <w:t>CFR</w:t>
              </w:r>
            </w:smartTag>
            <w:r w:rsidRPr="00092922">
              <w:rPr>
                <w:sz w:val="22"/>
                <w:szCs w:val="22"/>
              </w:rPr>
              <w:t xml:space="preserve"> 60, Subpart KKKK, Stationary Combustion Turbines</w:t>
            </w:r>
          </w:p>
        </w:tc>
        <w:tc>
          <w:tcPr>
            <w:tcW w:w="1560" w:type="dxa"/>
            <w:vAlign w:val="center"/>
          </w:tcPr>
          <w:p w14:paraId="42A002FE" w14:textId="77777777" w:rsidR="00180A65" w:rsidRPr="00092922" w:rsidRDefault="00180A65" w:rsidP="00047887">
            <w:pPr>
              <w:jc w:val="center"/>
              <w:rPr>
                <w:sz w:val="22"/>
                <w:szCs w:val="22"/>
              </w:rPr>
            </w:pPr>
            <w:r w:rsidRPr="00092922">
              <w:rPr>
                <w:sz w:val="22"/>
                <w:szCs w:val="22"/>
              </w:rPr>
              <w:t>X</w:t>
            </w:r>
          </w:p>
        </w:tc>
        <w:tc>
          <w:tcPr>
            <w:tcW w:w="2970" w:type="dxa"/>
            <w:vAlign w:val="center"/>
          </w:tcPr>
          <w:p w14:paraId="0F9F9308" w14:textId="77777777" w:rsidR="00180A65" w:rsidRPr="00092922" w:rsidRDefault="00180A65" w:rsidP="00047887">
            <w:pPr>
              <w:jc w:val="left"/>
              <w:rPr>
                <w:sz w:val="22"/>
                <w:szCs w:val="22"/>
              </w:rPr>
            </w:pPr>
            <w:r w:rsidRPr="00092922">
              <w:rPr>
                <w:sz w:val="22"/>
                <w:szCs w:val="22"/>
              </w:rPr>
              <w:t>HOBB-1, HOBB-2, DB-1, DB-2</w:t>
            </w:r>
          </w:p>
        </w:tc>
      </w:tr>
      <w:tr w:rsidR="00180A65" w:rsidRPr="00092922" w14:paraId="6C950312" w14:textId="77777777" w:rsidTr="00047887">
        <w:trPr>
          <w:cantSplit/>
        </w:trPr>
        <w:tc>
          <w:tcPr>
            <w:tcW w:w="4950" w:type="dxa"/>
          </w:tcPr>
          <w:p w14:paraId="42428193" w14:textId="77777777" w:rsidR="00180A65" w:rsidRPr="00092922" w:rsidRDefault="00180A65" w:rsidP="00047887">
            <w:pPr>
              <w:jc w:val="left"/>
              <w:rPr>
                <w:sz w:val="22"/>
                <w:szCs w:val="22"/>
              </w:rPr>
            </w:pPr>
            <w:r w:rsidRPr="00092922">
              <w:rPr>
                <w:sz w:val="22"/>
                <w:szCs w:val="22"/>
              </w:rPr>
              <w:t>40 CFR 63, Subpart A, General Provisions</w:t>
            </w:r>
          </w:p>
        </w:tc>
        <w:tc>
          <w:tcPr>
            <w:tcW w:w="1560" w:type="dxa"/>
            <w:vAlign w:val="center"/>
          </w:tcPr>
          <w:p w14:paraId="0C71AA04" w14:textId="77777777" w:rsidR="00180A65" w:rsidRPr="00092922" w:rsidRDefault="00180A65" w:rsidP="00047887">
            <w:pPr>
              <w:jc w:val="center"/>
              <w:rPr>
                <w:sz w:val="22"/>
                <w:szCs w:val="22"/>
              </w:rPr>
            </w:pPr>
            <w:r w:rsidRPr="00092922">
              <w:rPr>
                <w:sz w:val="22"/>
                <w:szCs w:val="22"/>
              </w:rPr>
              <w:t>X</w:t>
            </w:r>
          </w:p>
        </w:tc>
        <w:tc>
          <w:tcPr>
            <w:tcW w:w="2970" w:type="dxa"/>
            <w:vAlign w:val="center"/>
          </w:tcPr>
          <w:p w14:paraId="7F94051C" w14:textId="6D3D0CEA" w:rsidR="00180A65" w:rsidRPr="00092922" w:rsidRDefault="00180A65" w:rsidP="00711553">
            <w:pPr>
              <w:jc w:val="left"/>
              <w:rPr>
                <w:sz w:val="22"/>
                <w:szCs w:val="22"/>
              </w:rPr>
            </w:pPr>
            <w:r w:rsidRPr="00092922">
              <w:rPr>
                <w:sz w:val="22"/>
                <w:szCs w:val="22"/>
              </w:rPr>
              <w:t>G-1, FP-1</w:t>
            </w:r>
          </w:p>
        </w:tc>
      </w:tr>
      <w:tr w:rsidR="00180A65" w:rsidRPr="00092922" w14:paraId="2D670CB1" w14:textId="77777777" w:rsidTr="005A4AE7">
        <w:trPr>
          <w:cantSplit/>
        </w:trPr>
        <w:tc>
          <w:tcPr>
            <w:tcW w:w="4950" w:type="dxa"/>
            <w:vAlign w:val="center"/>
          </w:tcPr>
          <w:p w14:paraId="2BA3CC24" w14:textId="4C5195FF" w:rsidR="00180A65" w:rsidRPr="00092922" w:rsidRDefault="00180A65" w:rsidP="00E72A94">
            <w:pPr>
              <w:jc w:val="left"/>
              <w:rPr>
                <w:sz w:val="22"/>
                <w:szCs w:val="22"/>
              </w:rPr>
            </w:pPr>
            <w:r w:rsidRPr="00092922">
              <w:rPr>
                <w:sz w:val="22"/>
                <w:szCs w:val="22"/>
              </w:rPr>
              <w:t>40 CFR 63, Subpart ZZZZ, Stationary Reciprocating Internal Combustion Engines (RICE MACT)</w:t>
            </w:r>
          </w:p>
        </w:tc>
        <w:tc>
          <w:tcPr>
            <w:tcW w:w="1560" w:type="dxa"/>
            <w:vAlign w:val="center"/>
          </w:tcPr>
          <w:p w14:paraId="45DB4BA2" w14:textId="77777777" w:rsidR="00180A65" w:rsidRPr="00092922" w:rsidRDefault="00180A65" w:rsidP="005A4AE7">
            <w:pPr>
              <w:jc w:val="center"/>
              <w:rPr>
                <w:sz w:val="22"/>
                <w:szCs w:val="22"/>
              </w:rPr>
            </w:pPr>
            <w:r w:rsidRPr="00092922">
              <w:rPr>
                <w:sz w:val="22"/>
                <w:szCs w:val="22"/>
              </w:rPr>
              <w:t>X</w:t>
            </w:r>
          </w:p>
        </w:tc>
        <w:tc>
          <w:tcPr>
            <w:tcW w:w="2970" w:type="dxa"/>
            <w:vAlign w:val="center"/>
          </w:tcPr>
          <w:p w14:paraId="08F1556E" w14:textId="77777777" w:rsidR="00180A65" w:rsidRPr="00092922" w:rsidRDefault="00180A65" w:rsidP="005A4AE7">
            <w:pPr>
              <w:jc w:val="left"/>
              <w:rPr>
                <w:sz w:val="22"/>
                <w:szCs w:val="22"/>
              </w:rPr>
            </w:pPr>
            <w:r w:rsidRPr="00092922">
              <w:rPr>
                <w:sz w:val="22"/>
                <w:szCs w:val="22"/>
              </w:rPr>
              <w:t>G-1, FP-1</w:t>
            </w:r>
          </w:p>
        </w:tc>
      </w:tr>
      <w:tr w:rsidR="00180A65" w:rsidRPr="00092922" w14:paraId="23ABB9D6" w14:textId="77777777" w:rsidTr="00047887">
        <w:trPr>
          <w:cantSplit/>
        </w:trPr>
        <w:tc>
          <w:tcPr>
            <w:tcW w:w="4950" w:type="dxa"/>
          </w:tcPr>
          <w:p w14:paraId="655EB0D3" w14:textId="77777777" w:rsidR="00180A65" w:rsidRPr="00092922" w:rsidRDefault="00180A65" w:rsidP="00047887">
            <w:pPr>
              <w:jc w:val="left"/>
              <w:rPr>
                <w:sz w:val="22"/>
                <w:szCs w:val="22"/>
              </w:rPr>
            </w:pPr>
            <w:r w:rsidRPr="00092922">
              <w:rPr>
                <w:sz w:val="22"/>
                <w:szCs w:val="22"/>
              </w:rPr>
              <w:t>40 CFR 72  Title IV Acid Rain</w:t>
            </w:r>
          </w:p>
        </w:tc>
        <w:tc>
          <w:tcPr>
            <w:tcW w:w="1560" w:type="dxa"/>
            <w:vAlign w:val="center"/>
          </w:tcPr>
          <w:p w14:paraId="7CB27646" w14:textId="77777777" w:rsidR="00180A65" w:rsidRPr="00092922" w:rsidRDefault="00180A65" w:rsidP="00047887">
            <w:pPr>
              <w:jc w:val="center"/>
              <w:rPr>
                <w:sz w:val="22"/>
                <w:szCs w:val="22"/>
              </w:rPr>
            </w:pPr>
            <w:r w:rsidRPr="00092922">
              <w:rPr>
                <w:sz w:val="22"/>
                <w:szCs w:val="22"/>
              </w:rPr>
              <w:t>X</w:t>
            </w:r>
          </w:p>
        </w:tc>
        <w:tc>
          <w:tcPr>
            <w:tcW w:w="2970" w:type="dxa"/>
            <w:vAlign w:val="center"/>
          </w:tcPr>
          <w:p w14:paraId="657063A6" w14:textId="77777777" w:rsidR="00180A65" w:rsidRPr="00092922" w:rsidRDefault="00180A65" w:rsidP="00047887">
            <w:pPr>
              <w:jc w:val="left"/>
              <w:rPr>
                <w:b/>
                <w:bCs/>
                <w:sz w:val="22"/>
                <w:szCs w:val="22"/>
              </w:rPr>
            </w:pPr>
            <w:r w:rsidRPr="00092922">
              <w:rPr>
                <w:sz w:val="22"/>
                <w:szCs w:val="22"/>
              </w:rPr>
              <w:t>HOBB-1, HOBB-2, DB-1, DB-2</w:t>
            </w:r>
          </w:p>
        </w:tc>
      </w:tr>
      <w:tr w:rsidR="00180A65" w:rsidRPr="00092922" w14:paraId="03C767B6" w14:textId="77777777" w:rsidTr="00047887">
        <w:trPr>
          <w:cantSplit/>
        </w:trPr>
        <w:tc>
          <w:tcPr>
            <w:tcW w:w="4950" w:type="dxa"/>
          </w:tcPr>
          <w:p w14:paraId="0E051B1D" w14:textId="77777777" w:rsidR="00180A65" w:rsidRPr="00092922" w:rsidRDefault="00180A65" w:rsidP="00047887">
            <w:pPr>
              <w:jc w:val="left"/>
              <w:rPr>
                <w:sz w:val="22"/>
                <w:szCs w:val="22"/>
              </w:rPr>
            </w:pPr>
            <w:r w:rsidRPr="00092922">
              <w:rPr>
                <w:sz w:val="22"/>
                <w:szCs w:val="22"/>
              </w:rPr>
              <w:t>40 CFR 73  Title IV Acid Rain Sulfur Dioxide Allowance Emissions</w:t>
            </w:r>
          </w:p>
        </w:tc>
        <w:tc>
          <w:tcPr>
            <w:tcW w:w="1560" w:type="dxa"/>
            <w:vAlign w:val="center"/>
          </w:tcPr>
          <w:p w14:paraId="74EDEF3D" w14:textId="77777777" w:rsidR="00180A65" w:rsidRPr="00092922" w:rsidRDefault="00180A65" w:rsidP="00047887">
            <w:pPr>
              <w:jc w:val="center"/>
              <w:rPr>
                <w:sz w:val="22"/>
                <w:szCs w:val="22"/>
              </w:rPr>
            </w:pPr>
            <w:r w:rsidRPr="00092922">
              <w:rPr>
                <w:sz w:val="22"/>
                <w:szCs w:val="22"/>
              </w:rPr>
              <w:t>X</w:t>
            </w:r>
          </w:p>
        </w:tc>
        <w:tc>
          <w:tcPr>
            <w:tcW w:w="2970" w:type="dxa"/>
            <w:vAlign w:val="center"/>
          </w:tcPr>
          <w:p w14:paraId="66FFF0D7" w14:textId="77777777" w:rsidR="00180A65" w:rsidRPr="00092922" w:rsidRDefault="00180A65" w:rsidP="00047887">
            <w:pPr>
              <w:jc w:val="left"/>
              <w:rPr>
                <w:sz w:val="22"/>
                <w:szCs w:val="22"/>
              </w:rPr>
            </w:pPr>
            <w:r w:rsidRPr="00092922">
              <w:rPr>
                <w:sz w:val="22"/>
                <w:szCs w:val="22"/>
              </w:rPr>
              <w:t>HOBB-1, HOBB-2, DB-1, DB-2</w:t>
            </w:r>
          </w:p>
        </w:tc>
      </w:tr>
      <w:tr w:rsidR="00180A65" w:rsidRPr="00092922" w14:paraId="5571853E" w14:textId="77777777" w:rsidTr="00047887">
        <w:trPr>
          <w:cantSplit/>
        </w:trPr>
        <w:tc>
          <w:tcPr>
            <w:tcW w:w="4950" w:type="dxa"/>
          </w:tcPr>
          <w:p w14:paraId="13E27169" w14:textId="77777777" w:rsidR="00180A65" w:rsidRPr="00092922" w:rsidRDefault="00180A65" w:rsidP="00047887">
            <w:pPr>
              <w:jc w:val="left"/>
              <w:rPr>
                <w:sz w:val="22"/>
                <w:szCs w:val="22"/>
              </w:rPr>
            </w:pPr>
            <w:r w:rsidRPr="00092922">
              <w:rPr>
                <w:sz w:val="22"/>
                <w:szCs w:val="22"/>
              </w:rPr>
              <w:t>40 CFR 75 Title IV Acid Rain Continuous Emission Monitoring</w:t>
            </w:r>
          </w:p>
        </w:tc>
        <w:tc>
          <w:tcPr>
            <w:tcW w:w="1560" w:type="dxa"/>
            <w:vAlign w:val="center"/>
          </w:tcPr>
          <w:p w14:paraId="712576C6" w14:textId="77777777" w:rsidR="00180A65" w:rsidRPr="00092922" w:rsidRDefault="00180A65" w:rsidP="00047887">
            <w:pPr>
              <w:jc w:val="center"/>
              <w:rPr>
                <w:sz w:val="22"/>
                <w:szCs w:val="22"/>
              </w:rPr>
            </w:pPr>
            <w:r w:rsidRPr="00092922">
              <w:rPr>
                <w:sz w:val="22"/>
                <w:szCs w:val="22"/>
              </w:rPr>
              <w:t>X</w:t>
            </w:r>
          </w:p>
        </w:tc>
        <w:tc>
          <w:tcPr>
            <w:tcW w:w="2970" w:type="dxa"/>
            <w:vAlign w:val="center"/>
          </w:tcPr>
          <w:p w14:paraId="454A7B85" w14:textId="77777777" w:rsidR="00180A65" w:rsidRPr="00092922" w:rsidRDefault="00180A65" w:rsidP="00047887">
            <w:pPr>
              <w:jc w:val="left"/>
              <w:rPr>
                <w:sz w:val="22"/>
                <w:szCs w:val="22"/>
              </w:rPr>
            </w:pPr>
            <w:r w:rsidRPr="00092922">
              <w:rPr>
                <w:sz w:val="22"/>
                <w:szCs w:val="22"/>
              </w:rPr>
              <w:t>HOBB-1, HOBB-2, DB-1, DB-2</w:t>
            </w:r>
          </w:p>
        </w:tc>
      </w:tr>
    </w:tbl>
    <w:p w14:paraId="7F1172E3" w14:textId="77777777" w:rsidR="005D5FDC" w:rsidRPr="00092922" w:rsidRDefault="005D5FDC" w:rsidP="00DA07BF">
      <w:pPr>
        <w:pStyle w:val="AQBHSection1000"/>
      </w:pPr>
      <w:bookmarkStart w:id="182" w:name="_Toc431993111"/>
      <w:r w:rsidRPr="00092922">
        <w:t>Facility: Regulated Sources</w:t>
      </w:r>
      <w:bookmarkEnd w:id="182"/>
    </w:p>
    <w:p w14:paraId="5B7166B9" w14:textId="4319071B" w:rsidR="005D5FDC" w:rsidRPr="00092922" w:rsidRDefault="005D5FDC" w:rsidP="005A4AE7">
      <w:pPr>
        <w:pStyle w:val="AQBCLvl-1"/>
        <w:numPr>
          <w:ilvl w:val="0"/>
          <w:numId w:val="40"/>
        </w:numPr>
        <w:spacing w:before="240"/>
        <w:rPr>
          <w:b/>
        </w:rPr>
      </w:pPr>
      <w:r w:rsidRPr="00092922">
        <w:rPr>
          <w:rStyle w:val="AQBReferance"/>
          <w:color w:val="auto"/>
        </w:rPr>
        <w:t>Table 104</w:t>
      </w:r>
      <w:ins w:id="183" w:author="Kirby Olson" w:date="2018-11-21T11:52:00Z">
        <w:r w:rsidR="00E16807">
          <w:rPr>
            <w:rStyle w:val="AQBReferance"/>
            <w:color w:val="auto"/>
          </w:rPr>
          <w:t>.A</w:t>
        </w:r>
      </w:ins>
      <w:r w:rsidRPr="00092922">
        <w:t xml:space="preserve"> lists the emission units authorized for this facility. Emission units identified as exempt activities</w:t>
      </w:r>
      <w:r w:rsidR="004C7471" w:rsidRPr="00092922">
        <w:t xml:space="preserve"> (as defined in 20.2.72.202 NMAC)</w:t>
      </w:r>
      <w:r w:rsidR="000D1D3D" w:rsidRPr="00092922">
        <w:t xml:space="preserve"> and/or equipment </w:t>
      </w:r>
      <w:r w:rsidRPr="00092922">
        <w:t>not regulated pursua</w:t>
      </w:r>
      <w:r w:rsidR="000D1D3D" w:rsidRPr="00092922">
        <w:t>nt to the Act are not included.</w:t>
      </w:r>
    </w:p>
    <w:p w14:paraId="287EB594" w14:textId="521E78BD" w:rsidR="005D5FDC" w:rsidRPr="00092922" w:rsidRDefault="005D5FDC" w:rsidP="009C5190">
      <w:pPr>
        <w:pStyle w:val="AQBTTitle"/>
        <w:spacing w:before="240"/>
      </w:pPr>
      <w:r w:rsidRPr="00092922">
        <w:rPr>
          <w:rStyle w:val="AQBReferance"/>
          <w:color w:val="auto"/>
        </w:rPr>
        <w:t>Table 104</w:t>
      </w:r>
      <w:ins w:id="184" w:author="Kirby Olson" w:date="2018-11-21T11:52:00Z">
        <w:r w:rsidR="00E16807">
          <w:rPr>
            <w:rStyle w:val="AQBReferance"/>
            <w:color w:val="auto"/>
          </w:rPr>
          <w:t>.A</w:t>
        </w:r>
      </w:ins>
      <w:r w:rsidRPr="00092922">
        <w:t>: Regulated Sources List</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000" w:firstRow="0" w:lastRow="0" w:firstColumn="0" w:lastColumn="0" w:noHBand="0" w:noVBand="0"/>
      </w:tblPr>
      <w:tblGrid>
        <w:gridCol w:w="1049"/>
        <w:gridCol w:w="1440"/>
        <w:gridCol w:w="2160"/>
        <w:gridCol w:w="1440"/>
        <w:gridCol w:w="1620"/>
        <w:gridCol w:w="1588"/>
      </w:tblGrid>
      <w:tr w:rsidR="000D1D3D" w:rsidRPr="00092922" w14:paraId="08CD4354" w14:textId="77777777" w:rsidTr="00047887">
        <w:trPr>
          <w:cantSplit/>
          <w:tblHeader/>
          <w:jc w:val="center"/>
        </w:trPr>
        <w:tc>
          <w:tcPr>
            <w:tcW w:w="1049" w:type="dxa"/>
            <w:vAlign w:val="center"/>
          </w:tcPr>
          <w:p w14:paraId="2008B799" w14:textId="77777777" w:rsidR="000D1D3D" w:rsidRPr="00092922" w:rsidRDefault="000D1D3D" w:rsidP="00047887">
            <w:pPr>
              <w:widowControl/>
              <w:tabs>
                <w:tab w:val="left" w:pos="-1440"/>
              </w:tabs>
              <w:jc w:val="left"/>
              <w:rPr>
                <w:b/>
              </w:rPr>
            </w:pPr>
            <w:r w:rsidRPr="00092922">
              <w:rPr>
                <w:b/>
                <w:bCs/>
              </w:rPr>
              <w:t>Unit No.</w:t>
            </w:r>
          </w:p>
        </w:tc>
        <w:tc>
          <w:tcPr>
            <w:tcW w:w="1440" w:type="dxa"/>
            <w:vAlign w:val="center"/>
          </w:tcPr>
          <w:p w14:paraId="09783157" w14:textId="77777777" w:rsidR="000D1D3D" w:rsidRPr="00092922" w:rsidRDefault="000D1D3D" w:rsidP="00047887">
            <w:pPr>
              <w:widowControl/>
              <w:tabs>
                <w:tab w:val="left" w:pos="-1440"/>
              </w:tabs>
              <w:jc w:val="left"/>
              <w:rPr>
                <w:b/>
              </w:rPr>
            </w:pPr>
            <w:r w:rsidRPr="00092922">
              <w:rPr>
                <w:b/>
              </w:rPr>
              <w:t>Source Description</w:t>
            </w:r>
          </w:p>
        </w:tc>
        <w:tc>
          <w:tcPr>
            <w:tcW w:w="2160" w:type="dxa"/>
            <w:vAlign w:val="center"/>
          </w:tcPr>
          <w:p w14:paraId="63099864" w14:textId="77777777" w:rsidR="000D1D3D" w:rsidRPr="00092922" w:rsidRDefault="000D1D3D" w:rsidP="00047887">
            <w:pPr>
              <w:widowControl/>
              <w:tabs>
                <w:tab w:val="left" w:pos="-1440"/>
              </w:tabs>
              <w:jc w:val="left"/>
              <w:rPr>
                <w:b/>
              </w:rPr>
            </w:pPr>
            <w:r w:rsidRPr="00092922">
              <w:rPr>
                <w:b/>
                <w:bCs/>
              </w:rPr>
              <w:t>M</w:t>
            </w:r>
            <w:smartTag w:uri="urn:schemas-microsoft-com:office:smarttags" w:element="PersonName">
              <w:r w:rsidRPr="00092922">
                <w:rPr>
                  <w:b/>
                  <w:bCs/>
                </w:rPr>
                <w:t>a</w:t>
              </w:r>
            </w:smartTag>
            <w:r w:rsidRPr="00092922">
              <w:rPr>
                <w:b/>
                <w:bCs/>
              </w:rPr>
              <w:t>ke Model</w:t>
            </w:r>
          </w:p>
        </w:tc>
        <w:tc>
          <w:tcPr>
            <w:tcW w:w="1440" w:type="dxa"/>
            <w:vAlign w:val="center"/>
          </w:tcPr>
          <w:p w14:paraId="0228209B" w14:textId="77777777" w:rsidR="000D1D3D" w:rsidRPr="00092922" w:rsidRDefault="000D1D3D" w:rsidP="00047887">
            <w:pPr>
              <w:widowControl/>
              <w:tabs>
                <w:tab w:val="left" w:pos="-1440"/>
              </w:tabs>
              <w:jc w:val="left"/>
              <w:rPr>
                <w:b/>
              </w:rPr>
            </w:pPr>
            <w:r w:rsidRPr="00092922">
              <w:rPr>
                <w:b/>
                <w:bCs/>
              </w:rPr>
              <w:t>Seri</w:t>
            </w:r>
            <w:smartTag w:uri="urn:schemas-microsoft-com:office:smarttags" w:element="PersonName">
              <w:r w:rsidRPr="00092922">
                <w:rPr>
                  <w:b/>
                  <w:bCs/>
                </w:rPr>
                <w:t>a</w:t>
              </w:r>
            </w:smartTag>
            <w:r w:rsidRPr="00092922">
              <w:rPr>
                <w:b/>
                <w:bCs/>
              </w:rPr>
              <w:t>l No.</w:t>
            </w:r>
          </w:p>
        </w:tc>
        <w:tc>
          <w:tcPr>
            <w:tcW w:w="1620" w:type="dxa"/>
            <w:vAlign w:val="center"/>
          </w:tcPr>
          <w:p w14:paraId="5877797A" w14:textId="77777777" w:rsidR="000D1D3D" w:rsidRPr="00092922" w:rsidRDefault="000D1D3D" w:rsidP="00047887">
            <w:pPr>
              <w:widowControl/>
              <w:tabs>
                <w:tab w:val="left" w:pos="-1440"/>
              </w:tabs>
              <w:jc w:val="left"/>
              <w:rPr>
                <w:b/>
              </w:rPr>
            </w:pPr>
            <w:r w:rsidRPr="00092922">
              <w:rPr>
                <w:b/>
                <w:bCs/>
              </w:rPr>
              <w:t>C</w:t>
            </w:r>
            <w:smartTag w:uri="urn:schemas-microsoft-com:office:smarttags" w:element="PersonName">
              <w:r w:rsidRPr="00092922">
                <w:rPr>
                  <w:b/>
                  <w:bCs/>
                </w:rPr>
                <w:t>a</w:t>
              </w:r>
            </w:smartTag>
            <w:r w:rsidRPr="00092922">
              <w:rPr>
                <w:b/>
                <w:bCs/>
              </w:rPr>
              <w:t>p</w:t>
            </w:r>
            <w:smartTag w:uri="urn:schemas-microsoft-com:office:smarttags" w:element="PersonName">
              <w:r w:rsidRPr="00092922">
                <w:rPr>
                  <w:b/>
                  <w:bCs/>
                </w:rPr>
                <w:t>a</w:t>
              </w:r>
            </w:smartTag>
            <w:r w:rsidRPr="00092922">
              <w:rPr>
                <w:b/>
                <w:bCs/>
              </w:rPr>
              <w:t>city</w:t>
            </w:r>
          </w:p>
        </w:tc>
        <w:tc>
          <w:tcPr>
            <w:tcW w:w="1588" w:type="dxa"/>
            <w:vAlign w:val="center"/>
          </w:tcPr>
          <w:p w14:paraId="7A7C2CBD" w14:textId="77777777" w:rsidR="000D1D3D" w:rsidRPr="00092922" w:rsidRDefault="000D1D3D" w:rsidP="00047887">
            <w:pPr>
              <w:widowControl/>
              <w:tabs>
                <w:tab w:val="left" w:pos="-1440"/>
              </w:tabs>
              <w:jc w:val="left"/>
              <w:rPr>
                <w:b/>
              </w:rPr>
            </w:pPr>
            <w:r w:rsidRPr="00092922">
              <w:rPr>
                <w:b/>
                <w:bCs/>
              </w:rPr>
              <w:t>M</w:t>
            </w:r>
            <w:smartTag w:uri="urn:schemas-microsoft-com:office:smarttags" w:element="PersonName">
              <w:r w:rsidRPr="00092922">
                <w:rPr>
                  <w:b/>
                  <w:bCs/>
                </w:rPr>
                <w:t>a</w:t>
              </w:r>
            </w:smartTag>
            <w:r w:rsidRPr="00092922">
              <w:rPr>
                <w:b/>
                <w:bCs/>
              </w:rPr>
              <w:t>nuf</w:t>
            </w:r>
            <w:smartTag w:uri="urn:schemas-microsoft-com:office:smarttags" w:element="PersonName">
              <w:r w:rsidRPr="00092922">
                <w:rPr>
                  <w:b/>
                  <w:bCs/>
                </w:rPr>
                <w:t>a</w:t>
              </w:r>
            </w:smartTag>
            <w:r w:rsidRPr="00092922">
              <w:rPr>
                <w:b/>
                <w:bCs/>
              </w:rPr>
              <w:t>cture D</w:t>
            </w:r>
            <w:smartTag w:uri="urn:schemas-microsoft-com:office:smarttags" w:element="PersonName">
              <w:r w:rsidRPr="00092922">
                <w:rPr>
                  <w:b/>
                  <w:bCs/>
                </w:rPr>
                <w:t>a</w:t>
              </w:r>
            </w:smartTag>
            <w:r w:rsidRPr="00092922">
              <w:rPr>
                <w:b/>
                <w:bCs/>
              </w:rPr>
              <w:t>te</w:t>
            </w:r>
          </w:p>
        </w:tc>
      </w:tr>
      <w:tr w:rsidR="000D1D3D" w:rsidRPr="00092922" w14:paraId="1547727B" w14:textId="77777777" w:rsidTr="00047887">
        <w:trPr>
          <w:cantSplit/>
          <w:jc w:val="center"/>
        </w:trPr>
        <w:tc>
          <w:tcPr>
            <w:tcW w:w="1049" w:type="dxa"/>
            <w:vAlign w:val="center"/>
          </w:tcPr>
          <w:p w14:paraId="459C99F3" w14:textId="77777777" w:rsidR="000D1D3D" w:rsidRPr="00092922" w:rsidRDefault="000D1D3D"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HOBB-1</w:t>
            </w:r>
          </w:p>
        </w:tc>
        <w:tc>
          <w:tcPr>
            <w:tcW w:w="1440" w:type="dxa"/>
            <w:vAlign w:val="center"/>
          </w:tcPr>
          <w:p w14:paraId="23CACE1B" w14:textId="77777777" w:rsidR="000D1D3D" w:rsidRPr="00092922" w:rsidRDefault="000D1D3D" w:rsidP="00047887">
            <w:pPr>
              <w:tabs>
                <w:tab w:val="left" w:pos="-720"/>
              </w:tabs>
              <w:suppressAutoHyphens/>
              <w:spacing w:before="56" w:after="56" w:line="240" w:lineRule="atLeast"/>
              <w:jc w:val="left"/>
              <w:rPr>
                <w:rFonts w:ascii="Nwe Roman" w:hAnsi="Nwe Roman"/>
                <w:sz w:val="22"/>
                <w:szCs w:val="22"/>
              </w:rPr>
            </w:pPr>
            <w:r w:rsidRPr="00092922">
              <w:rPr>
                <w:sz w:val="22"/>
                <w:szCs w:val="22"/>
              </w:rPr>
              <w:t>Combustion Turbine (CT)</w:t>
            </w:r>
          </w:p>
        </w:tc>
        <w:tc>
          <w:tcPr>
            <w:tcW w:w="2160" w:type="dxa"/>
            <w:vAlign w:val="center"/>
          </w:tcPr>
          <w:p w14:paraId="36519895" w14:textId="77777777" w:rsidR="000D1D3D" w:rsidRPr="00092922" w:rsidRDefault="000D1D3D" w:rsidP="00047887">
            <w:pPr>
              <w:pStyle w:val="TOAHeading"/>
              <w:tabs>
                <w:tab w:val="clear" w:pos="9360"/>
                <w:tab w:val="left" w:pos="-720"/>
              </w:tabs>
              <w:spacing w:before="240" w:after="56"/>
              <w:rPr>
                <w:rFonts w:ascii="Nwe Roman" w:hAnsi="Nwe Roman"/>
                <w:sz w:val="22"/>
                <w:szCs w:val="22"/>
              </w:rPr>
            </w:pPr>
            <w:r w:rsidRPr="00092922">
              <w:rPr>
                <w:sz w:val="22"/>
                <w:szCs w:val="22"/>
              </w:rPr>
              <w:t xml:space="preserve">Mitsubishi Heavy Industries M501F-F4 </w:t>
            </w:r>
          </w:p>
        </w:tc>
        <w:tc>
          <w:tcPr>
            <w:tcW w:w="1440" w:type="dxa"/>
          </w:tcPr>
          <w:p w14:paraId="73575D80" w14:textId="77777777" w:rsidR="000D1D3D" w:rsidRPr="00092922" w:rsidRDefault="000D1D3D"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T487</w:t>
            </w:r>
          </w:p>
        </w:tc>
        <w:tc>
          <w:tcPr>
            <w:tcW w:w="1620" w:type="dxa"/>
            <w:vAlign w:val="center"/>
          </w:tcPr>
          <w:p w14:paraId="79AADB60" w14:textId="77777777" w:rsidR="000D1D3D" w:rsidRPr="00092922" w:rsidRDefault="000D1D3D" w:rsidP="00047887">
            <w:pPr>
              <w:tabs>
                <w:tab w:val="left" w:pos="-1440"/>
              </w:tabs>
              <w:jc w:val="left"/>
              <w:rPr>
                <w:sz w:val="22"/>
                <w:szCs w:val="22"/>
              </w:rPr>
            </w:pPr>
            <w:r w:rsidRPr="00092922">
              <w:rPr>
                <w:sz w:val="22"/>
                <w:szCs w:val="22"/>
              </w:rPr>
              <w:t>180 MW (1,697 MMBtu/hr (LHV) nominal)</w:t>
            </w:r>
          </w:p>
        </w:tc>
        <w:tc>
          <w:tcPr>
            <w:tcW w:w="1588" w:type="dxa"/>
            <w:vAlign w:val="center"/>
          </w:tcPr>
          <w:p w14:paraId="2AAEF706" w14:textId="522FDEDA" w:rsidR="000D1D3D" w:rsidRPr="004239D2" w:rsidRDefault="000D1D3D" w:rsidP="00CC21AC">
            <w:pPr>
              <w:tabs>
                <w:tab w:val="left" w:pos="-1440"/>
              </w:tabs>
              <w:jc w:val="left"/>
              <w:rPr>
                <w:sz w:val="22"/>
                <w:szCs w:val="22"/>
                <w:vertAlign w:val="superscript"/>
              </w:rPr>
            </w:pPr>
            <w:r w:rsidRPr="00092922">
              <w:rPr>
                <w:sz w:val="22"/>
                <w:szCs w:val="22"/>
              </w:rPr>
              <w:t>2001</w:t>
            </w:r>
            <w:r w:rsidR="00CC21AC" w:rsidRPr="00092922">
              <w:rPr>
                <w:sz w:val="22"/>
                <w:szCs w:val="22"/>
              </w:rPr>
              <w:t xml:space="preserve">, </w:t>
            </w:r>
            <w:r w:rsidRPr="00092922">
              <w:rPr>
                <w:sz w:val="22"/>
                <w:szCs w:val="22"/>
              </w:rPr>
              <w:t xml:space="preserve">Modified </w:t>
            </w:r>
            <w:del w:id="185" w:author="Kirby Olson" w:date="2018-11-21T11:10:00Z">
              <w:r w:rsidR="00CC21AC" w:rsidRPr="00092922" w:rsidDel="00E24BE1">
                <w:rPr>
                  <w:sz w:val="22"/>
                  <w:szCs w:val="22"/>
                </w:rPr>
                <w:delText xml:space="preserve">March </w:delText>
              </w:r>
              <w:r w:rsidRPr="00092922" w:rsidDel="00E24BE1">
                <w:rPr>
                  <w:sz w:val="22"/>
                  <w:szCs w:val="22"/>
                </w:rPr>
                <w:delText>2014</w:delText>
              </w:r>
            </w:del>
            <w:ins w:id="186" w:author="Kirby Olson" w:date="2018-11-21T11:17:00Z">
              <w:r w:rsidR="00E24BE1">
                <w:rPr>
                  <w:sz w:val="22"/>
                  <w:szCs w:val="22"/>
                </w:rPr>
                <w:t>Dec</w:t>
              </w:r>
            </w:ins>
            <w:ins w:id="187" w:author="Kirby Olson" w:date="2018-11-21T11:10:00Z">
              <w:r w:rsidR="00E24BE1">
                <w:rPr>
                  <w:sz w:val="22"/>
                  <w:szCs w:val="22"/>
                </w:rPr>
                <w:t>ember 2018</w:t>
              </w:r>
            </w:ins>
            <w:ins w:id="188" w:author="Kirby Olson" w:date="2018-11-21T13:58:00Z">
              <w:r w:rsidR="004239D2">
                <w:rPr>
                  <w:sz w:val="22"/>
                  <w:szCs w:val="22"/>
                  <w:vertAlign w:val="superscript"/>
                </w:rPr>
                <w:t>2</w:t>
              </w:r>
            </w:ins>
          </w:p>
        </w:tc>
      </w:tr>
      <w:tr w:rsidR="000D1D3D" w:rsidRPr="00092922" w14:paraId="10E9A5F4" w14:textId="77777777" w:rsidTr="00047887">
        <w:trPr>
          <w:cantSplit/>
          <w:jc w:val="center"/>
        </w:trPr>
        <w:tc>
          <w:tcPr>
            <w:tcW w:w="1049" w:type="dxa"/>
            <w:vAlign w:val="center"/>
          </w:tcPr>
          <w:p w14:paraId="70FF8F3B" w14:textId="77777777" w:rsidR="000D1D3D" w:rsidRPr="00092922" w:rsidRDefault="000D1D3D" w:rsidP="00047887">
            <w:pPr>
              <w:widowControl/>
              <w:tabs>
                <w:tab w:val="left" w:pos="-1440"/>
              </w:tabs>
              <w:jc w:val="left"/>
              <w:rPr>
                <w:sz w:val="22"/>
                <w:szCs w:val="22"/>
              </w:rPr>
            </w:pPr>
            <w:r w:rsidRPr="00092922">
              <w:rPr>
                <w:sz w:val="22"/>
                <w:szCs w:val="22"/>
              </w:rPr>
              <w:t>HOBB-2</w:t>
            </w:r>
          </w:p>
        </w:tc>
        <w:tc>
          <w:tcPr>
            <w:tcW w:w="1440" w:type="dxa"/>
            <w:vAlign w:val="center"/>
          </w:tcPr>
          <w:p w14:paraId="1726AD44" w14:textId="77777777" w:rsidR="000D1D3D" w:rsidRPr="00092922" w:rsidRDefault="000D1D3D" w:rsidP="00047887">
            <w:pPr>
              <w:tabs>
                <w:tab w:val="left" w:pos="-1440"/>
              </w:tabs>
              <w:jc w:val="left"/>
              <w:rPr>
                <w:sz w:val="22"/>
                <w:szCs w:val="22"/>
              </w:rPr>
            </w:pPr>
            <w:r w:rsidRPr="00092922">
              <w:rPr>
                <w:sz w:val="22"/>
                <w:szCs w:val="22"/>
              </w:rPr>
              <w:t>Combustion Turbine (CT)</w:t>
            </w:r>
          </w:p>
        </w:tc>
        <w:tc>
          <w:tcPr>
            <w:tcW w:w="2160" w:type="dxa"/>
            <w:vAlign w:val="center"/>
          </w:tcPr>
          <w:p w14:paraId="41D1D3A8" w14:textId="77777777" w:rsidR="000D1D3D" w:rsidRPr="00092922" w:rsidRDefault="000D1D3D" w:rsidP="00047887">
            <w:pPr>
              <w:tabs>
                <w:tab w:val="left" w:pos="-1440"/>
              </w:tabs>
              <w:jc w:val="left"/>
              <w:rPr>
                <w:sz w:val="22"/>
                <w:szCs w:val="22"/>
              </w:rPr>
            </w:pPr>
            <w:r w:rsidRPr="00092922">
              <w:rPr>
                <w:sz w:val="22"/>
                <w:szCs w:val="22"/>
              </w:rPr>
              <w:t xml:space="preserve">Mitsubishi Heavy Industries M501F-F4 </w:t>
            </w:r>
          </w:p>
        </w:tc>
        <w:tc>
          <w:tcPr>
            <w:tcW w:w="1440" w:type="dxa"/>
            <w:vAlign w:val="center"/>
          </w:tcPr>
          <w:p w14:paraId="29B1B896" w14:textId="77777777" w:rsidR="000D1D3D" w:rsidRPr="00092922" w:rsidRDefault="000D1D3D" w:rsidP="00047887">
            <w:pPr>
              <w:tabs>
                <w:tab w:val="left" w:pos="-1440"/>
              </w:tabs>
              <w:jc w:val="left"/>
              <w:rPr>
                <w:sz w:val="22"/>
                <w:szCs w:val="22"/>
              </w:rPr>
            </w:pPr>
            <w:r w:rsidRPr="00092922">
              <w:rPr>
                <w:sz w:val="22"/>
                <w:szCs w:val="22"/>
              </w:rPr>
              <w:t>T488</w:t>
            </w:r>
          </w:p>
        </w:tc>
        <w:tc>
          <w:tcPr>
            <w:tcW w:w="1620" w:type="dxa"/>
            <w:vAlign w:val="center"/>
          </w:tcPr>
          <w:p w14:paraId="22032331" w14:textId="77777777" w:rsidR="000D1D3D" w:rsidRPr="00092922" w:rsidRDefault="000D1D3D" w:rsidP="00047887">
            <w:pPr>
              <w:tabs>
                <w:tab w:val="left" w:pos="-1440"/>
              </w:tabs>
              <w:jc w:val="left"/>
              <w:rPr>
                <w:sz w:val="22"/>
                <w:szCs w:val="22"/>
              </w:rPr>
            </w:pPr>
            <w:r w:rsidRPr="00092922">
              <w:rPr>
                <w:sz w:val="22"/>
                <w:szCs w:val="22"/>
              </w:rPr>
              <w:t>180 MW (1,697 MMBtu/hr (LHV) nominal)</w:t>
            </w:r>
          </w:p>
        </w:tc>
        <w:tc>
          <w:tcPr>
            <w:tcW w:w="1588" w:type="dxa"/>
            <w:vAlign w:val="center"/>
          </w:tcPr>
          <w:p w14:paraId="6D69DA53" w14:textId="11852EDC" w:rsidR="000D1D3D" w:rsidRPr="004239D2" w:rsidRDefault="000D1D3D" w:rsidP="00047887">
            <w:pPr>
              <w:tabs>
                <w:tab w:val="left" w:pos="-1440"/>
              </w:tabs>
              <w:jc w:val="left"/>
              <w:rPr>
                <w:sz w:val="22"/>
                <w:szCs w:val="22"/>
                <w:vertAlign w:val="superscript"/>
              </w:rPr>
            </w:pPr>
            <w:r w:rsidRPr="00092922">
              <w:rPr>
                <w:sz w:val="22"/>
                <w:szCs w:val="22"/>
              </w:rPr>
              <w:t>2001</w:t>
            </w:r>
            <w:r w:rsidR="00CC21AC" w:rsidRPr="00092922">
              <w:rPr>
                <w:sz w:val="22"/>
                <w:szCs w:val="22"/>
              </w:rPr>
              <w:t>,</w:t>
            </w:r>
            <w:r w:rsidRPr="00092922">
              <w:rPr>
                <w:sz w:val="22"/>
                <w:szCs w:val="22"/>
              </w:rPr>
              <w:t xml:space="preserve"> Modified </w:t>
            </w:r>
            <w:del w:id="189" w:author="Kirby Olson" w:date="2018-11-21T11:10:00Z">
              <w:r w:rsidR="00CC21AC" w:rsidRPr="00092922" w:rsidDel="00E24BE1">
                <w:rPr>
                  <w:sz w:val="22"/>
                  <w:szCs w:val="22"/>
                </w:rPr>
                <w:delText xml:space="preserve">March </w:delText>
              </w:r>
              <w:r w:rsidRPr="00092922" w:rsidDel="00E24BE1">
                <w:rPr>
                  <w:sz w:val="22"/>
                  <w:szCs w:val="22"/>
                </w:rPr>
                <w:delText>2014</w:delText>
              </w:r>
            </w:del>
            <w:ins w:id="190" w:author="Kirby Olson" w:date="2018-11-21T11:17:00Z">
              <w:r w:rsidR="00E24BE1">
                <w:rPr>
                  <w:sz w:val="22"/>
                  <w:szCs w:val="22"/>
                </w:rPr>
                <w:t>Dec</w:t>
              </w:r>
            </w:ins>
            <w:ins w:id="191" w:author="Kirby Olson" w:date="2018-11-21T11:10:00Z">
              <w:r w:rsidR="00E24BE1">
                <w:rPr>
                  <w:sz w:val="22"/>
                  <w:szCs w:val="22"/>
                </w:rPr>
                <w:t>ember 2018</w:t>
              </w:r>
            </w:ins>
            <w:ins w:id="192" w:author="Kirby Olson" w:date="2018-11-21T13:58:00Z">
              <w:r w:rsidR="004239D2">
                <w:rPr>
                  <w:sz w:val="22"/>
                  <w:szCs w:val="22"/>
                  <w:vertAlign w:val="superscript"/>
                </w:rPr>
                <w:t>2</w:t>
              </w:r>
            </w:ins>
          </w:p>
        </w:tc>
      </w:tr>
      <w:tr w:rsidR="000D1D3D" w:rsidRPr="00092922" w14:paraId="31FB6F13" w14:textId="77777777" w:rsidTr="00047887">
        <w:trPr>
          <w:cantSplit/>
          <w:jc w:val="center"/>
        </w:trPr>
        <w:tc>
          <w:tcPr>
            <w:tcW w:w="1049" w:type="dxa"/>
            <w:vAlign w:val="center"/>
          </w:tcPr>
          <w:p w14:paraId="6E904898" w14:textId="77777777" w:rsidR="000D1D3D" w:rsidRPr="00092922" w:rsidRDefault="000D1D3D" w:rsidP="00047887">
            <w:pPr>
              <w:tabs>
                <w:tab w:val="left" w:pos="-720"/>
              </w:tabs>
              <w:suppressAutoHyphens/>
              <w:spacing w:before="56" w:after="56" w:line="240" w:lineRule="atLeast"/>
              <w:jc w:val="left"/>
              <w:rPr>
                <w:rFonts w:ascii="Nwe Roman" w:hAnsi="Nwe Roman"/>
                <w:sz w:val="22"/>
                <w:szCs w:val="22"/>
              </w:rPr>
            </w:pPr>
            <w:r w:rsidRPr="00092922">
              <w:rPr>
                <w:rFonts w:ascii="Nwe Roman" w:hAnsi="Nwe Roman"/>
                <w:sz w:val="22"/>
                <w:szCs w:val="22"/>
              </w:rPr>
              <w:t>DB-1</w:t>
            </w:r>
          </w:p>
        </w:tc>
        <w:tc>
          <w:tcPr>
            <w:tcW w:w="1440" w:type="dxa"/>
            <w:vAlign w:val="center"/>
          </w:tcPr>
          <w:p w14:paraId="303DEFF2" w14:textId="77777777" w:rsidR="000D1D3D" w:rsidRPr="00092922" w:rsidRDefault="000D1D3D" w:rsidP="00047887">
            <w:pPr>
              <w:tabs>
                <w:tab w:val="left" w:pos="-1440"/>
              </w:tabs>
              <w:jc w:val="left"/>
              <w:rPr>
                <w:sz w:val="22"/>
                <w:szCs w:val="22"/>
              </w:rPr>
            </w:pPr>
            <w:r w:rsidRPr="00092922">
              <w:rPr>
                <w:sz w:val="22"/>
                <w:szCs w:val="22"/>
              </w:rPr>
              <w:t>Forney Duct Burner</w:t>
            </w:r>
          </w:p>
        </w:tc>
        <w:tc>
          <w:tcPr>
            <w:tcW w:w="2160" w:type="dxa"/>
            <w:vAlign w:val="center"/>
          </w:tcPr>
          <w:p w14:paraId="532AF326" w14:textId="77777777" w:rsidR="000D1D3D" w:rsidRPr="00092922" w:rsidRDefault="000D1D3D" w:rsidP="00047887">
            <w:pPr>
              <w:tabs>
                <w:tab w:val="left" w:pos="-1440"/>
              </w:tabs>
              <w:jc w:val="left"/>
              <w:rPr>
                <w:sz w:val="22"/>
                <w:szCs w:val="22"/>
              </w:rPr>
            </w:pPr>
            <w:r w:rsidRPr="00092922">
              <w:rPr>
                <w:sz w:val="22"/>
                <w:szCs w:val="22"/>
              </w:rPr>
              <w:t>Forney</w:t>
            </w:r>
          </w:p>
        </w:tc>
        <w:tc>
          <w:tcPr>
            <w:tcW w:w="1440" w:type="dxa"/>
            <w:vAlign w:val="center"/>
          </w:tcPr>
          <w:p w14:paraId="31BEE9A6" w14:textId="77777777" w:rsidR="000D1D3D" w:rsidRPr="00092922" w:rsidRDefault="000D1D3D" w:rsidP="00047887">
            <w:pPr>
              <w:tabs>
                <w:tab w:val="left" w:pos="-1440"/>
              </w:tabs>
              <w:jc w:val="left"/>
              <w:rPr>
                <w:sz w:val="22"/>
                <w:szCs w:val="22"/>
              </w:rPr>
            </w:pPr>
            <w:r w:rsidRPr="00092922">
              <w:rPr>
                <w:sz w:val="22"/>
                <w:szCs w:val="22"/>
              </w:rPr>
              <w:t>913864</w:t>
            </w:r>
          </w:p>
        </w:tc>
        <w:tc>
          <w:tcPr>
            <w:tcW w:w="1620" w:type="dxa"/>
            <w:vAlign w:val="center"/>
          </w:tcPr>
          <w:p w14:paraId="04164DEA" w14:textId="77777777" w:rsidR="000D1D3D" w:rsidRPr="00092922" w:rsidRDefault="000D1D3D" w:rsidP="00047887">
            <w:pPr>
              <w:tabs>
                <w:tab w:val="left" w:pos="-1440"/>
              </w:tabs>
              <w:jc w:val="left"/>
              <w:rPr>
                <w:sz w:val="22"/>
                <w:szCs w:val="22"/>
              </w:rPr>
            </w:pPr>
            <w:r w:rsidRPr="00092922">
              <w:rPr>
                <w:sz w:val="22"/>
                <w:szCs w:val="22"/>
              </w:rPr>
              <w:t>330 MM Btu/hr</w:t>
            </w:r>
          </w:p>
        </w:tc>
        <w:tc>
          <w:tcPr>
            <w:tcW w:w="1588" w:type="dxa"/>
            <w:vAlign w:val="center"/>
          </w:tcPr>
          <w:p w14:paraId="66B7BDDB" w14:textId="77777777" w:rsidR="000D1D3D" w:rsidRPr="00092922" w:rsidRDefault="000D1D3D" w:rsidP="00047887">
            <w:pPr>
              <w:tabs>
                <w:tab w:val="left" w:pos="-1440"/>
              </w:tabs>
              <w:jc w:val="left"/>
              <w:rPr>
                <w:sz w:val="22"/>
                <w:szCs w:val="22"/>
              </w:rPr>
            </w:pPr>
            <w:r w:rsidRPr="00092922">
              <w:rPr>
                <w:sz w:val="22"/>
                <w:szCs w:val="22"/>
              </w:rPr>
              <w:t>2007</w:t>
            </w:r>
          </w:p>
        </w:tc>
      </w:tr>
      <w:tr w:rsidR="000D1D3D" w:rsidRPr="00092922" w14:paraId="6D660C65" w14:textId="77777777" w:rsidTr="00047887">
        <w:trPr>
          <w:cantSplit/>
          <w:jc w:val="center"/>
        </w:trPr>
        <w:tc>
          <w:tcPr>
            <w:tcW w:w="1049" w:type="dxa"/>
            <w:vAlign w:val="center"/>
          </w:tcPr>
          <w:p w14:paraId="15E0F0B0" w14:textId="77777777" w:rsidR="000D1D3D" w:rsidRPr="00092922" w:rsidRDefault="000D1D3D" w:rsidP="00047887">
            <w:pPr>
              <w:widowControl/>
              <w:tabs>
                <w:tab w:val="left" w:pos="-1440"/>
              </w:tabs>
              <w:jc w:val="left"/>
              <w:rPr>
                <w:sz w:val="22"/>
                <w:szCs w:val="22"/>
              </w:rPr>
            </w:pPr>
            <w:r w:rsidRPr="00092922">
              <w:rPr>
                <w:sz w:val="22"/>
                <w:szCs w:val="22"/>
              </w:rPr>
              <w:t>DB-2</w:t>
            </w:r>
          </w:p>
        </w:tc>
        <w:tc>
          <w:tcPr>
            <w:tcW w:w="1440" w:type="dxa"/>
            <w:vAlign w:val="center"/>
          </w:tcPr>
          <w:p w14:paraId="717E6008" w14:textId="77777777" w:rsidR="000D1D3D" w:rsidRPr="00092922" w:rsidRDefault="000D1D3D" w:rsidP="00047887">
            <w:pPr>
              <w:tabs>
                <w:tab w:val="left" w:pos="-1440"/>
              </w:tabs>
              <w:jc w:val="left"/>
              <w:rPr>
                <w:sz w:val="22"/>
                <w:szCs w:val="22"/>
              </w:rPr>
            </w:pPr>
            <w:r w:rsidRPr="00092922">
              <w:rPr>
                <w:sz w:val="22"/>
                <w:szCs w:val="22"/>
              </w:rPr>
              <w:t>Forney Duct Burner</w:t>
            </w:r>
          </w:p>
        </w:tc>
        <w:tc>
          <w:tcPr>
            <w:tcW w:w="2160" w:type="dxa"/>
            <w:vAlign w:val="center"/>
          </w:tcPr>
          <w:p w14:paraId="183719C8" w14:textId="77777777" w:rsidR="000D1D3D" w:rsidRPr="00092922" w:rsidRDefault="000D1D3D" w:rsidP="00047887">
            <w:pPr>
              <w:tabs>
                <w:tab w:val="left" w:pos="-1440"/>
              </w:tabs>
              <w:jc w:val="left"/>
              <w:rPr>
                <w:sz w:val="22"/>
                <w:szCs w:val="22"/>
              </w:rPr>
            </w:pPr>
            <w:r w:rsidRPr="00092922">
              <w:rPr>
                <w:sz w:val="22"/>
                <w:szCs w:val="22"/>
              </w:rPr>
              <w:t>Forney</w:t>
            </w:r>
          </w:p>
        </w:tc>
        <w:tc>
          <w:tcPr>
            <w:tcW w:w="1440" w:type="dxa"/>
            <w:vAlign w:val="center"/>
          </w:tcPr>
          <w:p w14:paraId="14E4BF56" w14:textId="77777777" w:rsidR="000D1D3D" w:rsidRPr="00092922" w:rsidRDefault="000D1D3D" w:rsidP="00047887">
            <w:pPr>
              <w:tabs>
                <w:tab w:val="left" w:pos="-1440"/>
              </w:tabs>
              <w:jc w:val="left"/>
              <w:rPr>
                <w:sz w:val="22"/>
                <w:szCs w:val="22"/>
              </w:rPr>
            </w:pPr>
            <w:r w:rsidRPr="00092922">
              <w:rPr>
                <w:sz w:val="22"/>
                <w:szCs w:val="22"/>
              </w:rPr>
              <w:t>913865</w:t>
            </w:r>
          </w:p>
        </w:tc>
        <w:tc>
          <w:tcPr>
            <w:tcW w:w="1620" w:type="dxa"/>
            <w:vAlign w:val="center"/>
          </w:tcPr>
          <w:p w14:paraId="268D0A21" w14:textId="77777777" w:rsidR="000D1D3D" w:rsidRPr="00092922" w:rsidRDefault="000D1D3D" w:rsidP="00047887">
            <w:pPr>
              <w:tabs>
                <w:tab w:val="left" w:pos="-1440"/>
              </w:tabs>
              <w:jc w:val="left"/>
              <w:rPr>
                <w:sz w:val="22"/>
                <w:szCs w:val="22"/>
              </w:rPr>
            </w:pPr>
            <w:r w:rsidRPr="00092922">
              <w:rPr>
                <w:sz w:val="22"/>
                <w:szCs w:val="22"/>
              </w:rPr>
              <w:t>330 MM Btu/hr</w:t>
            </w:r>
          </w:p>
        </w:tc>
        <w:tc>
          <w:tcPr>
            <w:tcW w:w="1588" w:type="dxa"/>
            <w:vAlign w:val="center"/>
          </w:tcPr>
          <w:p w14:paraId="0BCA5D32" w14:textId="77777777" w:rsidR="000D1D3D" w:rsidRPr="00092922" w:rsidRDefault="000D1D3D" w:rsidP="00047887">
            <w:pPr>
              <w:tabs>
                <w:tab w:val="left" w:pos="-1440"/>
              </w:tabs>
              <w:jc w:val="left"/>
              <w:rPr>
                <w:sz w:val="22"/>
                <w:szCs w:val="22"/>
              </w:rPr>
            </w:pPr>
            <w:r w:rsidRPr="00092922">
              <w:rPr>
                <w:sz w:val="22"/>
                <w:szCs w:val="22"/>
              </w:rPr>
              <w:t>2007</w:t>
            </w:r>
          </w:p>
        </w:tc>
      </w:tr>
      <w:tr w:rsidR="00386690" w:rsidRPr="00092922" w14:paraId="0ABD5DB2" w14:textId="77777777" w:rsidTr="00047887">
        <w:trPr>
          <w:cantSplit/>
          <w:jc w:val="center"/>
        </w:trPr>
        <w:tc>
          <w:tcPr>
            <w:tcW w:w="1049" w:type="dxa"/>
            <w:vAlign w:val="center"/>
          </w:tcPr>
          <w:p w14:paraId="7EF67899" w14:textId="77777777" w:rsidR="00386690" w:rsidRPr="00092922" w:rsidRDefault="00386690" w:rsidP="00047887">
            <w:pPr>
              <w:widowControl/>
              <w:tabs>
                <w:tab w:val="left" w:pos="-1440"/>
              </w:tabs>
              <w:jc w:val="left"/>
              <w:rPr>
                <w:sz w:val="22"/>
                <w:szCs w:val="22"/>
              </w:rPr>
            </w:pPr>
            <w:r w:rsidRPr="00092922">
              <w:rPr>
                <w:sz w:val="22"/>
                <w:szCs w:val="22"/>
              </w:rPr>
              <w:t>AC-1</w:t>
            </w:r>
          </w:p>
        </w:tc>
        <w:tc>
          <w:tcPr>
            <w:tcW w:w="1440" w:type="dxa"/>
            <w:vAlign w:val="center"/>
          </w:tcPr>
          <w:p w14:paraId="507D73CD" w14:textId="77777777" w:rsidR="00386690" w:rsidRPr="00092922" w:rsidRDefault="00386690" w:rsidP="00047887">
            <w:pPr>
              <w:tabs>
                <w:tab w:val="left" w:pos="-1440"/>
              </w:tabs>
              <w:jc w:val="left"/>
              <w:rPr>
                <w:sz w:val="22"/>
                <w:szCs w:val="22"/>
              </w:rPr>
            </w:pPr>
            <w:r w:rsidRPr="00092922">
              <w:rPr>
                <w:sz w:val="22"/>
                <w:szCs w:val="22"/>
              </w:rPr>
              <w:t xml:space="preserve">Auxiliary Cooling Tower </w:t>
            </w:r>
          </w:p>
        </w:tc>
        <w:tc>
          <w:tcPr>
            <w:tcW w:w="2160" w:type="dxa"/>
            <w:vAlign w:val="center"/>
          </w:tcPr>
          <w:p w14:paraId="77D060CD" w14:textId="77777777" w:rsidR="00386690" w:rsidRPr="00092922" w:rsidRDefault="00386690" w:rsidP="00047887">
            <w:pPr>
              <w:tabs>
                <w:tab w:val="left" w:pos="-1440"/>
              </w:tabs>
              <w:jc w:val="left"/>
              <w:rPr>
                <w:sz w:val="22"/>
                <w:szCs w:val="22"/>
              </w:rPr>
            </w:pPr>
            <w:smartTag w:uri="urn:schemas-microsoft-com:office:smarttags" w:element="place">
              <w:smartTag w:uri="urn:schemas-microsoft-com:office:smarttags" w:element="City">
                <w:r w:rsidRPr="00092922">
                  <w:rPr>
                    <w:sz w:val="22"/>
                    <w:szCs w:val="22"/>
                  </w:rPr>
                  <w:t>Baltimore</w:t>
                </w:r>
              </w:smartTag>
            </w:smartTag>
            <w:r w:rsidRPr="00092922">
              <w:rPr>
                <w:sz w:val="22"/>
                <w:szCs w:val="22"/>
              </w:rPr>
              <w:t xml:space="preserve"> Air Cooler, FXV3-364-100</w:t>
            </w:r>
          </w:p>
        </w:tc>
        <w:tc>
          <w:tcPr>
            <w:tcW w:w="1440" w:type="dxa"/>
            <w:vAlign w:val="center"/>
          </w:tcPr>
          <w:p w14:paraId="101E96CE" w14:textId="77777777" w:rsidR="00386690" w:rsidRPr="00092922" w:rsidRDefault="00386690" w:rsidP="00DB6705">
            <w:pPr>
              <w:tabs>
                <w:tab w:val="left" w:pos="-1440"/>
              </w:tabs>
              <w:jc w:val="left"/>
              <w:rPr>
                <w:sz w:val="22"/>
                <w:szCs w:val="22"/>
              </w:rPr>
            </w:pPr>
            <w:r w:rsidRPr="00092922">
              <w:rPr>
                <w:sz w:val="22"/>
                <w:szCs w:val="22"/>
              </w:rPr>
              <w:t>U014653101</w:t>
            </w:r>
          </w:p>
        </w:tc>
        <w:tc>
          <w:tcPr>
            <w:tcW w:w="1620" w:type="dxa"/>
            <w:vAlign w:val="center"/>
          </w:tcPr>
          <w:p w14:paraId="008C19E8" w14:textId="77777777" w:rsidR="00386690" w:rsidRPr="00092922" w:rsidRDefault="00386690" w:rsidP="00047887">
            <w:pPr>
              <w:tabs>
                <w:tab w:val="left" w:pos="-1440"/>
              </w:tabs>
              <w:jc w:val="left"/>
              <w:rPr>
                <w:sz w:val="22"/>
                <w:szCs w:val="22"/>
              </w:rPr>
            </w:pPr>
            <w:r w:rsidRPr="00092922">
              <w:rPr>
                <w:sz w:val="22"/>
                <w:szCs w:val="22"/>
              </w:rPr>
              <w:t>9,500 gpm</w:t>
            </w:r>
          </w:p>
        </w:tc>
        <w:tc>
          <w:tcPr>
            <w:tcW w:w="1588" w:type="dxa"/>
            <w:vAlign w:val="center"/>
          </w:tcPr>
          <w:p w14:paraId="19CA8E2F" w14:textId="77777777" w:rsidR="00386690" w:rsidRPr="00092922" w:rsidRDefault="00386690" w:rsidP="00047887">
            <w:pPr>
              <w:tabs>
                <w:tab w:val="left" w:pos="-1440"/>
              </w:tabs>
              <w:jc w:val="left"/>
              <w:rPr>
                <w:sz w:val="22"/>
                <w:szCs w:val="22"/>
              </w:rPr>
            </w:pPr>
            <w:r w:rsidRPr="00092922">
              <w:rPr>
                <w:sz w:val="22"/>
                <w:szCs w:val="22"/>
              </w:rPr>
              <w:t>2002</w:t>
            </w:r>
          </w:p>
        </w:tc>
      </w:tr>
      <w:tr w:rsidR="00386690" w:rsidRPr="00092922" w14:paraId="4665D24B" w14:textId="77777777" w:rsidTr="00047887">
        <w:trPr>
          <w:cantSplit/>
          <w:jc w:val="center"/>
        </w:trPr>
        <w:tc>
          <w:tcPr>
            <w:tcW w:w="1049" w:type="dxa"/>
            <w:vAlign w:val="center"/>
          </w:tcPr>
          <w:p w14:paraId="1DC0329F" w14:textId="77777777" w:rsidR="00386690" w:rsidRPr="00092922" w:rsidRDefault="00386690" w:rsidP="00047887">
            <w:pPr>
              <w:widowControl/>
              <w:tabs>
                <w:tab w:val="left" w:pos="-1440"/>
              </w:tabs>
              <w:jc w:val="left"/>
              <w:rPr>
                <w:sz w:val="22"/>
                <w:szCs w:val="22"/>
              </w:rPr>
            </w:pPr>
            <w:r w:rsidRPr="00092922">
              <w:rPr>
                <w:sz w:val="22"/>
                <w:szCs w:val="22"/>
              </w:rPr>
              <w:t>AC-2</w:t>
            </w:r>
          </w:p>
        </w:tc>
        <w:tc>
          <w:tcPr>
            <w:tcW w:w="1440" w:type="dxa"/>
            <w:vAlign w:val="center"/>
          </w:tcPr>
          <w:p w14:paraId="7162BB63" w14:textId="77777777" w:rsidR="00386690" w:rsidRPr="00092922" w:rsidRDefault="00386690" w:rsidP="00047887">
            <w:pPr>
              <w:tabs>
                <w:tab w:val="left" w:pos="-1440"/>
              </w:tabs>
              <w:jc w:val="left"/>
              <w:rPr>
                <w:sz w:val="22"/>
                <w:szCs w:val="22"/>
              </w:rPr>
            </w:pPr>
            <w:r w:rsidRPr="00092922">
              <w:rPr>
                <w:sz w:val="22"/>
                <w:szCs w:val="22"/>
              </w:rPr>
              <w:t xml:space="preserve">Auxiliary Cooling Tower </w:t>
            </w:r>
          </w:p>
        </w:tc>
        <w:tc>
          <w:tcPr>
            <w:tcW w:w="2160" w:type="dxa"/>
            <w:vAlign w:val="center"/>
          </w:tcPr>
          <w:p w14:paraId="73BBC14E" w14:textId="77777777" w:rsidR="00386690" w:rsidRPr="00092922" w:rsidRDefault="00386690" w:rsidP="00047887">
            <w:pPr>
              <w:tabs>
                <w:tab w:val="left" w:pos="-1440"/>
              </w:tabs>
              <w:jc w:val="left"/>
              <w:rPr>
                <w:sz w:val="22"/>
                <w:szCs w:val="22"/>
              </w:rPr>
            </w:pPr>
            <w:smartTag w:uri="urn:schemas-microsoft-com:office:smarttags" w:element="place">
              <w:smartTag w:uri="urn:schemas-microsoft-com:office:smarttags" w:element="City">
                <w:r w:rsidRPr="00092922">
                  <w:rPr>
                    <w:sz w:val="22"/>
                    <w:szCs w:val="22"/>
                  </w:rPr>
                  <w:t>Baltimore</w:t>
                </w:r>
              </w:smartTag>
            </w:smartTag>
            <w:r w:rsidRPr="00092922">
              <w:rPr>
                <w:sz w:val="22"/>
                <w:szCs w:val="22"/>
              </w:rPr>
              <w:t xml:space="preserve"> Air Cooler, FXV3-364-100</w:t>
            </w:r>
          </w:p>
        </w:tc>
        <w:tc>
          <w:tcPr>
            <w:tcW w:w="1440" w:type="dxa"/>
            <w:vAlign w:val="center"/>
          </w:tcPr>
          <w:p w14:paraId="04F3CAFF" w14:textId="77777777" w:rsidR="00386690" w:rsidRPr="00092922" w:rsidRDefault="00386690" w:rsidP="00DB6705">
            <w:pPr>
              <w:tabs>
                <w:tab w:val="left" w:pos="-1440"/>
              </w:tabs>
              <w:jc w:val="left"/>
              <w:rPr>
                <w:sz w:val="22"/>
                <w:szCs w:val="22"/>
              </w:rPr>
            </w:pPr>
            <w:r w:rsidRPr="00092922">
              <w:rPr>
                <w:sz w:val="22"/>
                <w:szCs w:val="22"/>
              </w:rPr>
              <w:t>U014653102</w:t>
            </w:r>
          </w:p>
        </w:tc>
        <w:tc>
          <w:tcPr>
            <w:tcW w:w="1620" w:type="dxa"/>
            <w:vAlign w:val="center"/>
          </w:tcPr>
          <w:p w14:paraId="17BF3D48" w14:textId="77777777" w:rsidR="00386690" w:rsidRPr="00092922" w:rsidRDefault="00386690" w:rsidP="00047887">
            <w:pPr>
              <w:tabs>
                <w:tab w:val="left" w:pos="-1440"/>
              </w:tabs>
              <w:jc w:val="left"/>
              <w:rPr>
                <w:sz w:val="22"/>
                <w:szCs w:val="22"/>
              </w:rPr>
            </w:pPr>
            <w:r w:rsidRPr="00092922">
              <w:rPr>
                <w:sz w:val="22"/>
                <w:szCs w:val="22"/>
              </w:rPr>
              <w:t>9,500 gpm</w:t>
            </w:r>
          </w:p>
        </w:tc>
        <w:tc>
          <w:tcPr>
            <w:tcW w:w="1588" w:type="dxa"/>
            <w:vAlign w:val="center"/>
          </w:tcPr>
          <w:p w14:paraId="1E9E9FD1" w14:textId="77777777" w:rsidR="00386690" w:rsidRPr="00092922" w:rsidRDefault="00386690" w:rsidP="00047887">
            <w:pPr>
              <w:tabs>
                <w:tab w:val="left" w:pos="-1440"/>
              </w:tabs>
              <w:jc w:val="left"/>
              <w:rPr>
                <w:sz w:val="22"/>
                <w:szCs w:val="22"/>
              </w:rPr>
            </w:pPr>
            <w:r w:rsidRPr="00092922">
              <w:rPr>
                <w:sz w:val="22"/>
                <w:szCs w:val="22"/>
              </w:rPr>
              <w:t>2002</w:t>
            </w:r>
          </w:p>
        </w:tc>
      </w:tr>
      <w:tr w:rsidR="00386690" w:rsidRPr="00092922" w14:paraId="5DFCFABE" w14:textId="77777777" w:rsidTr="00047887">
        <w:trPr>
          <w:cantSplit/>
          <w:jc w:val="center"/>
        </w:trPr>
        <w:tc>
          <w:tcPr>
            <w:tcW w:w="1049" w:type="dxa"/>
            <w:vAlign w:val="center"/>
          </w:tcPr>
          <w:p w14:paraId="4B415805" w14:textId="77777777" w:rsidR="00386690" w:rsidRPr="00092922" w:rsidRDefault="00386690" w:rsidP="00047887">
            <w:pPr>
              <w:widowControl/>
              <w:tabs>
                <w:tab w:val="left" w:pos="-1440"/>
              </w:tabs>
              <w:jc w:val="left"/>
              <w:rPr>
                <w:sz w:val="22"/>
                <w:szCs w:val="22"/>
              </w:rPr>
            </w:pPr>
            <w:r w:rsidRPr="00092922">
              <w:rPr>
                <w:sz w:val="22"/>
                <w:szCs w:val="22"/>
              </w:rPr>
              <w:t>AC-3</w:t>
            </w:r>
          </w:p>
        </w:tc>
        <w:tc>
          <w:tcPr>
            <w:tcW w:w="1440" w:type="dxa"/>
            <w:vAlign w:val="center"/>
          </w:tcPr>
          <w:p w14:paraId="24DA8A50" w14:textId="77777777" w:rsidR="00386690" w:rsidRPr="00092922" w:rsidRDefault="00386690" w:rsidP="00047887">
            <w:pPr>
              <w:tabs>
                <w:tab w:val="left" w:pos="-1440"/>
              </w:tabs>
              <w:jc w:val="left"/>
              <w:rPr>
                <w:sz w:val="22"/>
                <w:szCs w:val="22"/>
              </w:rPr>
            </w:pPr>
            <w:r w:rsidRPr="00092922">
              <w:rPr>
                <w:sz w:val="22"/>
                <w:szCs w:val="22"/>
              </w:rPr>
              <w:t xml:space="preserve">Auxiliary Cooling Tower </w:t>
            </w:r>
          </w:p>
        </w:tc>
        <w:tc>
          <w:tcPr>
            <w:tcW w:w="2160" w:type="dxa"/>
            <w:vAlign w:val="center"/>
          </w:tcPr>
          <w:p w14:paraId="6EF8F860" w14:textId="77777777" w:rsidR="00386690" w:rsidRPr="00092922" w:rsidRDefault="00386690" w:rsidP="00047887">
            <w:pPr>
              <w:tabs>
                <w:tab w:val="left" w:pos="-1440"/>
              </w:tabs>
              <w:jc w:val="left"/>
              <w:rPr>
                <w:sz w:val="22"/>
                <w:szCs w:val="22"/>
              </w:rPr>
            </w:pPr>
            <w:smartTag w:uri="urn:schemas-microsoft-com:office:smarttags" w:element="place">
              <w:smartTag w:uri="urn:schemas-microsoft-com:office:smarttags" w:element="City">
                <w:r w:rsidRPr="00092922">
                  <w:rPr>
                    <w:sz w:val="22"/>
                    <w:szCs w:val="22"/>
                  </w:rPr>
                  <w:t>Baltimore</w:t>
                </w:r>
              </w:smartTag>
            </w:smartTag>
            <w:r w:rsidRPr="00092922">
              <w:rPr>
                <w:sz w:val="22"/>
                <w:szCs w:val="22"/>
              </w:rPr>
              <w:t xml:space="preserve"> Air Cooler, FXV3-364-100</w:t>
            </w:r>
          </w:p>
        </w:tc>
        <w:tc>
          <w:tcPr>
            <w:tcW w:w="1440" w:type="dxa"/>
            <w:vAlign w:val="center"/>
          </w:tcPr>
          <w:p w14:paraId="605D687E" w14:textId="77777777" w:rsidR="00386690" w:rsidRPr="00092922" w:rsidRDefault="00386690" w:rsidP="00DB6705">
            <w:pPr>
              <w:tabs>
                <w:tab w:val="left" w:pos="-1440"/>
              </w:tabs>
              <w:jc w:val="left"/>
              <w:rPr>
                <w:sz w:val="22"/>
                <w:szCs w:val="22"/>
              </w:rPr>
            </w:pPr>
            <w:r w:rsidRPr="00092922">
              <w:rPr>
                <w:sz w:val="22"/>
                <w:szCs w:val="22"/>
              </w:rPr>
              <w:t>U014653103</w:t>
            </w:r>
          </w:p>
        </w:tc>
        <w:tc>
          <w:tcPr>
            <w:tcW w:w="1620" w:type="dxa"/>
            <w:vAlign w:val="center"/>
          </w:tcPr>
          <w:p w14:paraId="7A7EA015" w14:textId="77777777" w:rsidR="00386690" w:rsidRPr="00092922" w:rsidRDefault="00386690" w:rsidP="00047887">
            <w:pPr>
              <w:tabs>
                <w:tab w:val="left" w:pos="-1440"/>
              </w:tabs>
              <w:jc w:val="left"/>
              <w:rPr>
                <w:sz w:val="22"/>
                <w:szCs w:val="22"/>
              </w:rPr>
            </w:pPr>
            <w:r w:rsidRPr="00092922">
              <w:rPr>
                <w:sz w:val="22"/>
                <w:szCs w:val="22"/>
              </w:rPr>
              <w:t>9,500 gpm</w:t>
            </w:r>
          </w:p>
        </w:tc>
        <w:tc>
          <w:tcPr>
            <w:tcW w:w="1588" w:type="dxa"/>
            <w:vAlign w:val="center"/>
          </w:tcPr>
          <w:p w14:paraId="66D03E90" w14:textId="77777777" w:rsidR="00386690" w:rsidRPr="00092922" w:rsidRDefault="00386690" w:rsidP="00047887">
            <w:pPr>
              <w:tabs>
                <w:tab w:val="left" w:pos="-1440"/>
              </w:tabs>
              <w:jc w:val="left"/>
              <w:rPr>
                <w:sz w:val="22"/>
                <w:szCs w:val="22"/>
              </w:rPr>
            </w:pPr>
            <w:r w:rsidRPr="00092922">
              <w:rPr>
                <w:sz w:val="22"/>
                <w:szCs w:val="22"/>
              </w:rPr>
              <w:t>2002</w:t>
            </w:r>
          </w:p>
        </w:tc>
      </w:tr>
      <w:tr w:rsidR="00821E00" w:rsidRPr="00092922" w14:paraId="2D3218BB" w14:textId="77777777" w:rsidTr="00047887">
        <w:trPr>
          <w:cantSplit/>
          <w:jc w:val="center"/>
        </w:trPr>
        <w:tc>
          <w:tcPr>
            <w:tcW w:w="1049" w:type="dxa"/>
            <w:vAlign w:val="center"/>
          </w:tcPr>
          <w:p w14:paraId="4D2C4275" w14:textId="77777777" w:rsidR="00821E00" w:rsidRPr="00092922" w:rsidRDefault="00821E00"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lastRenderedPageBreak/>
              <w:t>IC-1</w:t>
            </w:r>
          </w:p>
        </w:tc>
        <w:tc>
          <w:tcPr>
            <w:tcW w:w="1440" w:type="dxa"/>
            <w:vAlign w:val="center"/>
          </w:tcPr>
          <w:p w14:paraId="35FE70E0" w14:textId="77777777" w:rsidR="00821E00" w:rsidRPr="00092922" w:rsidRDefault="00821E00"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Inlet Chiller</w:t>
            </w:r>
          </w:p>
        </w:tc>
        <w:tc>
          <w:tcPr>
            <w:tcW w:w="2160" w:type="dxa"/>
            <w:vAlign w:val="center"/>
          </w:tcPr>
          <w:p w14:paraId="7D3D0A34" w14:textId="77777777" w:rsidR="00821E00" w:rsidRPr="00092922" w:rsidRDefault="00821E00" w:rsidP="00047887">
            <w:pPr>
              <w:pStyle w:val="TOAHeading"/>
              <w:tabs>
                <w:tab w:val="clear" w:pos="9360"/>
                <w:tab w:val="left" w:pos="-720"/>
              </w:tabs>
              <w:spacing w:before="240" w:after="56"/>
              <w:rPr>
                <w:rFonts w:ascii="Nwe Roman" w:hAnsi="Nwe Roman"/>
                <w:sz w:val="22"/>
                <w:szCs w:val="22"/>
              </w:rPr>
            </w:pPr>
            <w:smartTag w:uri="urn:schemas-microsoft-com:office:smarttags" w:element="place">
              <w:smartTag w:uri="urn:schemas-microsoft-com:office:smarttags" w:element="City">
                <w:r w:rsidRPr="00092922">
                  <w:rPr>
                    <w:rFonts w:ascii="Nwe Roman" w:hAnsi="Nwe Roman"/>
                    <w:sz w:val="22"/>
                    <w:szCs w:val="22"/>
                  </w:rPr>
                  <w:t>Baltimore</w:t>
                </w:r>
              </w:smartTag>
            </w:smartTag>
            <w:r w:rsidRPr="00092922">
              <w:rPr>
                <w:rFonts w:ascii="Nwe Roman" w:hAnsi="Nwe Roman"/>
                <w:sz w:val="22"/>
                <w:szCs w:val="22"/>
              </w:rPr>
              <w:t xml:space="preserve"> Aircoil, 331132A</w:t>
            </w:r>
          </w:p>
        </w:tc>
        <w:tc>
          <w:tcPr>
            <w:tcW w:w="1440" w:type="dxa"/>
            <w:vAlign w:val="center"/>
          </w:tcPr>
          <w:p w14:paraId="29BD5C03" w14:textId="77777777" w:rsidR="00821E00" w:rsidRPr="00092922" w:rsidRDefault="00821E00" w:rsidP="00D62BEC">
            <w:pPr>
              <w:tabs>
                <w:tab w:val="left" w:pos="-1440"/>
              </w:tabs>
              <w:jc w:val="left"/>
              <w:rPr>
                <w:sz w:val="22"/>
                <w:szCs w:val="22"/>
              </w:rPr>
            </w:pPr>
            <w:r w:rsidRPr="00092922">
              <w:rPr>
                <w:sz w:val="22"/>
                <w:szCs w:val="22"/>
              </w:rPr>
              <w:t>U014283404</w:t>
            </w:r>
          </w:p>
        </w:tc>
        <w:tc>
          <w:tcPr>
            <w:tcW w:w="1620" w:type="dxa"/>
            <w:vAlign w:val="center"/>
          </w:tcPr>
          <w:p w14:paraId="607FA0F3" w14:textId="77777777" w:rsidR="00821E00" w:rsidRPr="00092922" w:rsidRDefault="00821E00" w:rsidP="00047887">
            <w:pPr>
              <w:widowControl/>
              <w:tabs>
                <w:tab w:val="left" w:pos="-1440"/>
              </w:tabs>
              <w:jc w:val="left"/>
              <w:rPr>
                <w:sz w:val="22"/>
                <w:szCs w:val="22"/>
              </w:rPr>
            </w:pPr>
            <w:r w:rsidRPr="00092922">
              <w:rPr>
                <w:sz w:val="22"/>
                <w:szCs w:val="22"/>
              </w:rPr>
              <w:t>5,898 gpm</w:t>
            </w:r>
          </w:p>
        </w:tc>
        <w:tc>
          <w:tcPr>
            <w:tcW w:w="1588" w:type="dxa"/>
            <w:vAlign w:val="center"/>
          </w:tcPr>
          <w:p w14:paraId="1B4E7D85" w14:textId="77777777" w:rsidR="00821E00" w:rsidRPr="00092922" w:rsidRDefault="00821E00" w:rsidP="00047887">
            <w:pPr>
              <w:widowControl/>
              <w:tabs>
                <w:tab w:val="left" w:pos="-1440"/>
              </w:tabs>
              <w:jc w:val="left"/>
              <w:rPr>
                <w:sz w:val="22"/>
                <w:szCs w:val="22"/>
              </w:rPr>
            </w:pPr>
            <w:r w:rsidRPr="00092922">
              <w:rPr>
                <w:sz w:val="22"/>
                <w:szCs w:val="22"/>
              </w:rPr>
              <w:t>2002</w:t>
            </w:r>
          </w:p>
        </w:tc>
      </w:tr>
      <w:tr w:rsidR="00821E00" w:rsidRPr="00092922" w14:paraId="78E4301F" w14:textId="77777777" w:rsidTr="00047887">
        <w:trPr>
          <w:cantSplit/>
          <w:jc w:val="center"/>
        </w:trPr>
        <w:tc>
          <w:tcPr>
            <w:tcW w:w="1049" w:type="dxa"/>
            <w:vAlign w:val="center"/>
          </w:tcPr>
          <w:p w14:paraId="75EB875C" w14:textId="77777777" w:rsidR="00821E00" w:rsidRPr="00092922" w:rsidRDefault="00821E00"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IC-2</w:t>
            </w:r>
          </w:p>
        </w:tc>
        <w:tc>
          <w:tcPr>
            <w:tcW w:w="1440" w:type="dxa"/>
            <w:vAlign w:val="center"/>
          </w:tcPr>
          <w:p w14:paraId="67B4D4EC" w14:textId="77777777" w:rsidR="00821E00" w:rsidRPr="00092922" w:rsidRDefault="00821E00"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Inlet Chiller</w:t>
            </w:r>
          </w:p>
        </w:tc>
        <w:tc>
          <w:tcPr>
            <w:tcW w:w="2160" w:type="dxa"/>
            <w:vAlign w:val="center"/>
          </w:tcPr>
          <w:p w14:paraId="1F594F5B" w14:textId="77777777" w:rsidR="00821E00" w:rsidRPr="00092922" w:rsidRDefault="00821E00" w:rsidP="00047887">
            <w:pPr>
              <w:pStyle w:val="TOAHeading"/>
              <w:tabs>
                <w:tab w:val="clear" w:pos="9360"/>
                <w:tab w:val="left" w:pos="-720"/>
              </w:tabs>
              <w:spacing w:before="240" w:after="56"/>
              <w:rPr>
                <w:rFonts w:ascii="Nwe Roman" w:hAnsi="Nwe Roman"/>
                <w:sz w:val="22"/>
                <w:szCs w:val="22"/>
              </w:rPr>
            </w:pPr>
            <w:smartTag w:uri="urn:schemas-microsoft-com:office:smarttags" w:element="place">
              <w:smartTag w:uri="urn:schemas-microsoft-com:office:smarttags" w:element="City">
                <w:r w:rsidRPr="00092922">
                  <w:rPr>
                    <w:rFonts w:ascii="Nwe Roman" w:hAnsi="Nwe Roman"/>
                    <w:sz w:val="22"/>
                    <w:szCs w:val="22"/>
                  </w:rPr>
                  <w:t>Baltimore</w:t>
                </w:r>
              </w:smartTag>
            </w:smartTag>
            <w:r w:rsidRPr="00092922">
              <w:rPr>
                <w:rFonts w:ascii="Nwe Roman" w:hAnsi="Nwe Roman"/>
                <w:sz w:val="22"/>
                <w:szCs w:val="22"/>
              </w:rPr>
              <w:t xml:space="preserve"> Aircoil, 331132A</w:t>
            </w:r>
          </w:p>
        </w:tc>
        <w:tc>
          <w:tcPr>
            <w:tcW w:w="1440" w:type="dxa"/>
            <w:vAlign w:val="center"/>
          </w:tcPr>
          <w:p w14:paraId="404625EF" w14:textId="77777777" w:rsidR="00821E00" w:rsidRPr="00092922" w:rsidRDefault="00821E00" w:rsidP="00D62BEC">
            <w:pPr>
              <w:tabs>
                <w:tab w:val="left" w:pos="-1440"/>
              </w:tabs>
              <w:jc w:val="left"/>
              <w:rPr>
                <w:sz w:val="22"/>
                <w:szCs w:val="22"/>
              </w:rPr>
            </w:pPr>
            <w:r w:rsidRPr="00092922">
              <w:rPr>
                <w:sz w:val="22"/>
                <w:szCs w:val="22"/>
              </w:rPr>
              <w:t>U014283405</w:t>
            </w:r>
          </w:p>
        </w:tc>
        <w:tc>
          <w:tcPr>
            <w:tcW w:w="1620" w:type="dxa"/>
            <w:vAlign w:val="center"/>
          </w:tcPr>
          <w:p w14:paraId="5E2A0D6D" w14:textId="77777777" w:rsidR="00821E00" w:rsidRPr="00092922" w:rsidRDefault="00821E00" w:rsidP="00047887">
            <w:pPr>
              <w:widowControl/>
              <w:tabs>
                <w:tab w:val="left" w:pos="-1440"/>
              </w:tabs>
              <w:jc w:val="left"/>
              <w:rPr>
                <w:sz w:val="22"/>
                <w:szCs w:val="22"/>
              </w:rPr>
            </w:pPr>
            <w:r w:rsidRPr="00092922">
              <w:rPr>
                <w:sz w:val="22"/>
                <w:szCs w:val="22"/>
              </w:rPr>
              <w:t>5,898 gpm</w:t>
            </w:r>
          </w:p>
        </w:tc>
        <w:tc>
          <w:tcPr>
            <w:tcW w:w="1588" w:type="dxa"/>
            <w:vAlign w:val="center"/>
          </w:tcPr>
          <w:p w14:paraId="0E51F301" w14:textId="77777777" w:rsidR="00821E00" w:rsidRPr="00092922" w:rsidRDefault="00821E00" w:rsidP="00047887">
            <w:pPr>
              <w:widowControl/>
              <w:tabs>
                <w:tab w:val="left" w:pos="-1440"/>
              </w:tabs>
              <w:jc w:val="left"/>
              <w:rPr>
                <w:sz w:val="22"/>
                <w:szCs w:val="22"/>
              </w:rPr>
            </w:pPr>
            <w:r w:rsidRPr="00092922">
              <w:rPr>
                <w:sz w:val="22"/>
                <w:szCs w:val="22"/>
              </w:rPr>
              <w:t>2002</w:t>
            </w:r>
          </w:p>
        </w:tc>
      </w:tr>
      <w:tr w:rsidR="00821E00" w:rsidRPr="00092922" w14:paraId="66938A3E" w14:textId="77777777" w:rsidTr="00047887">
        <w:trPr>
          <w:cantSplit/>
          <w:jc w:val="center"/>
        </w:trPr>
        <w:tc>
          <w:tcPr>
            <w:tcW w:w="1049" w:type="dxa"/>
            <w:vAlign w:val="center"/>
          </w:tcPr>
          <w:p w14:paraId="65170F65" w14:textId="77777777" w:rsidR="00821E00" w:rsidRPr="00092922" w:rsidRDefault="00821E00"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IC-3</w:t>
            </w:r>
          </w:p>
        </w:tc>
        <w:tc>
          <w:tcPr>
            <w:tcW w:w="1440" w:type="dxa"/>
            <w:vAlign w:val="center"/>
          </w:tcPr>
          <w:p w14:paraId="40B67287" w14:textId="77777777" w:rsidR="00821E00" w:rsidRPr="00092922" w:rsidRDefault="00821E00"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Inlet Chiller</w:t>
            </w:r>
          </w:p>
        </w:tc>
        <w:tc>
          <w:tcPr>
            <w:tcW w:w="2160" w:type="dxa"/>
            <w:vAlign w:val="center"/>
          </w:tcPr>
          <w:p w14:paraId="325480E8" w14:textId="77777777" w:rsidR="00821E00" w:rsidRPr="00092922" w:rsidRDefault="00821E00" w:rsidP="00047887">
            <w:pPr>
              <w:pStyle w:val="TOAHeading"/>
              <w:tabs>
                <w:tab w:val="clear" w:pos="9360"/>
                <w:tab w:val="left" w:pos="-720"/>
              </w:tabs>
              <w:spacing w:before="240" w:after="56"/>
              <w:rPr>
                <w:rFonts w:ascii="Nwe Roman" w:hAnsi="Nwe Roman"/>
                <w:sz w:val="22"/>
                <w:szCs w:val="22"/>
              </w:rPr>
            </w:pPr>
            <w:smartTag w:uri="urn:schemas-microsoft-com:office:smarttags" w:element="place">
              <w:smartTag w:uri="urn:schemas-microsoft-com:office:smarttags" w:element="City">
                <w:r w:rsidRPr="00092922">
                  <w:rPr>
                    <w:rFonts w:ascii="Nwe Roman" w:hAnsi="Nwe Roman"/>
                    <w:sz w:val="22"/>
                    <w:szCs w:val="22"/>
                  </w:rPr>
                  <w:t>Baltimore</w:t>
                </w:r>
              </w:smartTag>
            </w:smartTag>
            <w:r w:rsidRPr="00092922">
              <w:rPr>
                <w:rFonts w:ascii="Nwe Roman" w:hAnsi="Nwe Roman"/>
                <w:sz w:val="22"/>
                <w:szCs w:val="22"/>
              </w:rPr>
              <w:t xml:space="preserve"> Aircoil, 331132A</w:t>
            </w:r>
          </w:p>
        </w:tc>
        <w:tc>
          <w:tcPr>
            <w:tcW w:w="1440" w:type="dxa"/>
            <w:vAlign w:val="center"/>
          </w:tcPr>
          <w:p w14:paraId="6EE21247" w14:textId="77777777" w:rsidR="00821E00" w:rsidRPr="00092922" w:rsidRDefault="00821E00" w:rsidP="00D62BEC">
            <w:pPr>
              <w:tabs>
                <w:tab w:val="left" w:pos="-1440"/>
              </w:tabs>
              <w:jc w:val="left"/>
              <w:rPr>
                <w:sz w:val="22"/>
                <w:szCs w:val="22"/>
              </w:rPr>
            </w:pPr>
            <w:r w:rsidRPr="00092922">
              <w:rPr>
                <w:sz w:val="22"/>
                <w:szCs w:val="22"/>
              </w:rPr>
              <w:t>U014283406</w:t>
            </w:r>
          </w:p>
        </w:tc>
        <w:tc>
          <w:tcPr>
            <w:tcW w:w="1620" w:type="dxa"/>
            <w:vAlign w:val="center"/>
          </w:tcPr>
          <w:p w14:paraId="71E4315D" w14:textId="77777777" w:rsidR="00821E00" w:rsidRPr="00092922" w:rsidRDefault="00821E00" w:rsidP="00047887">
            <w:pPr>
              <w:widowControl/>
              <w:tabs>
                <w:tab w:val="left" w:pos="-1440"/>
              </w:tabs>
              <w:jc w:val="left"/>
              <w:rPr>
                <w:sz w:val="22"/>
                <w:szCs w:val="22"/>
              </w:rPr>
            </w:pPr>
            <w:r w:rsidRPr="00092922">
              <w:rPr>
                <w:sz w:val="22"/>
                <w:szCs w:val="22"/>
              </w:rPr>
              <w:t>5,898 gpm</w:t>
            </w:r>
          </w:p>
        </w:tc>
        <w:tc>
          <w:tcPr>
            <w:tcW w:w="1588" w:type="dxa"/>
            <w:vAlign w:val="center"/>
          </w:tcPr>
          <w:p w14:paraId="5A46BB7D" w14:textId="77777777" w:rsidR="00821E00" w:rsidRPr="00092922" w:rsidRDefault="00821E00" w:rsidP="00047887">
            <w:pPr>
              <w:widowControl/>
              <w:tabs>
                <w:tab w:val="left" w:pos="-1440"/>
              </w:tabs>
              <w:jc w:val="left"/>
              <w:rPr>
                <w:sz w:val="22"/>
                <w:szCs w:val="22"/>
              </w:rPr>
            </w:pPr>
            <w:r w:rsidRPr="00092922">
              <w:rPr>
                <w:sz w:val="22"/>
                <w:szCs w:val="22"/>
              </w:rPr>
              <w:t>2002</w:t>
            </w:r>
          </w:p>
        </w:tc>
      </w:tr>
      <w:tr w:rsidR="000D1D3D" w:rsidRPr="00092922" w14:paraId="1EC59053" w14:textId="77777777" w:rsidTr="00047887">
        <w:trPr>
          <w:cantSplit/>
          <w:jc w:val="center"/>
        </w:trPr>
        <w:tc>
          <w:tcPr>
            <w:tcW w:w="1049" w:type="dxa"/>
            <w:vAlign w:val="center"/>
          </w:tcPr>
          <w:p w14:paraId="452B5293" w14:textId="77777777" w:rsidR="000D1D3D" w:rsidRPr="00092922" w:rsidRDefault="000D1D3D"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FH-1</w:t>
            </w:r>
          </w:p>
        </w:tc>
        <w:tc>
          <w:tcPr>
            <w:tcW w:w="1440" w:type="dxa"/>
            <w:vAlign w:val="center"/>
          </w:tcPr>
          <w:p w14:paraId="2A0BBA61" w14:textId="77777777" w:rsidR="000D1D3D" w:rsidRPr="00092922" w:rsidRDefault="000D1D3D" w:rsidP="00047887">
            <w:pPr>
              <w:tabs>
                <w:tab w:val="left" w:pos="-720"/>
              </w:tabs>
              <w:suppressAutoHyphens/>
              <w:spacing w:before="56" w:after="56" w:line="240" w:lineRule="atLeast"/>
              <w:jc w:val="left"/>
              <w:rPr>
                <w:rFonts w:ascii="Nwe Roman" w:hAnsi="Nwe Roman"/>
                <w:sz w:val="22"/>
                <w:szCs w:val="22"/>
              </w:rPr>
            </w:pPr>
            <w:r w:rsidRPr="00092922">
              <w:rPr>
                <w:rFonts w:ascii="Nwe Roman" w:hAnsi="Nwe Roman"/>
                <w:sz w:val="22"/>
                <w:szCs w:val="22"/>
              </w:rPr>
              <w:t>Fuel Gas Heater</w:t>
            </w:r>
          </w:p>
        </w:tc>
        <w:tc>
          <w:tcPr>
            <w:tcW w:w="2160" w:type="dxa"/>
            <w:vAlign w:val="center"/>
          </w:tcPr>
          <w:p w14:paraId="1EF9E113" w14:textId="77777777" w:rsidR="000D1D3D" w:rsidRPr="00092922" w:rsidRDefault="000D1D3D"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Rheos, 2400</w:t>
            </w:r>
          </w:p>
        </w:tc>
        <w:tc>
          <w:tcPr>
            <w:tcW w:w="1440" w:type="dxa"/>
            <w:vAlign w:val="center"/>
          </w:tcPr>
          <w:p w14:paraId="733C5477" w14:textId="77777777" w:rsidR="000D1D3D" w:rsidRPr="00092922" w:rsidRDefault="000D1D3D" w:rsidP="00047887">
            <w:pPr>
              <w:tabs>
                <w:tab w:val="left" w:pos="-1440"/>
              </w:tabs>
              <w:jc w:val="left"/>
              <w:rPr>
                <w:sz w:val="22"/>
                <w:szCs w:val="22"/>
              </w:rPr>
            </w:pPr>
            <w:r w:rsidRPr="00092922">
              <w:rPr>
                <w:sz w:val="22"/>
                <w:szCs w:val="22"/>
              </w:rPr>
              <w:t>A07193433</w:t>
            </w:r>
          </w:p>
        </w:tc>
        <w:tc>
          <w:tcPr>
            <w:tcW w:w="1620" w:type="dxa"/>
            <w:vAlign w:val="center"/>
          </w:tcPr>
          <w:p w14:paraId="6C814CC4" w14:textId="77777777" w:rsidR="000D1D3D" w:rsidRPr="00092922" w:rsidRDefault="000D1D3D" w:rsidP="00047887">
            <w:pPr>
              <w:widowControl/>
              <w:tabs>
                <w:tab w:val="left" w:pos="-1440"/>
              </w:tabs>
              <w:jc w:val="left"/>
              <w:rPr>
                <w:sz w:val="22"/>
                <w:szCs w:val="22"/>
              </w:rPr>
            </w:pPr>
            <w:r w:rsidRPr="00092922">
              <w:rPr>
                <w:sz w:val="22"/>
                <w:szCs w:val="22"/>
              </w:rPr>
              <w:t>2.4 MMBtu/hr</w:t>
            </w:r>
          </w:p>
        </w:tc>
        <w:tc>
          <w:tcPr>
            <w:tcW w:w="1588" w:type="dxa"/>
            <w:vAlign w:val="center"/>
          </w:tcPr>
          <w:p w14:paraId="376AFF01" w14:textId="77777777" w:rsidR="000D1D3D" w:rsidRPr="00092922" w:rsidRDefault="000D1D3D" w:rsidP="00047887">
            <w:pPr>
              <w:widowControl/>
              <w:tabs>
                <w:tab w:val="left" w:pos="-1440"/>
              </w:tabs>
              <w:jc w:val="left"/>
              <w:rPr>
                <w:sz w:val="22"/>
                <w:szCs w:val="22"/>
              </w:rPr>
            </w:pPr>
            <w:r w:rsidRPr="00092922">
              <w:rPr>
                <w:sz w:val="22"/>
                <w:szCs w:val="22"/>
              </w:rPr>
              <w:t>200</w:t>
            </w:r>
            <w:r w:rsidR="007C0479" w:rsidRPr="00092922">
              <w:rPr>
                <w:sz w:val="22"/>
                <w:szCs w:val="22"/>
              </w:rPr>
              <w:t>8</w:t>
            </w:r>
          </w:p>
        </w:tc>
      </w:tr>
      <w:tr w:rsidR="000D1D3D" w:rsidRPr="00092922" w14:paraId="6815640C" w14:textId="77777777" w:rsidTr="00047887">
        <w:trPr>
          <w:cantSplit/>
          <w:jc w:val="center"/>
        </w:trPr>
        <w:tc>
          <w:tcPr>
            <w:tcW w:w="1049" w:type="dxa"/>
            <w:vAlign w:val="center"/>
          </w:tcPr>
          <w:p w14:paraId="1C3E7428" w14:textId="77777777" w:rsidR="000D1D3D" w:rsidRPr="00092922" w:rsidRDefault="000D1D3D"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FH-2</w:t>
            </w:r>
          </w:p>
        </w:tc>
        <w:tc>
          <w:tcPr>
            <w:tcW w:w="1440" w:type="dxa"/>
            <w:vAlign w:val="center"/>
          </w:tcPr>
          <w:p w14:paraId="22FAD842" w14:textId="77777777" w:rsidR="000D1D3D" w:rsidRPr="00092922" w:rsidRDefault="000D1D3D" w:rsidP="00047887">
            <w:pPr>
              <w:tabs>
                <w:tab w:val="left" w:pos="-720"/>
              </w:tabs>
              <w:suppressAutoHyphens/>
              <w:spacing w:before="56" w:after="56" w:line="240" w:lineRule="atLeast"/>
              <w:jc w:val="left"/>
              <w:rPr>
                <w:rFonts w:ascii="Nwe Roman" w:hAnsi="Nwe Roman"/>
                <w:sz w:val="22"/>
                <w:szCs w:val="22"/>
              </w:rPr>
            </w:pPr>
            <w:r w:rsidRPr="00092922">
              <w:rPr>
                <w:rFonts w:ascii="Nwe Roman" w:hAnsi="Nwe Roman"/>
                <w:sz w:val="22"/>
                <w:szCs w:val="22"/>
              </w:rPr>
              <w:t>Fuel Gas Heater</w:t>
            </w:r>
          </w:p>
        </w:tc>
        <w:tc>
          <w:tcPr>
            <w:tcW w:w="2160" w:type="dxa"/>
            <w:vAlign w:val="center"/>
          </w:tcPr>
          <w:p w14:paraId="0C471886" w14:textId="77777777" w:rsidR="000D1D3D" w:rsidRPr="00092922" w:rsidRDefault="000D1D3D"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Rheos, 2400</w:t>
            </w:r>
          </w:p>
        </w:tc>
        <w:tc>
          <w:tcPr>
            <w:tcW w:w="1440" w:type="dxa"/>
            <w:vAlign w:val="center"/>
          </w:tcPr>
          <w:p w14:paraId="1E84772B" w14:textId="77777777" w:rsidR="000D1D3D" w:rsidRPr="00092922" w:rsidRDefault="000D1D3D" w:rsidP="00047887">
            <w:pPr>
              <w:tabs>
                <w:tab w:val="left" w:pos="-1440"/>
              </w:tabs>
              <w:jc w:val="left"/>
              <w:rPr>
                <w:sz w:val="22"/>
                <w:szCs w:val="22"/>
              </w:rPr>
            </w:pPr>
            <w:r w:rsidRPr="00092922">
              <w:rPr>
                <w:sz w:val="22"/>
                <w:szCs w:val="22"/>
              </w:rPr>
              <w:t>A0719343</w:t>
            </w:r>
            <w:r w:rsidR="003A54A1" w:rsidRPr="00092922">
              <w:rPr>
                <w:sz w:val="22"/>
                <w:szCs w:val="22"/>
              </w:rPr>
              <w:t>5</w:t>
            </w:r>
          </w:p>
        </w:tc>
        <w:tc>
          <w:tcPr>
            <w:tcW w:w="1620" w:type="dxa"/>
            <w:vAlign w:val="center"/>
          </w:tcPr>
          <w:p w14:paraId="5ADC5FB9" w14:textId="77777777" w:rsidR="000D1D3D" w:rsidRPr="00092922" w:rsidRDefault="000D1D3D" w:rsidP="00047887">
            <w:pPr>
              <w:widowControl/>
              <w:tabs>
                <w:tab w:val="left" w:pos="-1440"/>
              </w:tabs>
              <w:jc w:val="left"/>
              <w:rPr>
                <w:sz w:val="22"/>
                <w:szCs w:val="22"/>
              </w:rPr>
            </w:pPr>
            <w:r w:rsidRPr="00092922">
              <w:rPr>
                <w:sz w:val="22"/>
                <w:szCs w:val="22"/>
              </w:rPr>
              <w:t>2.4 MMBtu/hr</w:t>
            </w:r>
          </w:p>
        </w:tc>
        <w:tc>
          <w:tcPr>
            <w:tcW w:w="1588" w:type="dxa"/>
            <w:vAlign w:val="center"/>
          </w:tcPr>
          <w:p w14:paraId="53511166" w14:textId="77777777" w:rsidR="000D1D3D" w:rsidRPr="00092922" w:rsidRDefault="000D1D3D" w:rsidP="00047887">
            <w:pPr>
              <w:widowControl/>
              <w:tabs>
                <w:tab w:val="left" w:pos="-1440"/>
              </w:tabs>
              <w:jc w:val="left"/>
              <w:rPr>
                <w:sz w:val="22"/>
                <w:szCs w:val="22"/>
              </w:rPr>
            </w:pPr>
            <w:r w:rsidRPr="00092922">
              <w:rPr>
                <w:sz w:val="22"/>
                <w:szCs w:val="22"/>
              </w:rPr>
              <w:t>200</w:t>
            </w:r>
            <w:r w:rsidR="007C0479" w:rsidRPr="00092922">
              <w:rPr>
                <w:sz w:val="22"/>
                <w:szCs w:val="22"/>
              </w:rPr>
              <w:t>8</w:t>
            </w:r>
          </w:p>
        </w:tc>
      </w:tr>
      <w:tr w:rsidR="000D1D3D" w:rsidRPr="00092922" w14:paraId="76501A81" w14:textId="77777777" w:rsidTr="00047887">
        <w:trPr>
          <w:cantSplit/>
          <w:jc w:val="center"/>
        </w:trPr>
        <w:tc>
          <w:tcPr>
            <w:tcW w:w="1049" w:type="dxa"/>
            <w:vAlign w:val="center"/>
          </w:tcPr>
          <w:p w14:paraId="17AC1314" w14:textId="77777777" w:rsidR="000D1D3D" w:rsidRPr="00092922" w:rsidRDefault="000D1D3D"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FH-3</w:t>
            </w:r>
          </w:p>
        </w:tc>
        <w:tc>
          <w:tcPr>
            <w:tcW w:w="1440" w:type="dxa"/>
            <w:vAlign w:val="center"/>
          </w:tcPr>
          <w:p w14:paraId="3F649D43" w14:textId="77777777" w:rsidR="000D1D3D" w:rsidRPr="00092922" w:rsidRDefault="000D1D3D" w:rsidP="00047887">
            <w:pPr>
              <w:tabs>
                <w:tab w:val="left" w:pos="-720"/>
              </w:tabs>
              <w:suppressAutoHyphens/>
              <w:spacing w:before="56" w:after="56" w:line="240" w:lineRule="atLeast"/>
              <w:jc w:val="left"/>
              <w:rPr>
                <w:rFonts w:ascii="Nwe Roman" w:hAnsi="Nwe Roman"/>
                <w:sz w:val="22"/>
                <w:szCs w:val="22"/>
              </w:rPr>
            </w:pPr>
            <w:r w:rsidRPr="00092922">
              <w:rPr>
                <w:rFonts w:ascii="Nwe Roman" w:hAnsi="Nwe Roman"/>
                <w:sz w:val="22"/>
                <w:szCs w:val="22"/>
              </w:rPr>
              <w:t>Fuel Gas Heater</w:t>
            </w:r>
          </w:p>
        </w:tc>
        <w:tc>
          <w:tcPr>
            <w:tcW w:w="2160" w:type="dxa"/>
            <w:vAlign w:val="center"/>
          </w:tcPr>
          <w:p w14:paraId="11F1F99F" w14:textId="77777777" w:rsidR="000D1D3D" w:rsidRPr="00092922" w:rsidRDefault="000D1D3D" w:rsidP="00047887">
            <w:pPr>
              <w:pStyle w:val="TOAHeading"/>
              <w:tabs>
                <w:tab w:val="clear" w:pos="9360"/>
                <w:tab w:val="left" w:pos="-720"/>
              </w:tabs>
              <w:spacing w:before="240" w:after="56"/>
              <w:rPr>
                <w:rFonts w:ascii="Nwe Roman" w:hAnsi="Nwe Roman"/>
                <w:sz w:val="22"/>
                <w:szCs w:val="22"/>
              </w:rPr>
            </w:pPr>
            <w:r w:rsidRPr="00092922">
              <w:rPr>
                <w:rFonts w:ascii="Nwe Roman" w:hAnsi="Nwe Roman"/>
                <w:sz w:val="22"/>
                <w:szCs w:val="22"/>
              </w:rPr>
              <w:t>Rheos, 2400</w:t>
            </w:r>
          </w:p>
        </w:tc>
        <w:tc>
          <w:tcPr>
            <w:tcW w:w="1440" w:type="dxa"/>
            <w:vAlign w:val="center"/>
          </w:tcPr>
          <w:p w14:paraId="0B01F9EB" w14:textId="77777777" w:rsidR="000D1D3D" w:rsidRPr="00092922" w:rsidRDefault="000D1D3D" w:rsidP="00047887">
            <w:pPr>
              <w:tabs>
                <w:tab w:val="left" w:pos="-1440"/>
              </w:tabs>
              <w:jc w:val="left"/>
              <w:rPr>
                <w:sz w:val="22"/>
                <w:szCs w:val="22"/>
              </w:rPr>
            </w:pPr>
            <w:r w:rsidRPr="00092922">
              <w:rPr>
                <w:sz w:val="22"/>
                <w:szCs w:val="22"/>
              </w:rPr>
              <w:t>A0719343</w:t>
            </w:r>
            <w:r w:rsidR="003A54A1" w:rsidRPr="00092922">
              <w:rPr>
                <w:sz w:val="22"/>
                <w:szCs w:val="22"/>
              </w:rPr>
              <w:t>4</w:t>
            </w:r>
          </w:p>
        </w:tc>
        <w:tc>
          <w:tcPr>
            <w:tcW w:w="1620" w:type="dxa"/>
            <w:vAlign w:val="center"/>
          </w:tcPr>
          <w:p w14:paraId="65DD65D7" w14:textId="77777777" w:rsidR="000D1D3D" w:rsidRPr="00092922" w:rsidRDefault="000D1D3D" w:rsidP="00047887">
            <w:pPr>
              <w:widowControl/>
              <w:tabs>
                <w:tab w:val="left" w:pos="-1440"/>
              </w:tabs>
              <w:jc w:val="left"/>
              <w:rPr>
                <w:sz w:val="22"/>
                <w:szCs w:val="22"/>
              </w:rPr>
            </w:pPr>
            <w:r w:rsidRPr="00092922">
              <w:rPr>
                <w:sz w:val="22"/>
                <w:szCs w:val="22"/>
              </w:rPr>
              <w:t>2.4 MMBtu/hr</w:t>
            </w:r>
          </w:p>
        </w:tc>
        <w:tc>
          <w:tcPr>
            <w:tcW w:w="1588" w:type="dxa"/>
            <w:vAlign w:val="center"/>
          </w:tcPr>
          <w:p w14:paraId="7998CF28" w14:textId="77777777" w:rsidR="000D1D3D" w:rsidRPr="00092922" w:rsidRDefault="000D1D3D" w:rsidP="00047887">
            <w:pPr>
              <w:widowControl/>
              <w:tabs>
                <w:tab w:val="left" w:pos="-1440"/>
              </w:tabs>
              <w:jc w:val="left"/>
              <w:rPr>
                <w:sz w:val="22"/>
                <w:szCs w:val="22"/>
              </w:rPr>
            </w:pPr>
            <w:r w:rsidRPr="00092922">
              <w:rPr>
                <w:sz w:val="22"/>
                <w:szCs w:val="22"/>
              </w:rPr>
              <w:t>200</w:t>
            </w:r>
            <w:r w:rsidR="007C0479" w:rsidRPr="00092922">
              <w:rPr>
                <w:sz w:val="22"/>
                <w:szCs w:val="22"/>
              </w:rPr>
              <w:t>8</w:t>
            </w:r>
          </w:p>
        </w:tc>
      </w:tr>
      <w:tr w:rsidR="000D1D3D" w:rsidRPr="00092922" w14:paraId="2CFDBA19" w14:textId="77777777" w:rsidTr="00047887">
        <w:trPr>
          <w:cantSplit/>
          <w:jc w:val="center"/>
        </w:trPr>
        <w:tc>
          <w:tcPr>
            <w:tcW w:w="1049" w:type="dxa"/>
            <w:tcBorders>
              <w:top w:val="single" w:sz="4" w:space="0" w:color="auto"/>
              <w:left w:val="single" w:sz="4" w:space="0" w:color="auto"/>
              <w:bottom w:val="single" w:sz="4" w:space="0" w:color="auto"/>
              <w:right w:val="single" w:sz="4" w:space="0" w:color="auto"/>
            </w:tcBorders>
            <w:vAlign w:val="center"/>
          </w:tcPr>
          <w:p w14:paraId="7A15B322" w14:textId="77777777" w:rsidR="000D1D3D" w:rsidRPr="00092922" w:rsidRDefault="000D1D3D" w:rsidP="00047887">
            <w:pPr>
              <w:widowControl/>
              <w:tabs>
                <w:tab w:val="left" w:pos="-1440"/>
              </w:tabs>
              <w:jc w:val="left"/>
              <w:rPr>
                <w:sz w:val="22"/>
                <w:szCs w:val="22"/>
              </w:rPr>
            </w:pPr>
            <w:r w:rsidRPr="00092922">
              <w:rPr>
                <w:sz w:val="22"/>
                <w:szCs w:val="22"/>
              </w:rPr>
              <w:t>G-1</w:t>
            </w:r>
          </w:p>
        </w:tc>
        <w:tc>
          <w:tcPr>
            <w:tcW w:w="1440" w:type="dxa"/>
            <w:tcBorders>
              <w:top w:val="single" w:sz="4" w:space="0" w:color="auto"/>
              <w:left w:val="single" w:sz="4" w:space="0" w:color="auto"/>
              <w:bottom w:val="single" w:sz="4" w:space="0" w:color="auto"/>
              <w:right w:val="single" w:sz="4" w:space="0" w:color="auto"/>
            </w:tcBorders>
            <w:vAlign w:val="center"/>
          </w:tcPr>
          <w:p w14:paraId="2D860B53" w14:textId="77777777" w:rsidR="000D1D3D" w:rsidRPr="00092922" w:rsidRDefault="000D1D3D" w:rsidP="00047887">
            <w:pPr>
              <w:tabs>
                <w:tab w:val="left" w:pos="-1440"/>
              </w:tabs>
              <w:jc w:val="left"/>
              <w:rPr>
                <w:sz w:val="22"/>
                <w:szCs w:val="22"/>
              </w:rPr>
            </w:pPr>
            <w:r w:rsidRPr="00092922">
              <w:rPr>
                <w:sz w:val="22"/>
                <w:szCs w:val="22"/>
              </w:rPr>
              <w:t>Standby Generator</w:t>
            </w:r>
          </w:p>
        </w:tc>
        <w:tc>
          <w:tcPr>
            <w:tcW w:w="2160" w:type="dxa"/>
            <w:tcBorders>
              <w:top w:val="single" w:sz="4" w:space="0" w:color="auto"/>
              <w:left w:val="single" w:sz="4" w:space="0" w:color="auto"/>
              <w:bottom w:val="single" w:sz="4" w:space="0" w:color="auto"/>
              <w:right w:val="single" w:sz="4" w:space="0" w:color="auto"/>
            </w:tcBorders>
            <w:vAlign w:val="center"/>
          </w:tcPr>
          <w:p w14:paraId="0A6D3F41" w14:textId="77777777" w:rsidR="000D1D3D" w:rsidRPr="00092922" w:rsidRDefault="000D1D3D" w:rsidP="00047887">
            <w:pPr>
              <w:tabs>
                <w:tab w:val="left" w:pos="-1440"/>
              </w:tabs>
              <w:jc w:val="left"/>
              <w:rPr>
                <w:sz w:val="22"/>
                <w:szCs w:val="22"/>
              </w:rPr>
            </w:pPr>
            <w:r w:rsidRPr="00092922">
              <w:rPr>
                <w:sz w:val="22"/>
                <w:szCs w:val="22"/>
              </w:rPr>
              <w:t>Volvo Penta, D1641GEP</w:t>
            </w:r>
          </w:p>
        </w:tc>
        <w:tc>
          <w:tcPr>
            <w:tcW w:w="1440" w:type="dxa"/>
            <w:tcBorders>
              <w:top w:val="single" w:sz="4" w:space="0" w:color="auto"/>
              <w:left w:val="single" w:sz="4" w:space="0" w:color="auto"/>
              <w:bottom w:val="single" w:sz="4" w:space="0" w:color="auto"/>
              <w:right w:val="single" w:sz="4" w:space="0" w:color="auto"/>
            </w:tcBorders>
            <w:vAlign w:val="center"/>
          </w:tcPr>
          <w:p w14:paraId="1C205AC3" w14:textId="77777777" w:rsidR="000D1D3D" w:rsidRPr="00092922" w:rsidRDefault="000D1D3D" w:rsidP="00047887">
            <w:pPr>
              <w:tabs>
                <w:tab w:val="left" w:pos="-1440"/>
              </w:tabs>
              <w:jc w:val="left"/>
              <w:rPr>
                <w:sz w:val="22"/>
                <w:szCs w:val="22"/>
              </w:rPr>
            </w:pPr>
            <w:r w:rsidRPr="00092922">
              <w:rPr>
                <w:sz w:val="22"/>
                <w:szCs w:val="22"/>
              </w:rPr>
              <w:t>D16*021102*C3*A</w:t>
            </w:r>
          </w:p>
        </w:tc>
        <w:tc>
          <w:tcPr>
            <w:tcW w:w="1620" w:type="dxa"/>
            <w:tcBorders>
              <w:top w:val="single" w:sz="4" w:space="0" w:color="auto"/>
              <w:left w:val="single" w:sz="4" w:space="0" w:color="auto"/>
              <w:bottom w:val="single" w:sz="4" w:space="0" w:color="auto"/>
              <w:right w:val="single" w:sz="4" w:space="0" w:color="auto"/>
            </w:tcBorders>
            <w:vAlign w:val="center"/>
          </w:tcPr>
          <w:p w14:paraId="20469C85" w14:textId="77777777" w:rsidR="000D1D3D" w:rsidRPr="00092922" w:rsidRDefault="000D1D3D" w:rsidP="00047887">
            <w:pPr>
              <w:tabs>
                <w:tab w:val="left" w:pos="-1440"/>
              </w:tabs>
              <w:jc w:val="left"/>
              <w:rPr>
                <w:sz w:val="22"/>
                <w:szCs w:val="22"/>
              </w:rPr>
            </w:pPr>
            <w:r w:rsidRPr="00092922">
              <w:rPr>
                <w:sz w:val="22"/>
                <w:szCs w:val="22"/>
              </w:rPr>
              <w:t xml:space="preserve">565kW </w:t>
            </w:r>
          </w:p>
        </w:tc>
        <w:tc>
          <w:tcPr>
            <w:tcW w:w="1588" w:type="dxa"/>
            <w:tcBorders>
              <w:top w:val="single" w:sz="4" w:space="0" w:color="auto"/>
              <w:left w:val="single" w:sz="4" w:space="0" w:color="auto"/>
              <w:bottom w:val="single" w:sz="4" w:space="0" w:color="auto"/>
              <w:right w:val="single" w:sz="4" w:space="0" w:color="auto"/>
            </w:tcBorders>
            <w:vAlign w:val="center"/>
          </w:tcPr>
          <w:p w14:paraId="4FEF5E33" w14:textId="77777777" w:rsidR="000D1D3D" w:rsidRPr="00092922" w:rsidRDefault="000D1D3D" w:rsidP="00047887">
            <w:pPr>
              <w:tabs>
                <w:tab w:val="left" w:pos="-1440"/>
              </w:tabs>
              <w:jc w:val="left"/>
              <w:rPr>
                <w:sz w:val="22"/>
                <w:szCs w:val="22"/>
              </w:rPr>
            </w:pPr>
            <w:r w:rsidRPr="00092922">
              <w:rPr>
                <w:sz w:val="22"/>
                <w:szCs w:val="22"/>
              </w:rPr>
              <w:t>2008</w:t>
            </w:r>
          </w:p>
        </w:tc>
      </w:tr>
      <w:tr w:rsidR="000D1D3D" w:rsidRPr="00092922" w14:paraId="0382D895" w14:textId="77777777" w:rsidTr="00047887">
        <w:trPr>
          <w:cantSplit/>
          <w:jc w:val="center"/>
        </w:trPr>
        <w:tc>
          <w:tcPr>
            <w:tcW w:w="1049" w:type="dxa"/>
            <w:tcBorders>
              <w:top w:val="single" w:sz="4" w:space="0" w:color="auto"/>
              <w:left w:val="single" w:sz="4" w:space="0" w:color="auto"/>
              <w:bottom w:val="single" w:sz="4" w:space="0" w:color="auto"/>
              <w:right w:val="single" w:sz="4" w:space="0" w:color="auto"/>
            </w:tcBorders>
            <w:vAlign w:val="center"/>
          </w:tcPr>
          <w:p w14:paraId="1CD91651" w14:textId="77777777" w:rsidR="000D1D3D" w:rsidRPr="00092922" w:rsidRDefault="000D1D3D" w:rsidP="00047887">
            <w:pPr>
              <w:widowControl/>
              <w:tabs>
                <w:tab w:val="left" w:pos="-1440"/>
              </w:tabs>
              <w:jc w:val="left"/>
              <w:rPr>
                <w:sz w:val="22"/>
                <w:szCs w:val="22"/>
              </w:rPr>
            </w:pPr>
            <w:r w:rsidRPr="00092922">
              <w:rPr>
                <w:sz w:val="22"/>
                <w:szCs w:val="22"/>
              </w:rPr>
              <w:t>FP-1</w:t>
            </w:r>
          </w:p>
        </w:tc>
        <w:tc>
          <w:tcPr>
            <w:tcW w:w="1440" w:type="dxa"/>
            <w:tcBorders>
              <w:top w:val="single" w:sz="4" w:space="0" w:color="auto"/>
              <w:left w:val="single" w:sz="4" w:space="0" w:color="auto"/>
              <w:bottom w:val="single" w:sz="4" w:space="0" w:color="auto"/>
              <w:right w:val="single" w:sz="4" w:space="0" w:color="auto"/>
            </w:tcBorders>
            <w:vAlign w:val="center"/>
          </w:tcPr>
          <w:p w14:paraId="4F39F4F8" w14:textId="77777777" w:rsidR="000D1D3D" w:rsidRPr="00092922" w:rsidRDefault="000D1D3D" w:rsidP="00047887">
            <w:pPr>
              <w:tabs>
                <w:tab w:val="left" w:pos="-1440"/>
              </w:tabs>
              <w:jc w:val="left"/>
              <w:rPr>
                <w:sz w:val="22"/>
                <w:szCs w:val="22"/>
              </w:rPr>
            </w:pPr>
            <w:r w:rsidRPr="00092922">
              <w:rPr>
                <w:sz w:val="22"/>
                <w:szCs w:val="22"/>
              </w:rPr>
              <w:t>Diesel Fire Pump</w:t>
            </w:r>
          </w:p>
        </w:tc>
        <w:tc>
          <w:tcPr>
            <w:tcW w:w="2160" w:type="dxa"/>
            <w:tcBorders>
              <w:top w:val="single" w:sz="4" w:space="0" w:color="auto"/>
              <w:left w:val="single" w:sz="4" w:space="0" w:color="auto"/>
              <w:bottom w:val="single" w:sz="4" w:space="0" w:color="auto"/>
              <w:right w:val="single" w:sz="4" w:space="0" w:color="auto"/>
            </w:tcBorders>
            <w:vAlign w:val="center"/>
          </w:tcPr>
          <w:p w14:paraId="7D77BC3C" w14:textId="7181E61C" w:rsidR="000D1D3D" w:rsidRPr="00092922" w:rsidRDefault="000D1D3D" w:rsidP="00641D6C">
            <w:pPr>
              <w:tabs>
                <w:tab w:val="left" w:pos="-1440"/>
              </w:tabs>
              <w:jc w:val="left"/>
              <w:rPr>
                <w:sz w:val="22"/>
                <w:szCs w:val="22"/>
              </w:rPr>
            </w:pPr>
            <w:r w:rsidRPr="00092922">
              <w:rPr>
                <w:sz w:val="22"/>
                <w:szCs w:val="22"/>
              </w:rPr>
              <w:t xml:space="preserve">Detroit Diesel, </w:t>
            </w:r>
            <w:r w:rsidR="00641D6C">
              <w:rPr>
                <w:snapToGrid w:val="0"/>
                <w:sz w:val="22"/>
                <w:szCs w:val="22"/>
              </w:rPr>
              <w:t>DDFP-06FA---11</w:t>
            </w:r>
          </w:p>
        </w:tc>
        <w:tc>
          <w:tcPr>
            <w:tcW w:w="1440" w:type="dxa"/>
            <w:tcBorders>
              <w:top w:val="single" w:sz="4" w:space="0" w:color="auto"/>
              <w:left w:val="single" w:sz="4" w:space="0" w:color="auto"/>
              <w:bottom w:val="single" w:sz="4" w:space="0" w:color="auto"/>
              <w:right w:val="single" w:sz="4" w:space="0" w:color="auto"/>
            </w:tcBorders>
            <w:vAlign w:val="center"/>
          </w:tcPr>
          <w:p w14:paraId="757D4A72" w14:textId="77777777" w:rsidR="000D1D3D" w:rsidRPr="00092922" w:rsidRDefault="000D1D3D" w:rsidP="00047887">
            <w:pPr>
              <w:tabs>
                <w:tab w:val="left" w:pos="-1440"/>
              </w:tabs>
              <w:jc w:val="left"/>
              <w:rPr>
                <w:sz w:val="22"/>
                <w:szCs w:val="22"/>
              </w:rPr>
            </w:pPr>
            <w:r w:rsidRPr="00092922">
              <w:rPr>
                <w:sz w:val="22"/>
                <w:szCs w:val="22"/>
              </w:rPr>
              <w:t>6VF-300006</w:t>
            </w:r>
          </w:p>
        </w:tc>
        <w:tc>
          <w:tcPr>
            <w:tcW w:w="1620" w:type="dxa"/>
            <w:tcBorders>
              <w:top w:val="single" w:sz="4" w:space="0" w:color="auto"/>
              <w:left w:val="single" w:sz="4" w:space="0" w:color="auto"/>
              <w:bottom w:val="single" w:sz="4" w:space="0" w:color="auto"/>
              <w:right w:val="single" w:sz="4" w:space="0" w:color="auto"/>
            </w:tcBorders>
            <w:vAlign w:val="center"/>
          </w:tcPr>
          <w:p w14:paraId="629DF2F8" w14:textId="77777777" w:rsidR="000D1D3D" w:rsidRPr="00092922" w:rsidRDefault="000D1D3D" w:rsidP="00047887">
            <w:pPr>
              <w:tabs>
                <w:tab w:val="left" w:pos="-1440"/>
              </w:tabs>
              <w:jc w:val="left"/>
              <w:rPr>
                <w:sz w:val="22"/>
                <w:szCs w:val="22"/>
              </w:rPr>
            </w:pPr>
            <w:r w:rsidRPr="00092922">
              <w:rPr>
                <w:sz w:val="22"/>
                <w:szCs w:val="22"/>
              </w:rPr>
              <w:t>443 Hp</w:t>
            </w:r>
          </w:p>
        </w:tc>
        <w:tc>
          <w:tcPr>
            <w:tcW w:w="1588" w:type="dxa"/>
            <w:tcBorders>
              <w:top w:val="single" w:sz="4" w:space="0" w:color="auto"/>
              <w:left w:val="single" w:sz="4" w:space="0" w:color="auto"/>
              <w:bottom w:val="single" w:sz="4" w:space="0" w:color="auto"/>
              <w:right w:val="single" w:sz="4" w:space="0" w:color="auto"/>
            </w:tcBorders>
            <w:vAlign w:val="center"/>
          </w:tcPr>
          <w:p w14:paraId="607F0229" w14:textId="77777777" w:rsidR="000D1D3D" w:rsidRPr="00092922" w:rsidRDefault="000D1D3D" w:rsidP="00047887">
            <w:pPr>
              <w:tabs>
                <w:tab w:val="left" w:pos="-1440"/>
              </w:tabs>
              <w:jc w:val="left"/>
              <w:rPr>
                <w:sz w:val="22"/>
                <w:szCs w:val="22"/>
              </w:rPr>
            </w:pPr>
            <w:r w:rsidRPr="00092922">
              <w:rPr>
                <w:sz w:val="22"/>
                <w:szCs w:val="22"/>
              </w:rPr>
              <w:t>2001</w:t>
            </w:r>
          </w:p>
        </w:tc>
      </w:tr>
      <w:tr w:rsidR="009B2970" w:rsidRPr="00092922" w14:paraId="11B16D26" w14:textId="77777777" w:rsidTr="00047887">
        <w:trPr>
          <w:cantSplit/>
          <w:jc w:val="center"/>
        </w:trPr>
        <w:tc>
          <w:tcPr>
            <w:tcW w:w="1049" w:type="dxa"/>
            <w:tcBorders>
              <w:top w:val="single" w:sz="4" w:space="0" w:color="auto"/>
              <w:left w:val="single" w:sz="4" w:space="0" w:color="auto"/>
              <w:bottom w:val="single" w:sz="4" w:space="0" w:color="auto"/>
              <w:right w:val="single" w:sz="4" w:space="0" w:color="auto"/>
            </w:tcBorders>
            <w:vAlign w:val="center"/>
          </w:tcPr>
          <w:p w14:paraId="4DBB7F01" w14:textId="77777777" w:rsidR="009B2970" w:rsidRPr="00092922" w:rsidRDefault="009B2970" w:rsidP="00047887">
            <w:pPr>
              <w:widowControl/>
              <w:tabs>
                <w:tab w:val="left" w:pos="-1440"/>
              </w:tabs>
              <w:jc w:val="left"/>
              <w:rPr>
                <w:sz w:val="22"/>
                <w:szCs w:val="22"/>
              </w:rPr>
            </w:pPr>
            <w:r w:rsidRPr="00092922">
              <w:rPr>
                <w:sz w:val="22"/>
                <w:szCs w:val="22"/>
              </w:rPr>
              <w:t>SCR-1</w:t>
            </w:r>
          </w:p>
        </w:tc>
        <w:tc>
          <w:tcPr>
            <w:tcW w:w="1440" w:type="dxa"/>
            <w:tcBorders>
              <w:top w:val="single" w:sz="4" w:space="0" w:color="auto"/>
              <w:left w:val="single" w:sz="4" w:space="0" w:color="auto"/>
              <w:bottom w:val="single" w:sz="4" w:space="0" w:color="auto"/>
              <w:right w:val="single" w:sz="4" w:space="0" w:color="auto"/>
            </w:tcBorders>
            <w:vAlign w:val="center"/>
          </w:tcPr>
          <w:p w14:paraId="2D043004" w14:textId="77777777" w:rsidR="009B2970" w:rsidRPr="00092922" w:rsidRDefault="009B2970" w:rsidP="00047887">
            <w:pPr>
              <w:tabs>
                <w:tab w:val="left" w:pos="-1440"/>
              </w:tabs>
              <w:jc w:val="left"/>
              <w:rPr>
                <w:sz w:val="22"/>
                <w:szCs w:val="22"/>
              </w:rPr>
            </w:pPr>
            <w:r w:rsidRPr="00092922">
              <w:rPr>
                <w:sz w:val="22"/>
                <w:szCs w:val="22"/>
              </w:rPr>
              <w:t>Selective Catalytic Reduction</w:t>
            </w:r>
          </w:p>
        </w:tc>
        <w:tc>
          <w:tcPr>
            <w:tcW w:w="2160" w:type="dxa"/>
            <w:tcBorders>
              <w:top w:val="single" w:sz="4" w:space="0" w:color="auto"/>
              <w:left w:val="single" w:sz="4" w:space="0" w:color="auto"/>
              <w:bottom w:val="single" w:sz="4" w:space="0" w:color="auto"/>
              <w:right w:val="single" w:sz="4" w:space="0" w:color="auto"/>
            </w:tcBorders>
            <w:vAlign w:val="center"/>
          </w:tcPr>
          <w:p w14:paraId="14B2DD73" w14:textId="77777777" w:rsidR="009B2970" w:rsidRPr="00092922" w:rsidRDefault="009B2970" w:rsidP="00047887">
            <w:pPr>
              <w:tabs>
                <w:tab w:val="left" w:pos="-1440"/>
              </w:tabs>
              <w:jc w:val="left"/>
              <w:rPr>
                <w:sz w:val="22"/>
                <w:szCs w:val="22"/>
              </w:rPr>
            </w:pPr>
            <w:r w:rsidRPr="00092922">
              <w:rPr>
                <w:sz w:val="22"/>
                <w:szCs w:val="22"/>
              </w:rPr>
              <w:t>Peerless Manufacturing Co.</w:t>
            </w:r>
          </w:p>
        </w:tc>
        <w:tc>
          <w:tcPr>
            <w:tcW w:w="1440" w:type="dxa"/>
            <w:tcBorders>
              <w:top w:val="single" w:sz="4" w:space="0" w:color="auto"/>
              <w:left w:val="single" w:sz="4" w:space="0" w:color="auto"/>
              <w:bottom w:val="single" w:sz="4" w:space="0" w:color="auto"/>
              <w:right w:val="single" w:sz="4" w:space="0" w:color="auto"/>
            </w:tcBorders>
            <w:vAlign w:val="center"/>
          </w:tcPr>
          <w:p w14:paraId="2CE65002" w14:textId="77777777" w:rsidR="009B2970" w:rsidRPr="00092922" w:rsidRDefault="009B2970" w:rsidP="00047887">
            <w:pPr>
              <w:tabs>
                <w:tab w:val="left" w:pos="-1440"/>
              </w:tabs>
              <w:jc w:val="left"/>
              <w:rPr>
                <w:sz w:val="22"/>
                <w:szCs w:val="22"/>
              </w:rPr>
            </w:pPr>
            <w:r w:rsidRPr="00092922">
              <w:rPr>
                <w:sz w:val="22"/>
                <w:szCs w:val="22"/>
              </w:rPr>
              <w:t>70418A</w:t>
            </w:r>
          </w:p>
        </w:tc>
        <w:tc>
          <w:tcPr>
            <w:tcW w:w="1620" w:type="dxa"/>
            <w:tcBorders>
              <w:top w:val="single" w:sz="4" w:space="0" w:color="auto"/>
              <w:left w:val="single" w:sz="4" w:space="0" w:color="auto"/>
              <w:bottom w:val="single" w:sz="4" w:space="0" w:color="auto"/>
              <w:right w:val="single" w:sz="4" w:space="0" w:color="auto"/>
            </w:tcBorders>
            <w:vAlign w:val="center"/>
          </w:tcPr>
          <w:p w14:paraId="1A981E4B" w14:textId="6294AC86" w:rsidR="009B2970" w:rsidRPr="00092922" w:rsidRDefault="009B2970" w:rsidP="00A973DC">
            <w:pPr>
              <w:tabs>
                <w:tab w:val="left" w:pos="-1440"/>
              </w:tabs>
              <w:jc w:val="left"/>
              <w:rPr>
                <w:sz w:val="22"/>
                <w:szCs w:val="22"/>
              </w:rPr>
            </w:pPr>
            <w:r w:rsidRPr="00092922">
              <w:rPr>
                <w:sz w:val="22"/>
                <w:szCs w:val="22"/>
              </w:rPr>
              <w:t xml:space="preserve">&lt; 2.0 ppmvd </w:t>
            </w:r>
            <w:r w:rsidR="00A973DC">
              <w:rPr>
                <w:sz w:val="22"/>
                <w:szCs w:val="22"/>
              </w:rPr>
              <w:t xml:space="preserve">NOx </w:t>
            </w:r>
            <w:r w:rsidRPr="00092922">
              <w:rPr>
                <w:sz w:val="22"/>
                <w:szCs w:val="22"/>
              </w:rPr>
              <w:t>@ 15% O</w:t>
            </w:r>
            <w:r w:rsidRPr="00092922">
              <w:rPr>
                <w:sz w:val="22"/>
                <w:szCs w:val="22"/>
                <w:vertAlign w:val="subscript"/>
              </w:rPr>
              <w:t xml:space="preserve">2 </w:t>
            </w:r>
            <w:r w:rsidRPr="00092922">
              <w:rPr>
                <w:sz w:val="22"/>
                <w:szCs w:val="22"/>
              </w:rPr>
              <w:t>average over 24 hours</w:t>
            </w:r>
          </w:p>
        </w:tc>
        <w:tc>
          <w:tcPr>
            <w:tcW w:w="1588" w:type="dxa"/>
            <w:tcBorders>
              <w:top w:val="single" w:sz="4" w:space="0" w:color="auto"/>
              <w:left w:val="single" w:sz="4" w:space="0" w:color="auto"/>
              <w:bottom w:val="single" w:sz="4" w:space="0" w:color="auto"/>
              <w:right w:val="single" w:sz="4" w:space="0" w:color="auto"/>
            </w:tcBorders>
            <w:vAlign w:val="center"/>
          </w:tcPr>
          <w:p w14:paraId="58CED43F" w14:textId="77777777" w:rsidR="009B2970" w:rsidRPr="00092922" w:rsidRDefault="009B2970" w:rsidP="00047887">
            <w:pPr>
              <w:tabs>
                <w:tab w:val="left" w:pos="-1440"/>
              </w:tabs>
              <w:jc w:val="left"/>
              <w:rPr>
                <w:sz w:val="22"/>
                <w:szCs w:val="22"/>
              </w:rPr>
            </w:pPr>
            <w:r w:rsidRPr="00092922">
              <w:rPr>
                <w:sz w:val="22"/>
                <w:szCs w:val="22"/>
              </w:rPr>
              <w:t>2008</w:t>
            </w:r>
          </w:p>
        </w:tc>
      </w:tr>
      <w:tr w:rsidR="009B2970" w:rsidRPr="00092922" w14:paraId="36A34772" w14:textId="77777777" w:rsidTr="00047887">
        <w:trPr>
          <w:cantSplit/>
          <w:jc w:val="center"/>
        </w:trPr>
        <w:tc>
          <w:tcPr>
            <w:tcW w:w="1049" w:type="dxa"/>
            <w:tcBorders>
              <w:top w:val="single" w:sz="4" w:space="0" w:color="auto"/>
              <w:left w:val="single" w:sz="4" w:space="0" w:color="auto"/>
              <w:bottom w:val="single" w:sz="4" w:space="0" w:color="auto"/>
              <w:right w:val="single" w:sz="4" w:space="0" w:color="auto"/>
            </w:tcBorders>
            <w:vAlign w:val="center"/>
          </w:tcPr>
          <w:p w14:paraId="5EB512BC" w14:textId="77777777" w:rsidR="009B2970" w:rsidRPr="00092922" w:rsidRDefault="009B2970" w:rsidP="00047887">
            <w:pPr>
              <w:widowControl/>
              <w:tabs>
                <w:tab w:val="left" w:pos="-1440"/>
              </w:tabs>
              <w:jc w:val="left"/>
              <w:rPr>
                <w:sz w:val="22"/>
                <w:szCs w:val="22"/>
              </w:rPr>
            </w:pPr>
            <w:r w:rsidRPr="00092922">
              <w:rPr>
                <w:sz w:val="22"/>
                <w:szCs w:val="22"/>
              </w:rPr>
              <w:t>SCR-2</w:t>
            </w:r>
          </w:p>
        </w:tc>
        <w:tc>
          <w:tcPr>
            <w:tcW w:w="1440" w:type="dxa"/>
            <w:tcBorders>
              <w:top w:val="single" w:sz="4" w:space="0" w:color="auto"/>
              <w:left w:val="single" w:sz="4" w:space="0" w:color="auto"/>
              <w:bottom w:val="single" w:sz="4" w:space="0" w:color="auto"/>
              <w:right w:val="single" w:sz="4" w:space="0" w:color="auto"/>
            </w:tcBorders>
            <w:vAlign w:val="center"/>
          </w:tcPr>
          <w:p w14:paraId="639C9E85" w14:textId="77777777" w:rsidR="009B2970" w:rsidRPr="00092922" w:rsidRDefault="009B2970" w:rsidP="00047887">
            <w:pPr>
              <w:tabs>
                <w:tab w:val="left" w:pos="-1440"/>
              </w:tabs>
              <w:jc w:val="left"/>
              <w:rPr>
                <w:sz w:val="22"/>
                <w:szCs w:val="22"/>
              </w:rPr>
            </w:pPr>
            <w:r w:rsidRPr="00092922">
              <w:rPr>
                <w:sz w:val="22"/>
                <w:szCs w:val="22"/>
              </w:rPr>
              <w:t>Selective Catalytic Reduction</w:t>
            </w:r>
          </w:p>
        </w:tc>
        <w:tc>
          <w:tcPr>
            <w:tcW w:w="2160" w:type="dxa"/>
            <w:tcBorders>
              <w:top w:val="single" w:sz="4" w:space="0" w:color="auto"/>
              <w:left w:val="single" w:sz="4" w:space="0" w:color="auto"/>
              <w:bottom w:val="single" w:sz="4" w:space="0" w:color="auto"/>
              <w:right w:val="single" w:sz="4" w:space="0" w:color="auto"/>
            </w:tcBorders>
            <w:vAlign w:val="center"/>
          </w:tcPr>
          <w:p w14:paraId="0A7A478F" w14:textId="77777777" w:rsidR="009B2970" w:rsidRPr="00092922" w:rsidRDefault="009B2970" w:rsidP="00047887">
            <w:pPr>
              <w:tabs>
                <w:tab w:val="left" w:pos="-1440"/>
              </w:tabs>
              <w:jc w:val="left"/>
              <w:rPr>
                <w:sz w:val="22"/>
                <w:szCs w:val="22"/>
              </w:rPr>
            </w:pPr>
            <w:r w:rsidRPr="00092922">
              <w:rPr>
                <w:sz w:val="22"/>
                <w:szCs w:val="22"/>
              </w:rPr>
              <w:t>Peerless Manufacturing Co.</w:t>
            </w:r>
          </w:p>
        </w:tc>
        <w:tc>
          <w:tcPr>
            <w:tcW w:w="1440" w:type="dxa"/>
            <w:tcBorders>
              <w:top w:val="single" w:sz="4" w:space="0" w:color="auto"/>
              <w:left w:val="single" w:sz="4" w:space="0" w:color="auto"/>
              <w:bottom w:val="single" w:sz="4" w:space="0" w:color="auto"/>
              <w:right w:val="single" w:sz="4" w:space="0" w:color="auto"/>
            </w:tcBorders>
            <w:vAlign w:val="center"/>
          </w:tcPr>
          <w:p w14:paraId="1017FA5D" w14:textId="77777777" w:rsidR="009B2970" w:rsidRPr="00092922" w:rsidRDefault="009B2970" w:rsidP="00047887">
            <w:pPr>
              <w:tabs>
                <w:tab w:val="left" w:pos="-1440"/>
              </w:tabs>
              <w:jc w:val="left"/>
              <w:rPr>
                <w:sz w:val="22"/>
                <w:szCs w:val="22"/>
              </w:rPr>
            </w:pPr>
            <w:r w:rsidRPr="00092922">
              <w:rPr>
                <w:sz w:val="22"/>
                <w:szCs w:val="22"/>
              </w:rPr>
              <w:t>70418B</w:t>
            </w:r>
          </w:p>
        </w:tc>
        <w:tc>
          <w:tcPr>
            <w:tcW w:w="1620" w:type="dxa"/>
            <w:tcBorders>
              <w:top w:val="single" w:sz="4" w:space="0" w:color="auto"/>
              <w:left w:val="single" w:sz="4" w:space="0" w:color="auto"/>
              <w:bottom w:val="single" w:sz="4" w:space="0" w:color="auto"/>
              <w:right w:val="single" w:sz="4" w:space="0" w:color="auto"/>
            </w:tcBorders>
            <w:vAlign w:val="center"/>
          </w:tcPr>
          <w:p w14:paraId="02EC8B38" w14:textId="575F3BD3" w:rsidR="009B2970" w:rsidRPr="00092922" w:rsidRDefault="009B2970" w:rsidP="00047887">
            <w:pPr>
              <w:tabs>
                <w:tab w:val="left" w:pos="-1440"/>
              </w:tabs>
              <w:jc w:val="left"/>
              <w:rPr>
                <w:sz w:val="22"/>
                <w:szCs w:val="22"/>
              </w:rPr>
            </w:pPr>
            <w:r w:rsidRPr="00092922">
              <w:rPr>
                <w:sz w:val="22"/>
                <w:szCs w:val="22"/>
              </w:rPr>
              <w:t xml:space="preserve">&lt; 2.0 ppmvd </w:t>
            </w:r>
            <w:r w:rsidR="00A973DC">
              <w:rPr>
                <w:sz w:val="22"/>
                <w:szCs w:val="22"/>
              </w:rPr>
              <w:t>NOx</w:t>
            </w:r>
            <w:r w:rsidR="00A973DC" w:rsidRPr="00092922">
              <w:rPr>
                <w:sz w:val="22"/>
                <w:szCs w:val="22"/>
              </w:rPr>
              <w:t xml:space="preserve"> </w:t>
            </w:r>
            <w:r w:rsidRPr="00092922">
              <w:rPr>
                <w:sz w:val="22"/>
                <w:szCs w:val="22"/>
              </w:rPr>
              <w:t>@ 15% O</w:t>
            </w:r>
            <w:r w:rsidRPr="00092922">
              <w:rPr>
                <w:sz w:val="22"/>
                <w:szCs w:val="22"/>
                <w:vertAlign w:val="subscript"/>
              </w:rPr>
              <w:t>2</w:t>
            </w:r>
            <w:r w:rsidRPr="00092922">
              <w:rPr>
                <w:sz w:val="22"/>
                <w:szCs w:val="22"/>
              </w:rPr>
              <w:t xml:space="preserve"> average over 24 hours</w:t>
            </w:r>
          </w:p>
        </w:tc>
        <w:tc>
          <w:tcPr>
            <w:tcW w:w="1588" w:type="dxa"/>
            <w:tcBorders>
              <w:top w:val="single" w:sz="4" w:space="0" w:color="auto"/>
              <w:left w:val="single" w:sz="4" w:space="0" w:color="auto"/>
              <w:bottom w:val="single" w:sz="4" w:space="0" w:color="auto"/>
              <w:right w:val="single" w:sz="4" w:space="0" w:color="auto"/>
            </w:tcBorders>
            <w:vAlign w:val="center"/>
          </w:tcPr>
          <w:p w14:paraId="47A5971E" w14:textId="77777777" w:rsidR="009B2970" w:rsidRPr="00092922" w:rsidRDefault="009B2970" w:rsidP="00047887">
            <w:pPr>
              <w:tabs>
                <w:tab w:val="left" w:pos="-1440"/>
              </w:tabs>
              <w:jc w:val="left"/>
              <w:rPr>
                <w:sz w:val="22"/>
                <w:szCs w:val="22"/>
              </w:rPr>
            </w:pPr>
            <w:r w:rsidRPr="00092922">
              <w:rPr>
                <w:sz w:val="22"/>
                <w:szCs w:val="22"/>
              </w:rPr>
              <w:t>2008</w:t>
            </w:r>
          </w:p>
        </w:tc>
      </w:tr>
    </w:tbl>
    <w:p w14:paraId="30F8C053" w14:textId="1BCC7DD9" w:rsidR="005D5FDC" w:rsidRPr="004239D2" w:rsidRDefault="004239D2" w:rsidP="004239D2">
      <w:pPr>
        <w:ind w:left="90"/>
        <w:rPr>
          <w:ins w:id="193" w:author="Kirby Olson" w:date="2018-11-21T13:58:00Z"/>
          <w:sz w:val="20"/>
        </w:rPr>
      </w:pPr>
      <w:ins w:id="194" w:author="Kirby Olson" w:date="2018-11-21T13:58:00Z">
        <w:r w:rsidRPr="004239D2">
          <w:rPr>
            <w:sz w:val="20"/>
          </w:rPr>
          <w:t>1.</w:t>
        </w:r>
        <w:r>
          <w:rPr>
            <w:sz w:val="20"/>
          </w:rPr>
          <w:t xml:space="preserve"> </w:t>
        </w:r>
      </w:ins>
      <w:del w:id="195" w:author="Kirby Olson" w:date="2018-11-21T13:58:00Z">
        <w:r w:rsidR="000D1D3D" w:rsidRPr="004239D2" w:rsidDel="004239D2">
          <w:rPr>
            <w:sz w:val="20"/>
          </w:rPr>
          <w:delText xml:space="preserve">1. </w:delText>
        </w:r>
      </w:del>
      <w:r w:rsidR="000D1D3D" w:rsidRPr="004239D2">
        <w:rPr>
          <w:sz w:val="20"/>
        </w:rPr>
        <w:t>All</w:t>
      </w:r>
      <w:r w:rsidR="005D5FDC" w:rsidRPr="004239D2">
        <w:rPr>
          <w:sz w:val="20"/>
        </w:rPr>
        <w:t xml:space="preserve"> like-kind engine replacements must be evaluated for applicability to NSPS and </w:t>
      </w:r>
      <w:r w:rsidR="00022C22" w:rsidRPr="004239D2">
        <w:rPr>
          <w:sz w:val="20"/>
        </w:rPr>
        <w:t xml:space="preserve">MACT </w:t>
      </w:r>
      <w:r w:rsidR="005D5FDC" w:rsidRPr="004239D2">
        <w:rPr>
          <w:sz w:val="20"/>
        </w:rPr>
        <w:t>requirements.</w:t>
      </w:r>
    </w:p>
    <w:p w14:paraId="28E7145E" w14:textId="27C4C4A3" w:rsidR="004239D2" w:rsidRPr="004239D2" w:rsidRDefault="004239D2" w:rsidP="004239D2">
      <w:pPr>
        <w:ind w:left="90"/>
        <w:rPr>
          <w:sz w:val="20"/>
        </w:rPr>
      </w:pPr>
      <w:ins w:id="196" w:author="Kirby Olson" w:date="2018-11-21T13:58:00Z">
        <w:r w:rsidRPr="004239D2">
          <w:rPr>
            <w:sz w:val="20"/>
          </w:rPr>
          <w:t>2. Turbines will be upgrad</w:t>
        </w:r>
      </w:ins>
      <w:ins w:id="197" w:author="Kirby Olson" w:date="2018-11-21T13:59:00Z">
        <w:r w:rsidRPr="004239D2">
          <w:rPr>
            <w:sz w:val="20"/>
          </w:rPr>
          <w:t>ed subsequent to issuance of this permit</w:t>
        </w:r>
      </w:ins>
    </w:p>
    <w:p w14:paraId="51F6F6CF" w14:textId="77777777" w:rsidR="00B811DC" w:rsidRPr="00092922" w:rsidRDefault="00B811DC" w:rsidP="00B811DC">
      <w:pPr>
        <w:pStyle w:val="AQBCLvl-1"/>
        <w:spacing w:before="240"/>
        <w:rPr>
          <w:sz w:val="22"/>
          <w:szCs w:val="22"/>
        </w:rPr>
      </w:pPr>
      <w:r w:rsidRPr="00092922">
        <w:t xml:space="preserve">Stack Height of </w:t>
      </w:r>
      <w:r w:rsidR="00180A65" w:rsidRPr="00092922">
        <w:t xml:space="preserve">each </w:t>
      </w:r>
      <w:r w:rsidRPr="00092922">
        <w:t>CT/DB: To demonstrate compliance with 20.2.72.502 NMAC Table A–Non-carcinogens</w:t>
      </w:r>
      <w:r w:rsidR="00180A65" w:rsidRPr="00092922">
        <w:t xml:space="preserve"> for ammonia</w:t>
      </w:r>
      <w:r w:rsidRPr="00092922">
        <w:t xml:space="preserve">, and in conjunction with Table-C Stack Height Correction Factor, the height of each CT/DB stack shall be no less than 165 feet above ground. </w:t>
      </w:r>
    </w:p>
    <w:p w14:paraId="0A67480E" w14:textId="77777777" w:rsidR="00B811DC" w:rsidRPr="00092922" w:rsidRDefault="00B811DC" w:rsidP="00B811DC">
      <w:pPr>
        <w:pStyle w:val="AQBCLvl-1"/>
        <w:spacing w:before="240"/>
        <w:rPr>
          <w:sz w:val="22"/>
          <w:szCs w:val="22"/>
        </w:rPr>
      </w:pPr>
      <w:r w:rsidRPr="00092922">
        <w:t xml:space="preserve">All equipment, including emission monitoring equipment and the cooling tower, shall be installed, operated and maintained in a manner consistent with the manufacturer’s intended purpose, specifications and recommended procedures. </w:t>
      </w:r>
    </w:p>
    <w:p w14:paraId="3744074B" w14:textId="1A0B5D3C" w:rsidR="005D5FDC" w:rsidRPr="00092922" w:rsidRDefault="005D5FDC" w:rsidP="00DA07BF">
      <w:pPr>
        <w:pStyle w:val="AQBHSection1000"/>
      </w:pPr>
      <w:bookmarkStart w:id="198" w:name="_Toc431993112"/>
      <w:r w:rsidRPr="00092922">
        <w:lastRenderedPageBreak/>
        <w:t xml:space="preserve">Facility: Control </w:t>
      </w:r>
      <w:r w:rsidR="00022C22">
        <w:t>Require</w:t>
      </w:r>
      <w:r w:rsidRPr="00092922">
        <w:t>ment</w:t>
      </w:r>
      <w:bookmarkEnd w:id="198"/>
      <w:r w:rsidR="00022C22">
        <w:t>s</w:t>
      </w:r>
    </w:p>
    <w:p w14:paraId="47D8A9A7" w14:textId="2BE36407" w:rsidR="005D5FDC" w:rsidRPr="00092922" w:rsidRDefault="005D5FDC" w:rsidP="005A4AE7">
      <w:pPr>
        <w:pStyle w:val="AQBCLvl-1"/>
        <w:numPr>
          <w:ilvl w:val="0"/>
          <w:numId w:val="32"/>
        </w:numPr>
        <w:spacing w:before="240"/>
      </w:pPr>
      <w:r w:rsidRPr="002C64BC">
        <w:rPr>
          <w:rStyle w:val="AQBReferance"/>
          <w:color w:val="auto"/>
        </w:rPr>
        <w:t>Table 105</w:t>
      </w:r>
      <w:r w:rsidRPr="002C64BC">
        <w:t xml:space="preserve"> lists </w:t>
      </w:r>
      <w:r w:rsidRPr="00092922">
        <w:t xml:space="preserve">all the pollution control </w:t>
      </w:r>
      <w:r w:rsidR="008278A1">
        <w:t xml:space="preserve">requirements </w:t>
      </w:r>
      <w:r w:rsidRPr="00092922">
        <w:t>for this facility</w:t>
      </w:r>
      <w:r w:rsidR="008278A1">
        <w:t xml:space="preserve"> except for those listed in Condition A100.B</w:t>
      </w:r>
      <w:r w:rsidRPr="00092922">
        <w:t xml:space="preserve">. Each emission point is identified by the same number that was assigned to it in the permit application.  </w:t>
      </w:r>
    </w:p>
    <w:p w14:paraId="5DF14A9A" w14:textId="77777777" w:rsidR="005D5FDC" w:rsidRPr="00092922" w:rsidRDefault="005D5FDC" w:rsidP="009C5190">
      <w:pPr>
        <w:pStyle w:val="AQBTTitle"/>
        <w:spacing w:before="240"/>
      </w:pPr>
      <w:r w:rsidRPr="002C64BC">
        <w:rPr>
          <w:rStyle w:val="AQBReferance"/>
          <w:color w:val="auto"/>
        </w:rPr>
        <w:t>Table 105</w:t>
      </w:r>
      <w:r w:rsidRPr="002C64BC">
        <w:t xml:space="preserve">: </w:t>
      </w:r>
      <w:r w:rsidRPr="00092922">
        <w:t>Control Equipment List:</w:t>
      </w: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2793"/>
        <w:gridCol w:w="1950"/>
        <w:gridCol w:w="1560"/>
        <w:gridCol w:w="1826"/>
      </w:tblGrid>
      <w:tr w:rsidR="006E7FA8" w:rsidRPr="00092922" w14:paraId="004A8C13" w14:textId="72B24837" w:rsidTr="00700BD9">
        <w:trPr>
          <w:trHeight w:val="725"/>
        </w:trPr>
        <w:tc>
          <w:tcPr>
            <w:tcW w:w="1478" w:type="dxa"/>
            <w:vAlign w:val="bottom"/>
          </w:tcPr>
          <w:p w14:paraId="0CC7D51C" w14:textId="77777777" w:rsidR="006E7FA8" w:rsidRPr="00092922" w:rsidRDefault="006E7FA8" w:rsidP="006E7FA8">
            <w:pPr>
              <w:jc w:val="left"/>
              <w:rPr>
                <w:b/>
                <w:sz w:val="22"/>
                <w:szCs w:val="22"/>
              </w:rPr>
            </w:pPr>
            <w:r w:rsidRPr="00092922">
              <w:rPr>
                <w:b/>
                <w:sz w:val="22"/>
                <w:szCs w:val="22"/>
              </w:rPr>
              <w:t>Control Equipment Unit No.</w:t>
            </w:r>
          </w:p>
        </w:tc>
        <w:tc>
          <w:tcPr>
            <w:tcW w:w="2793" w:type="dxa"/>
            <w:vAlign w:val="bottom"/>
          </w:tcPr>
          <w:p w14:paraId="69473A82" w14:textId="77777777" w:rsidR="006E7FA8" w:rsidRPr="00092922" w:rsidRDefault="006E7FA8" w:rsidP="006E7FA8">
            <w:pPr>
              <w:jc w:val="left"/>
              <w:rPr>
                <w:b/>
                <w:sz w:val="22"/>
                <w:szCs w:val="22"/>
              </w:rPr>
            </w:pPr>
            <w:r w:rsidRPr="00092922">
              <w:rPr>
                <w:b/>
                <w:sz w:val="22"/>
                <w:szCs w:val="22"/>
              </w:rPr>
              <w:t>Control Description</w:t>
            </w:r>
          </w:p>
        </w:tc>
        <w:tc>
          <w:tcPr>
            <w:tcW w:w="1950" w:type="dxa"/>
            <w:vAlign w:val="bottom"/>
          </w:tcPr>
          <w:p w14:paraId="6C9C74ED" w14:textId="77777777" w:rsidR="006E7FA8" w:rsidRPr="00092922" w:rsidRDefault="006E7FA8" w:rsidP="006E7FA8">
            <w:pPr>
              <w:jc w:val="left"/>
              <w:rPr>
                <w:b/>
                <w:sz w:val="22"/>
                <w:szCs w:val="22"/>
              </w:rPr>
            </w:pPr>
            <w:r w:rsidRPr="00092922">
              <w:rPr>
                <w:b/>
                <w:sz w:val="22"/>
                <w:szCs w:val="22"/>
              </w:rPr>
              <w:t>Pollut</w:t>
            </w:r>
            <w:smartTag w:uri="urn:schemas-microsoft-com:office:smarttags" w:element="PersonName">
              <w:r w:rsidRPr="00092922">
                <w:rPr>
                  <w:b/>
                  <w:sz w:val="22"/>
                  <w:szCs w:val="22"/>
                </w:rPr>
                <w:t>a</w:t>
              </w:r>
            </w:smartTag>
            <w:r w:rsidRPr="00092922">
              <w:rPr>
                <w:b/>
                <w:sz w:val="22"/>
                <w:szCs w:val="22"/>
              </w:rPr>
              <w:t>nt being controlled</w:t>
            </w:r>
          </w:p>
        </w:tc>
        <w:tc>
          <w:tcPr>
            <w:tcW w:w="1560" w:type="dxa"/>
            <w:vAlign w:val="bottom"/>
          </w:tcPr>
          <w:p w14:paraId="493E90EC" w14:textId="77777777" w:rsidR="006E7FA8" w:rsidRPr="00092922" w:rsidRDefault="006E7FA8" w:rsidP="006E7FA8">
            <w:pPr>
              <w:jc w:val="center"/>
              <w:rPr>
                <w:b/>
                <w:sz w:val="22"/>
                <w:szCs w:val="22"/>
              </w:rPr>
            </w:pPr>
            <w:r w:rsidRPr="00092922">
              <w:rPr>
                <w:b/>
                <w:sz w:val="22"/>
                <w:szCs w:val="22"/>
              </w:rPr>
              <w:t>Control for Unit No.</w:t>
            </w:r>
            <w:r w:rsidRPr="00092922">
              <w:rPr>
                <w:b/>
                <w:sz w:val="22"/>
                <w:szCs w:val="22"/>
                <w:vertAlign w:val="superscript"/>
              </w:rPr>
              <w:t>1</w:t>
            </w:r>
          </w:p>
        </w:tc>
        <w:tc>
          <w:tcPr>
            <w:tcW w:w="1826" w:type="dxa"/>
          </w:tcPr>
          <w:p w14:paraId="3C895793" w14:textId="37296F1C" w:rsidR="006E7FA8" w:rsidRPr="00092922" w:rsidRDefault="006E7FA8" w:rsidP="006E7FA8">
            <w:pPr>
              <w:jc w:val="center"/>
              <w:rPr>
                <w:b/>
                <w:sz w:val="22"/>
                <w:szCs w:val="22"/>
              </w:rPr>
            </w:pPr>
            <w:r w:rsidRPr="00434624">
              <w:rPr>
                <w:b/>
                <w:szCs w:val="24"/>
              </w:rPr>
              <w:t>Required for BACT</w:t>
            </w:r>
          </w:p>
        </w:tc>
      </w:tr>
      <w:tr w:rsidR="006E7FA8" w:rsidRPr="00092922" w14:paraId="039C8591" w14:textId="464CDB21" w:rsidTr="00700BD9">
        <w:trPr>
          <w:trHeight w:val="246"/>
        </w:trPr>
        <w:tc>
          <w:tcPr>
            <w:tcW w:w="1478" w:type="dxa"/>
            <w:vAlign w:val="center"/>
          </w:tcPr>
          <w:p w14:paraId="46EC5C51" w14:textId="77777777" w:rsidR="006E7FA8" w:rsidRPr="00092922" w:rsidRDefault="006E7FA8" w:rsidP="006E7FA8">
            <w:pPr>
              <w:widowControl/>
              <w:tabs>
                <w:tab w:val="left" w:pos="-1440"/>
              </w:tabs>
              <w:jc w:val="left"/>
              <w:rPr>
                <w:sz w:val="22"/>
                <w:szCs w:val="22"/>
              </w:rPr>
            </w:pPr>
            <w:r w:rsidRPr="00092922">
              <w:rPr>
                <w:sz w:val="22"/>
                <w:szCs w:val="22"/>
              </w:rPr>
              <w:t>SCR-1</w:t>
            </w:r>
          </w:p>
        </w:tc>
        <w:tc>
          <w:tcPr>
            <w:tcW w:w="2793" w:type="dxa"/>
            <w:vAlign w:val="center"/>
          </w:tcPr>
          <w:p w14:paraId="749E57BB" w14:textId="77777777" w:rsidR="006E7FA8" w:rsidRPr="00092922" w:rsidRDefault="006E7FA8" w:rsidP="006E7FA8">
            <w:pPr>
              <w:widowControl/>
              <w:tabs>
                <w:tab w:val="left" w:pos="-1440"/>
              </w:tabs>
              <w:jc w:val="left"/>
              <w:rPr>
                <w:sz w:val="22"/>
                <w:szCs w:val="22"/>
              </w:rPr>
            </w:pPr>
            <w:r w:rsidRPr="00092922">
              <w:rPr>
                <w:sz w:val="22"/>
                <w:szCs w:val="22"/>
              </w:rPr>
              <w:t>Selective Catalytic Reduction</w:t>
            </w:r>
          </w:p>
        </w:tc>
        <w:tc>
          <w:tcPr>
            <w:tcW w:w="1950" w:type="dxa"/>
            <w:vAlign w:val="center"/>
          </w:tcPr>
          <w:p w14:paraId="79989405" w14:textId="77777777" w:rsidR="006E7FA8" w:rsidRPr="00092922" w:rsidRDefault="006E7FA8" w:rsidP="006E7FA8">
            <w:pPr>
              <w:widowControl/>
              <w:tabs>
                <w:tab w:val="left" w:pos="-1440"/>
              </w:tabs>
              <w:jc w:val="left"/>
              <w:rPr>
                <w:sz w:val="22"/>
                <w:szCs w:val="22"/>
              </w:rPr>
            </w:pPr>
            <w:r w:rsidRPr="00092922">
              <w:rPr>
                <w:sz w:val="22"/>
                <w:szCs w:val="22"/>
              </w:rPr>
              <w:t>NOx</w:t>
            </w:r>
          </w:p>
        </w:tc>
        <w:tc>
          <w:tcPr>
            <w:tcW w:w="1560" w:type="dxa"/>
            <w:vAlign w:val="center"/>
          </w:tcPr>
          <w:p w14:paraId="6D738404" w14:textId="65B6065B" w:rsidR="006E7FA8" w:rsidRPr="00092922" w:rsidRDefault="00D9327A" w:rsidP="006E7FA8">
            <w:pPr>
              <w:widowControl/>
              <w:tabs>
                <w:tab w:val="left" w:pos="-1440"/>
              </w:tabs>
              <w:jc w:val="left"/>
              <w:rPr>
                <w:sz w:val="22"/>
                <w:szCs w:val="22"/>
              </w:rPr>
            </w:pPr>
            <w:r w:rsidRPr="00693399">
              <w:rPr>
                <w:sz w:val="22"/>
                <w:szCs w:val="22"/>
              </w:rPr>
              <w:t>HOBB-1</w:t>
            </w:r>
            <w:r>
              <w:rPr>
                <w:sz w:val="22"/>
                <w:szCs w:val="22"/>
              </w:rPr>
              <w:t xml:space="preserve">, </w:t>
            </w:r>
            <w:r w:rsidR="006E7FA8" w:rsidRPr="00092922">
              <w:rPr>
                <w:sz w:val="22"/>
                <w:szCs w:val="22"/>
              </w:rPr>
              <w:t>HOBB-1/DB-1</w:t>
            </w:r>
          </w:p>
        </w:tc>
        <w:tc>
          <w:tcPr>
            <w:tcW w:w="1826" w:type="dxa"/>
            <w:tcBorders>
              <w:top w:val="single" w:sz="4" w:space="0" w:color="auto"/>
              <w:left w:val="single" w:sz="4" w:space="0" w:color="auto"/>
              <w:bottom w:val="single" w:sz="4" w:space="0" w:color="auto"/>
              <w:right w:val="single" w:sz="4" w:space="0" w:color="auto"/>
            </w:tcBorders>
            <w:vAlign w:val="center"/>
          </w:tcPr>
          <w:p w14:paraId="0D7F56EF" w14:textId="460DDB4E" w:rsidR="006E7FA8" w:rsidRPr="00092922" w:rsidRDefault="006E7FA8" w:rsidP="006E7FA8">
            <w:pPr>
              <w:widowControl/>
              <w:tabs>
                <w:tab w:val="left" w:pos="-1440"/>
              </w:tabs>
              <w:jc w:val="left"/>
              <w:rPr>
                <w:sz w:val="22"/>
                <w:szCs w:val="22"/>
              </w:rPr>
            </w:pPr>
            <w:r>
              <w:rPr>
                <w:sz w:val="22"/>
                <w:szCs w:val="22"/>
              </w:rPr>
              <w:t>Yes</w:t>
            </w:r>
          </w:p>
        </w:tc>
      </w:tr>
      <w:tr w:rsidR="006E7FA8" w:rsidRPr="00092922" w14:paraId="18FF1703" w14:textId="39DB5733" w:rsidTr="00700BD9">
        <w:trPr>
          <w:trHeight w:val="232"/>
        </w:trPr>
        <w:tc>
          <w:tcPr>
            <w:tcW w:w="1478" w:type="dxa"/>
            <w:vAlign w:val="center"/>
          </w:tcPr>
          <w:p w14:paraId="26BCC5BF" w14:textId="77777777" w:rsidR="006E7FA8" w:rsidRPr="00092922" w:rsidRDefault="006E7FA8" w:rsidP="006E7FA8">
            <w:pPr>
              <w:widowControl/>
              <w:tabs>
                <w:tab w:val="left" w:pos="-1440"/>
              </w:tabs>
              <w:jc w:val="left"/>
              <w:rPr>
                <w:sz w:val="22"/>
                <w:szCs w:val="22"/>
              </w:rPr>
            </w:pPr>
            <w:r w:rsidRPr="00092922">
              <w:rPr>
                <w:sz w:val="22"/>
                <w:szCs w:val="22"/>
              </w:rPr>
              <w:t>SCR-2</w:t>
            </w:r>
          </w:p>
        </w:tc>
        <w:tc>
          <w:tcPr>
            <w:tcW w:w="2793" w:type="dxa"/>
            <w:vAlign w:val="center"/>
          </w:tcPr>
          <w:p w14:paraId="32FB0176" w14:textId="77777777" w:rsidR="006E7FA8" w:rsidRPr="00092922" w:rsidRDefault="006E7FA8" w:rsidP="006E7FA8">
            <w:pPr>
              <w:widowControl/>
              <w:tabs>
                <w:tab w:val="left" w:pos="-1440"/>
              </w:tabs>
              <w:jc w:val="left"/>
              <w:rPr>
                <w:sz w:val="22"/>
                <w:szCs w:val="22"/>
              </w:rPr>
            </w:pPr>
            <w:r w:rsidRPr="00092922">
              <w:rPr>
                <w:sz w:val="22"/>
                <w:szCs w:val="22"/>
              </w:rPr>
              <w:t>Selective Catalytic Reduction</w:t>
            </w:r>
          </w:p>
        </w:tc>
        <w:tc>
          <w:tcPr>
            <w:tcW w:w="1950" w:type="dxa"/>
            <w:vAlign w:val="center"/>
          </w:tcPr>
          <w:p w14:paraId="6273D3DF" w14:textId="77777777" w:rsidR="006E7FA8" w:rsidRPr="00092922" w:rsidRDefault="006E7FA8" w:rsidP="006E7FA8">
            <w:pPr>
              <w:tabs>
                <w:tab w:val="left" w:pos="-1440"/>
              </w:tabs>
              <w:jc w:val="left"/>
              <w:rPr>
                <w:sz w:val="22"/>
                <w:szCs w:val="22"/>
              </w:rPr>
            </w:pPr>
            <w:r w:rsidRPr="00092922">
              <w:rPr>
                <w:sz w:val="22"/>
                <w:szCs w:val="22"/>
              </w:rPr>
              <w:t>NOx</w:t>
            </w:r>
          </w:p>
        </w:tc>
        <w:tc>
          <w:tcPr>
            <w:tcW w:w="1560" w:type="dxa"/>
            <w:vAlign w:val="center"/>
          </w:tcPr>
          <w:p w14:paraId="10940135" w14:textId="0038FA30" w:rsidR="006E7FA8" w:rsidRPr="00092922" w:rsidRDefault="00D9327A" w:rsidP="006E7FA8">
            <w:pPr>
              <w:widowControl/>
              <w:tabs>
                <w:tab w:val="left" w:pos="-1440"/>
              </w:tabs>
              <w:jc w:val="left"/>
              <w:rPr>
                <w:sz w:val="22"/>
                <w:szCs w:val="22"/>
              </w:rPr>
            </w:pPr>
            <w:r w:rsidRPr="00693399">
              <w:rPr>
                <w:sz w:val="22"/>
                <w:szCs w:val="22"/>
              </w:rPr>
              <w:t>HOBB-</w:t>
            </w:r>
            <w:r>
              <w:rPr>
                <w:sz w:val="22"/>
                <w:szCs w:val="22"/>
              </w:rPr>
              <w:t xml:space="preserve">2, </w:t>
            </w:r>
            <w:r w:rsidR="006E7FA8" w:rsidRPr="00092922">
              <w:rPr>
                <w:sz w:val="22"/>
                <w:szCs w:val="22"/>
              </w:rPr>
              <w:t>HOBB-2/DB-2</w:t>
            </w:r>
          </w:p>
        </w:tc>
        <w:tc>
          <w:tcPr>
            <w:tcW w:w="1826" w:type="dxa"/>
            <w:tcBorders>
              <w:top w:val="single" w:sz="4" w:space="0" w:color="auto"/>
              <w:left w:val="single" w:sz="4" w:space="0" w:color="auto"/>
              <w:bottom w:val="single" w:sz="4" w:space="0" w:color="auto"/>
              <w:right w:val="single" w:sz="4" w:space="0" w:color="auto"/>
            </w:tcBorders>
            <w:vAlign w:val="center"/>
          </w:tcPr>
          <w:p w14:paraId="2EAD0297" w14:textId="2E81068E" w:rsidR="006E7FA8" w:rsidRPr="00092922" w:rsidRDefault="006E7FA8" w:rsidP="006E7FA8">
            <w:pPr>
              <w:widowControl/>
              <w:tabs>
                <w:tab w:val="left" w:pos="-1440"/>
              </w:tabs>
              <w:jc w:val="left"/>
              <w:rPr>
                <w:sz w:val="22"/>
                <w:szCs w:val="22"/>
              </w:rPr>
            </w:pPr>
            <w:r>
              <w:rPr>
                <w:sz w:val="22"/>
                <w:szCs w:val="22"/>
              </w:rPr>
              <w:t>Yes</w:t>
            </w:r>
          </w:p>
        </w:tc>
      </w:tr>
      <w:tr w:rsidR="006E7FA8" w:rsidRPr="00092922" w14:paraId="4042338F" w14:textId="613AECCB" w:rsidTr="00700BD9">
        <w:trPr>
          <w:trHeight w:val="246"/>
        </w:trPr>
        <w:tc>
          <w:tcPr>
            <w:tcW w:w="1478" w:type="dxa"/>
            <w:tcBorders>
              <w:top w:val="single" w:sz="4" w:space="0" w:color="auto"/>
              <w:left w:val="single" w:sz="4" w:space="0" w:color="auto"/>
              <w:bottom w:val="single" w:sz="4" w:space="0" w:color="auto"/>
              <w:right w:val="single" w:sz="4" w:space="0" w:color="auto"/>
            </w:tcBorders>
            <w:vAlign w:val="center"/>
          </w:tcPr>
          <w:p w14:paraId="0D228FE1" w14:textId="77777777" w:rsidR="006E7FA8" w:rsidRPr="00092922" w:rsidRDefault="006E7FA8" w:rsidP="006E7FA8">
            <w:pPr>
              <w:widowControl/>
              <w:tabs>
                <w:tab w:val="left" w:pos="-1440"/>
              </w:tabs>
              <w:jc w:val="left"/>
              <w:rPr>
                <w:sz w:val="22"/>
                <w:szCs w:val="22"/>
              </w:rPr>
            </w:pPr>
            <w:r w:rsidRPr="00092922">
              <w:rPr>
                <w:sz w:val="22"/>
                <w:szCs w:val="22"/>
              </w:rPr>
              <w:t>CAT-1</w:t>
            </w:r>
          </w:p>
        </w:tc>
        <w:tc>
          <w:tcPr>
            <w:tcW w:w="2793" w:type="dxa"/>
            <w:tcBorders>
              <w:top w:val="single" w:sz="4" w:space="0" w:color="auto"/>
              <w:left w:val="single" w:sz="4" w:space="0" w:color="auto"/>
              <w:bottom w:val="single" w:sz="4" w:space="0" w:color="auto"/>
              <w:right w:val="single" w:sz="4" w:space="0" w:color="auto"/>
            </w:tcBorders>
            <w:vAlign w:val="center"/>
          </w:tcPr>
          <w:p w14:paraId="01F670A7" w14:textId="77777777" w:rsidR="006E7FA8" w:rsidRPr="00092922" w:rsidRDefault="006E7FA8" w:rsidP="006E7FA8">
            <w:pPr>
              <w:tabs>
                <w:tab w:val="left" w:pos="-1440"/>
              </w:tabs>
              <w:jc w:val="left"/>
              <w:rPr>
                <w:sz w:val="22"/>
                <w:szCs w:val="22"/>
              </w:rPr>
            </w:pPr>
            <w:r w:rsidRPr="00092922">
              <w:rPr>
                <w:sz w:val="22"/>
                <w:szCs w:val="22"/>
              </w:rPr>
              <w:t>Catalytic Oxidation</w:t>
            </w:r>
          </w:p>
        </w:tc>
        <w:tc>
          <w:tcPr>
            <w:tcW w:w="1950" w:type="dxa"/>
            <w:tcBorders>
              <w:top w:val="single" w:sz="4" w:space="0" w:color="auto"/>
              <w:left w:val="single" w:sz="4" w:space="0" w:color="auto"/>
              <w:bottom w:val="single" w:sz="4" w:space="0" w:color="auto"/>
              <w:right w:val="single" w:sz="4" w:space="0" w:color="auto"/>
            </w:tcBorders>
            <w:vAlign w:val="center"/>
          </w:tcPr>
          <w:p w14:paraId="664C55D6" w14:textId="77777777" w:rsidR="006E7FA8" w:rsidRPr="00092922" w:rsidRDefault="006E7FA8" w:rsidP="006E7FA8">
            <w:pPr>
              <w:tabs>
                <w:tab w:val="left" w:pos="-1440"/>
              </w:tabs>
              <w:jc w:val="left"/>
              <w:rPr>
                <w:sz w:val="22"/>
                <w:szCs w:val="22"/>
              </w:rPr>
            </w:pPr>
            <w:r w:rsidRPr="00092922">
              <w:rPr>
                <w:sz w:val="22"/>
                <w:szCs w:val="22"/>
              </w:rPr>
              <w:t>CO, VOC, HAP</w:t>
            </w:r>
          </w:p>
        </w:tc>
        <w:tc>
          <w:tcPr>
            <w:tcW w:w="1560" w:type="dxa"/>
            <w:tcBorders>
              <w:top w:val="single" w:sz="4" w:space="0" w:color="auto"/>
              <w:left w:val="single" w:sz="4" w:space="0" w:color="auto"/>
              <w:bottom w:val="single" w:sz="4" w:space="0" w:color="auto"/>
              <w:right w:val="single" w:sz="4" w:space="0" w:color="auto"/>
            </w:tcBorders>
            <w:vAlign w:val="center"/>
          </w:tcPr>
          <w:p w14:paraId="1985E22A" w14:textId="60533A3D" w:rsidR="006E7FA8" w:rsidRPr="00092922" w:rsidRDefault="00D9327A" w:rsidP="006E7FA8">
            <w:pPr>
              <w:widowControl/>
              <w:tabs>
                <w:tab w:val="left" w:pos="-1440"/>
              </w:tabs>
              <w:jc w:val="left"/>
              <w:rPr>
                <w:sz w:val="22"/>
                <w:szCs w:val="22"/>
              </w:rPr>
            </w:pPr>
            <w:r w:rsidRPr="00693399">
              <w:rPr>
                <w:sz w:val="22"/>
                <w:szCs w:val="22"/>
              </w:rPr>
              <w:t>HOBB-1</w:t>
            </w:r>
            <w:r>
              <w:rPr>
                <w:sz w:val="22"/>
                <w:szCs w:val="22"/>
              </w:rPr>
              <w:t xml:space="preserve">, </w:t>
            </w:r>
            <w:r w:rsidR="006E7FA8" w:rsidRPr="00092922">
              <w:rPr>
                <w:sz w:val="22"/>
                <w:szCs w:val="22"/>
              </w:rPr>
              <w:t>HOBB-1/DB-1</w:t>
            </w:r>
          </w:p>
        </w:tc>
        <w:tc>
          <w:tcPr>
            <w:tcW w:w="1826" w:type="dxa"/>
            <w:tcBorders>
              <w:top w:val="single" w:sz="4" w:space="0" w:color="auto"/>
              <w:left w:val="single" w:sz="4" w:space="0" w:color="auto"/>
              <w:bottom w:val="single" w:sz="4" w:space="0" w:color="auto"/>
              <w:right w:val="single" w:sz="4" w:space="0" w:color="auto"/>
            </w:tcBorders>
            <w:vAlign w:val="center"/>
          </w:tcPr>
          <w:p w14:paraId="2C9B1644" w14:textId="08882623" w:rsidR="006E7FA8" w:rsidRPr="00092922" w:rsidRDefault="006E7FA8" w:rsidP="006E7FA8">
            <w:pPr>
              <w:widowControl/>
              <w:tabs>
                <w:tab w:val="left" w:pos="-1440"/>
              </w:tabs>
              <w:jc w:val="left"/>
              <w:rPr>
                <w:sz w:val="22"/>
                <w:szCs w:val="22"/>
              </w:rPr>
            </w:pPr>
            <w:r>
              <w:rPr>
                <w:sz w:val="22"/>
                <w:szCs w:val="22"/>
              </w:rPr>
              <w:t>Yes for CO and VOCs</w:t>
            </w:r>
          </w:p>
        </w:tc>
      </w:tr>
      <w:tr w:rsidR="006E7FA8" w:rsidRPr="00092922" w14:paraId="2F863B4D" w14:textId="3359EB7F" w:rsidTr="00700BD9">
        <w:trPr>
          <w:trHeight w:val="232"/>
        </w:trPr>
        <w:tc>
          <w:tcPr>
            <w:tcW w:w="1478" w:type="dxa"/>
            <w:tcBorders>
              <w:top w:val="single" w:sz="4" w:space="0" w:color="auto"/>
              <w:left w:val="single" w:sz="4" w:space="0" w:color="auto"/>
              <w:bottom w:val="single" w:sz="4" w:space="0" w:color="auto"/>
              <w:right w:val="single" w:sz="4" w:space="0" w:color="auto"/>
            </w:tcBorders>
            <w:vAlign w:val="center"/>
          </w:tcPr>
          <w:p w14:paraId="46C0C7AC" w14:textId="77777777" w:rsidR="006E7FA8" w:rsidRPr="00092922" w:rsidRDefault="006E7FA8" w:rsidP="006E7FA8">
            <w:pPr>
              <w:widowControl/>
              <w:tabs>
                <w:tab w:val="left" w:pos="-1440"/>
              </w:tabs>
              <w:jc w:val="left"/>
              <w:rPr>
                <w:sz w:val="22"/>
                <w:szCs w:val="22"/>
              </w:rPr>
            </w:pPr>
            <w:r w:rsidRPr="00092922">
              <w:rPr>
                <w:sz w:val="22"/>
                <w:szCs w:val="22"/>
              </w:rPr>
              <w:t>CAT-2</w:t>
            </w:r>
          </w:p>
        </w:tc>
        <w:tc>
          <w:tcPr>
            <w:tcW w:w="2793" w:type="dxa"/>
            <w:tcBorders>
              <w:top w:val="single" w:sz="4" w:space="0" w:color="auto"/>
              <w:left w:val="single" w:sz="4" w:space="0" w:color="auto"/>
              <w:bottom w:val="single" w:sz="4" w:space="0" w:color="auto"/>
              <w:right w:val="single" w:sz="4" w:space="0" w:color="auto"/>
            </w:tcBorders>
            <w:vAlign w:val="center"/>
          </w:tcPr>
          <w:p w14:paraId="6CB8D957" w14:textId="77777777" w:rsidR="006E7FA8" w:rsidRPr="00092922" w:rsidRDefault="006E7FA8" w:rsidP="006E7FA8">
            <w:pPr>
              <w:tabs>
                <w:tab w:val="left" w:pos="-1440"/>
              </w:tabs>
              <w:jc w:val="left"/>
              <w:rPr>
                <w:sz w:val="22"/>
                <w:szCs w:val="22"/>
              </w:rPr>
            </w:pPr>
            <w:r w:rsidRPr="00092922">
              <w:rPr>
                <w:sz w:val="22"/>
                <w:szCs w:val="22"/>
              </w:rPr>
              <w:t>Catalytic Oxidation</w:t>
            </w:r>
          </w:p>
        </w:tc>
        <w:tc>
          <w:tcPr>
            <w:tcW w:w="1950" w:type="dxa"/>
            <w:tcBorders>
              <w:top w:val="single" w:sz="4" w:space="0" w:color="auto"/>
              <w:left w:val="single" w:sz="4" w:space="0" w:color="auto"/>
              <w:bottom w:val="single" w:sz="4" w:space="0" w:color="auto"/>
              <w:right w:val="single" w:sz="4" w:space="0" w:color="auto"/>
            </w:tcBorders>
            <w:vAlign w:val="center"/>
          </w:tcPr>
          <w:p w14:paraId="0A76BFDE" w14:textId="77777777" w:rsidR="006E7FA8" w:rsidRPr="00092922" w:rsidRDefault="006E7FA8" w:rsidP="006E7FA8">
            <w:pPr>
              <w:tabs>
                <w:tab w:val="left" w:pos="-1440"/>
              </w:tabs>
              <w:jc w:val="left"/>
              <w:rPr>
                <w:sz w:val="22"/>
                <w:szCs w:val="22"/>
              </w:rPr>
            </w:pPr>
            <w:r w:rsidRPr="00092922">
              <w:rPr>
                <w:sz w:val="22"/>
                <w:szCs w:val="22"/>
              </w:rPr>
              <w:t>CO, VOC, HAP</w:t>
            </w:r>
          </w:p>
        </w:tc>
        <w:tc>
          <w:tcPr>
            <w:tcW w:w="1560" w:type="dxa"/>
            <w:tcBorders>
              <w:top w:val="single" w:sz="4" w:space="0" w:color="auto"/>
              <w:left w:val="single" w:sz="4" w:space="0" w:color="auto"/>
              <w:bottom w:val="single" w:sz="4" w:space="0" w:color="auto"/>
              <w:right w:val="single" w:sz="4" w:space="0" w:color="auto"/>
            </w:tcBorders>
            <w:vAlign w:val="center"/>
          </w:tcPr>
          <w:p w14:paraId="08AB5270" w14:textId="0FD8AF53" w:rsidR="006E7FA8" w:rsidRPr="00092922" w:rsidRDefault="00D9327A" w:rsidP="006E7FA8">
            <w:pPr>
              <w:widowControl/>
              <w:tabs>
                <w:tab w:val="left" w:pos="-1440"/>
              </w:tabs>
              <w:jc w:val="left"/>
              <w:rPr>
                <w:sz w:val="22"/>
                <w:szCs w:val="22"/>
              </w:rPr>
            </w:pPr>
            <w:r w:rsidRPr="00693399">
              <w:rPr>
                <w:sz w:val="22"/>
                <w:szCs w:val="22"/>
              </w:rPr>
              <w:t>HOBB-</w:t>
            </w:r>
            <w:r>
              <w:rPr>
                <w:sz w:val="22"/>
                <w:szCs w:val="22"/>
              </w:rPr>
              <w:t xml:space="preserve">2, </w:t>
            </w:r>
            <w:r w:rsidR="006E7FA8" w:rsidRPr="00092922">
              <w:rPr>
                <w:sz w:val="22"/>
                <w:szCs w:val="22"/>
              </w:rPr>
              <w:t>HOBB-2/DB-2</w:t>
            </w:r>
          </w:p>
        </w:tc>
        <w:tc>
          <w:tcPr>
            <w:tcW w:w="1826" w:type="dxa"/>
            <w:tcBorders>
              <w:top w:val="single" w:sz="4" w:space="0" w:color="auto"/>
              <w:left w:val="single" w:sz="4" w:space="0" w:color="auto"/>
              <w:bottom w:val="single" w:sz="4" w:space="0" w:color="auto"/>
              <w:right w:val="single" w:sz="4" w:space="0" w:color="auto"/>
            </w:tcBorders>
            <w:vAlign w:val="center"/>
          </w:tcPr>
          <w:p w14:paraId="1BAC2601" w14:textId="6426217C" w:rsidR="006E7FA8" w:rsidRPr="00092922" w:rsidRDefault="006E7FA8" w:rsidP="006E7FA8">
            <w:pPr>
              <w:widowControl/>
              <w:tabs>
                <w:tab w:val="left" w:pos="-1440"/>
              </w:tabs>
              <w:jc w:val="left"/>
              <w:rPr>
                <w:sz w:val="22"/>
                <w:szCs w:val="22"/>
              </w:rPr>
            </w:pPr>
            <w:r>
              <w:rPr>
                <w:sz w:val="22"/>
                <w:szCs w:val="22"/>
              </w:rPr>
              <w:t>Yes for CO and VOCs</w:t>
            </w:r>
          </w:p>
        </w:tc>
      </w:tr>
      <w:tr w:rsidR="006E7FA8" w:rsidRPr="00092922" w14:paraId="30060144" w14:textId="77777777" w:rsidTr="00700BD9">
        <w:trPr>
          <w:trHeight w:val="493"/>
        </w:trPr>
        <w:tc>
          <w:tcPr>
            <w:tcW w:w="1478" w:type="dxa"/>
            <w:tcBorders>
              <w:top w:val="single" w:sz="4" w:space="0" w:color="auto"/>
              <w:left w:val="single" w:sz="4" w:space="0" w:color="auto"/>
              <w:bottom w:val="single" w:sz="4" w:space="0" w:color="auto"/>
              <w:right w:val="single" w:sz="4" w:space="0" w:color="auto"/>
            </w:tcBorders>
            <w:vAlign w:val="center"/>
          </w:tcPr>
          <w:p w14:paraId="5590A5E6" w14:textId="10202995" w:rsidR="006E7FA8" w:rsidRDefault="006E7FA8" w:rsidP="006E7FA8">
            <w:pPr>
              <w:widowControl/>
              <w:tabs>
                <w:tab w:val="left" w:pos="-1440"/>
              </w:tabs>
              <w:jc w:val="left"/>
              <w:rPr>
                <w:sz w:val="22"/>
                <w:szCs w:val="22"/>
              </w:rPr>
            </w:pPr>
            <w:r>
              <w:rPr>
                <w:sz w:val="22"/>
                <w:szCs w:val="22"/>
              </w:rPr>
              <w:t>Fuel</w:t>
            </w:r>
          </w:p>
        </w:tc>
        <w:tc>
          <w:tcPr>
            <w:tcW w:w="2793" w:type="dxa"/>
            <w:tcBorders>
              <w:top w:val="single" w:sz="4" w:space="0" w:color="auto"/>
              <w:left w:val="single" w:sz="4" w:space="0" w:color="auto"/>
              <w:bottom w:val="single" w:sz="4" w:space="0" w:color="auto"/>
              <w:right w:val="single" w:sz="4" w:space="0" w:color="auto"/>
            </w:tcBorders>
            <w:vAlign w:val="center"/>
          </w:tcPr>
          <w:p w14:paraId="29393C54" w14:textId="73642F7C" w:rsidR="006E7FA8" w:rsidRDefault="006E7FA8" w:rsidP="006E7FA8">
            <w:pPr>
              <w:tabs>
                <w:tab w:val="left" w:pos="-1440"/>
              </w:tabs>
              <w:jc w:val="left"/>
              <w:rPr>
                <w:sz w:val="22"/>
                <w:szCs w:val="22"/>
              </w:rPr>
            </w:pPr>
            <w:r w:rsidRPr="00C326A0">
              <w:t>pipeline quality natural gas</w:t>
            </w:r>
            <w:r w:rsidRPr="00C27CF0" w:rsidDel="00FA08F1">
              <w:rPr>
                <w:sz w:val="22"/>
                <w:szCs w:val="22"/>
                <w:vertAlign w:val="superscript"/>
              </w:rPr>
              <w:t xml:space="preserve"> </w:t>
            </w:r>
            <w:r>
              <w:rPr>
                <w:sz w:val="22"/>
                <w:szCs w:val="22"/>
              </w:rPr>
              <w:t>with a total sulfur limit of 1.7 gr/100 dscf</w:t>
            </w:r>
          </w:p>
        </w:tc>
        <w:tc>
          <w:tcPr>
            <w:tcW w:w="1950" w:type="dxa"/>
            <w:tcBorders>
              <w:top w:val="single" w:sz="4" w:space="0" w:color="auto"/>
              <w:left w:val="single" w:sz="4" w:space="0" w:color="auto"/>
              <w:bottom w:val="single" w:sz="4" w:space="0" w:color="auto"/>
              <w:right w:val="single" w:sz="4" w:space="0" w:color="auto"/>
            </w:tcBorders>
            <w:vAlign w:val="center"/>
          </w:tcPr>
          <w:p w14:paraId="13CC18D7" w14:textId="657EA58D" w:rsidR="006E7FA8" w:rsidRDefault="006E7FA8" w:rsidP="006E7FA8">
            <w:pPr>
              <w:tabs>
                <w:tab w:val="left" w:pos="-1440"/>
              </w:tabs>
              <w:jc w:val="left"/>
              <w:rPr>
                <w:sz w:val="22"/>
                <w:szCs w:val="22"/>
              </w:rPr>
            </w:pPr>
            <w:r w:rsidRPr="00C326A0">
              <w:t>SO</w:t>
            </w:r>
            <w:r w:rsidRPr="00C326A0">
              <w:rPr>
                <w:vertAlign w:val="subscript"/>
              </w:rPr>
              <w:t>2</w:t>
            </w:r>
            <w:r>
              <w:rPr>
                <w:vertAlign w:val="subscript"/>
              </w:rPr>
              <w:t xml:space="preserve">, </w:t>
            </w:r>
            <w:r w:rsidRPr="00693399">
              <w:rPr>
                <w:sz w:val="22"/>
                <w:szCs w:val="22"/>
              </w:rPr>
              <w:t>PM10</w:t>
            </w:r>
          </w:p>
        </w:tc>
        <w:tc>
          <w:tcPr>
            <w:tcW w:w="1560" w:type="dxa"/>
            <w:tcBorders>
              <w:top w:val="single" w:sz="4" w:space="0" w:color="auto"/>
              <w:left w:val="single" w:sz="4" w:space="0" w:color="auto"/>
              <w:bottom w:val="single" w:sz="4" w:space="0" w:color="auto"/>
              <w:right w:val="single" w:sz="4" w:space="0" w:color="auto"/>
            </w:tcBorders>
            <w:vAlign w:val="center"/>
          </w:tcPr>
          <w:p w14:paraId="17E1BE09" w14:textId="46A1F5A7" w:rsidR="006E7FA8" w:rsidRDefault="006E7FA8" w:rsidP="006E7FA8">
            <w:pPr>
              <w:tabs>
                <w:tab w:val="left" w:pos="-1440"/>
              </w:tabs>
              <w:jc w:val="left"/>
              <w:rPr>
                <w:sz w:val="22"/>
                <w:szCs w:val="22"/>
              </w:rPr>
            </w:pPr>
            <w:r w:rsidRPr="00693399">
              <w:rPr>
                <w:sz w:val="22"/>
                <w:szCs w:val="22"/>
              </w:rPr>
              <w:t>HOBB-1/DB-1</w:t>
            </w:r>
            <w:r>
              <w:rPr>
                <w:sz w:val="22"/>
                <w:szCs w:val="22"/>
              </w:rPr>
              <w:t xml:space="preserve"> and</w:t>
            </w:r>
            <w:r w:rsidRPr="00693399">
              <w:rPr>
                <w:sz w:val="22"/>
                <w:szCs w:val="22"/>
              </w:rPr>
              <w:t xml:space="preserve"> HOBB-2/DB-2</w:t>
            </w:r>
            <w:r>
              <w:rPr>
                <w:sz w:val="22"/>
                <w:szCs w:val="22"/>
              </w:rPr>
              <w:t xml:space="preserve"> </w:t>
            </w:r>
          </w:p>
        </w:tc>
        <w:tc>
          <w:tcPr>
            <w:tcW w:w="1826" w:type="dxa"/>
            <w:tcBorders>
              <w:top w:val="single" w:sz="4" w:space="0" w:color="auto"/>
              <w:left w:val="single" w:sz="4" w:space="0" w:color="auto"/>
              <w:bottom w:val="single" w:sz="4" w:space="0" w:color="auto"/>
              <w:right w:val="single" w:sz="4" w:space="0" w:color="auto"/>
            </w:tcBorders>
            <w:vAlign w:val="center"/>
          </w:tcPr>
          <w:p w14:paraId="4A440F26" w14:textId="60A0B3D7" w:rsidR="006E7FA8" w:rsidRDefault="006E7FA8" w:rsidP="006E7FA8">
            <w:pPr>
              <w:tabs>
                <w:tab w:val="left" w:pos="-1440"/>
              </w:tabs>
              <w:jc w:val="left"/>
              <w:rPr>
                <w:sz w:val="22"/>
                <w:szCs w:val="22"/>
              </w:rPr>
            </w:pPr>
            <w:r>
              <w:rPr>
                <w:sz w:val="22"/>
                <w:szCs w:val="22"/>
              </w:rPr>
              <w:t>Yes</w:t>
            </w:r>
          </w:p>
        </w:tc>
      </w:tr>
      <w:tr w:rsidR="006E7FA8" w:rsidRPr="00092922" w14:paraId="276885DD" w14:textId="77777777" w:rsidTr="00700BD9">
        <w:trPr>
          <w:trHeight w:val="493"/>
        </w:trPr>
        <w:tc>
          <w:tcPr>
            <w:tcW w:w="1478" w:type="dxa"/>
            <w:tcBorders>
              <w:top w:val="single" w:sz="4" w:space="0" w:color="auto"/>
              <w:left w:val="single" w:sz="4" w:space="0" w:color="auto"/>
              <w:bottom w:val="single" w:sz="4" w:space="0" w:color="auto"/>
              <w:right w:val="single" w:sz="4" w:space="0" w:color="auto"/>
            </w:tcBorders>
            <w:vAlign w:val="center"/>
          </w:tcPr>
          <w:p w14:paraId="0618AE5E" w14:textId="65CD5883" w:rsidR="006E7FA8" w:rsidRDefault="006E7FA8" w:rsidP="006E7FA8">
            <w:pPr>
              <w:widowControl/>
              <w:tabs>
                <w:tab w:val="left" w:pos="-1440"/>
              </w:tabs>
              <w:jc w:val="left"/>
              <w:rPr>
                <w:sz w:val="22"/>
                <w:szCs w:val="22"/>
              </w:rPr>
            </w:pPr>
            <w:r w:rsidRPr="00693399">
              <w:rPr>
                <w:sz w:val="22"/>
                <w:szCs w:val="22"/>
              </w:rPr>
              <w:t>N/A</w:t>
            </w:r>
          </w:p>
        </w:tc>
        <w:tc>
          <w:tcPr>
            <w:tcW w:w="2793" w:type="dxa"/>
            <w:tcBorders>
              <w:top w:val="single" w:sz="4" w:space="0" w:color="auto"/>
              <w:left w:val="single" w:sz="4" w:space="0" w:color="auto"/>
              <w:bottom w:val="single" w:sz="4" w:space="0" w:color="auto"/>
              <w:right w:val="single" w:sz="4" w:space="0" w:color="auto"/>
            </w:tcBorders>
            <w:vAlign w:val="center"/>
          </w:tcPr>
          <w:p w14:paraId="7BE608E9" w14:textId="0C64E424" w:rsidR="006E7FA8" w:rsidRDefault="006E7FA8" w:rsidP="006E7FA8">
            <w:pPr>
              <w:tabs>
                <w:tab w:val="left" w:pos="-1440"/>
              </w:tabs>
              <w:jc w:val="left"/>
              <w:rPr>
                <w:sz w:val="22"/>
                <w:szCs w:val="22"/>
              </w:rPr>
            </w:pPr>
            <w:r w:rsidRPr="00C326A0">
              <w:t>0.0071 lb/MMBtu (turbine only) and 0.0089 lb/MMBtu</w:t>
            </w:r>
          </w:p>
        </w:tc>
        <w:tc>
          <w:tcPr>
            <w:tcW w:w="1950" w:type="dxa"/>
            <w:tcBorders>
              <w:top w:val="single" w:sz="4" w:space="0" w:color="auto"/>
              <w:left w:val="single" w:sz="4" w:space="0" w:color="auto"/>
              <w:bottom w:val="single" w:sz="4" w:space="0" w:color="auto"/>
              <w:right w:val="single" w:sz="4" w:space="0" w:color="auto"/>
            </w:tcBorders>
            <w:vAlign w:val="center"/>
          </w:tcPr>
          <w:p w14:paraId="42F0DEC3" w14:textId="1590FFE3" w:rsidR="006E7FA8" w:rsidRDefault="006E7FA8" w:rsidP="006E7FA8">
            <w:pPr>
              <w:tabs>
                <w:tab w:val="left" w:pos="-1440"/>
              </w:tabs>
              <w:jc w:val="left"/>
              <w:rPr>
                <w:sz w:val="22"/>
                <w:szCs w:val="22"/>
              </w:rPr>
            </w:pPr>
            <w:r>
              <w:t>PM</w:t>
            </w:r>
            <w:r w:rsidRPr="00F37031">
              <w:rPr>
                <w:vertAlign w:val="subscript"/>
              </w:rPr>
              <w:t>10</w:t>
            </w:r>
            <w: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2D9EAC18" w14:textId="76B573E4" w:rsidR="006E7FA8" w:rsidRDefault="006E7FA8" w:rsidP="006E7FA8">
            <w:pPr>
              <w:tabs>
                <w:tab w:val="left" w:pos="-1440"/>
              </w:tabs>
              <w:jc w:val="left"/>
              <w:rPr>
                <w:sz w:val="22"/>
                <w:szCs w:val="22"/>
              </w:rPr>
            </w:pPr>
            <w:r w:rsidRPr="00693399">
              <w:rPr>
                <w:sz w:val="22"/>
                <w:szCs w:val="22"/>
              </w:rPr>
              <w:t>HOBB-1/DB-1</w:t>
            </w:r>
            <w:r>
              <w:rPr>
                <w:sz w:val="22"/>
                <w:szCs w:val="22"/>
              </w:rPr>
              <w:t xml:space="preserve"> and</w:t>
            </w:r>
            <w:r w:rsidRPr="00693399">
              <w:rPr>
                <w:sz w:val="22"/>
                <w:szCs w:val="22"/>
              </w:rPr>
              <w:t xml:space="preserve"> HOBB-2/DB-2</w:t>
            </w:r>
          </w:p>
        </w:tc>
        <w:tc>
          <w:tcPr>
            <w:tcW w:w="1826" w:type="dxa"/>
            <w:tcBorders>
              <w:top w:val="single" w:sz="4" w:space="0" w:color="auto"/>
              <w:left w:val="single" w:sz="4" w:space="0" w:color="auto"/>
              <w:bottom w:val="single" w:sz="4" w:space="0" w:color="auto"/>
              <w:right w:val="single" w:sz="4" w:space="0" w:color="auto"/>
            </w:tcBorders>
            <w:vAlign w:val="center"/>
          </w:tcPr>
          <w:p w14:paraId="3B3CD29C" w14:textId="232F39E9" w:rsidR="006E7FA8" w:rsidRDefault="006E7FA8" w:rsidP="006E7FA8">
            <w:pPr>
              <w:tabs>
                <w:tab w:val="left" w:pos="-1440"/>
              </w:tabs>
              <w:jc w:val="left"/>
              <w:rPr>
                <w:sz w:val="22"/>
                <w:szCs w:val="22"/>
              </w:rPr>
            </w:pPr>
            <w:r>
              <w:rPr>
                <w:sz w:val="22"/>
                <w:szCs w:val="22"/>
              </w:rPr>
              <w:t>Yes</w:t>
            </w:r>
          </w:p>
        </w:tc>
      </w:tr>
      <w:tr w:rsidR="006E7FA8" w:rsidRPr="00092922" w14:paraId="41F9CBAE" w14:textId="35A624A5" w:rsidTr="00700BD9">
        <w:trPr>
          <w:trHeight w:val="232"/>
        </w:trPr>
        <w:tc>
          <w:tcPr>
            <w:tcW w:w="1478" w:type="dxa"/>
            <w:tcBorders>
              <w:top w:val="single" w:sz="4" w:space="0" w:color="auto"/>
              <w:left w:val="single" w:sz="4" w:space="0" w:color="auto"/>
              <w:bottom w:val="single" w:sz="4" w:space="0" w:color="auto"/>
              <w:right w:val="single" w:sz="4" w:space="0" w:color="auto"/>
            </w:tcBorders>
            <w:vAlign w:val="center"/>
          </w:tcPr>
          <w:p w14:paraId="2DC96327" w14:textId="77777777" w:rsidR="006E7FA8" w:rsidRPr="00092922" w:rsidRDefault="006E7FA8" w:rsidP="00047887">
            <w:pPr>
              <w:widowControl/>
              <w:tabs>
                <w:tab w:val="left" w:pos="-1440"/>
              </w:tabs>
              <w:jc w:val="left"/>
              <w:rPr>
                <w:sz w:val="22"/>
                <w:szCs w:val="22"/>
              </w:rPr>
            </w:pPr>
            <w:r w:rsidRPr="00092922">
              <w:rPr>
                <w:sz w:val="22"/>
                <w:szCs w:val="22"/>
              </w:rPr>
              <w:t>N/A</w:t>
            </w:r>
          </w:p>
        </w:tc>
        <w:tc>
          <w:tcPr>
            <w:tcW w:w="2793" w:type="dxa"/>
            <w:tcBorders>
              <w:top w:val="single" w:sz="4" w:space="0" w:color="auto"/>
              <w:left w:val="single" w:sz="4" w:space="0" w:color="auto"/>
              <w:bottom w:val="single" w:sz="4" w:space="0" w:color="auto"/>
              <w:right w:val="single" w:sz="4" w:space="0" w:color="auto"/>
            </w:tcBorders>
            <w:vAlign w:val="center"/>
          </w:tcPr>
          <w:p w14:paraId="21EDAA22" w14:textId="77777777" w:rsidR="006E7FA8" w:rsidRPr="00092922" w:rsidRDefault="006E7FA8" w:rsidP="00047887">
            <w:pPr>
              <w:tabs>
                <w:tab w:val="left" w:pos="-1440"/>
              </w:tabs>
              <w:jc w:val="left"/>
              <w:rPr>
                <w:sz w:val="22"/>
                <w:szCs w:val="22"/>
              </w:rPr>
            </w:pPr>
            <w:r w:rsidRPr="00092922">
              <w:rPr>
                <w:sz w:val="22"/>
                <w:szCs w:val="22"/>
              </w:rPr>
              <w:t xml:space="preserve">Dry Low </w:t>
            </w:r>
            <w:r>
              <w:rPr>
                <w:sz w:val="22"/>
                <w:szCs w:val="22"/>
              </w:rPr>
              <w:t xml:space="preserve">NOx </w:t>
            </w:r>
            <w:r w:rsidRPr="00092922">
              <w:rPr>
                <w:sz w:val="22"/>
                <w:szCs w:val="22"/>
              </w:rPr>
              <w:t>Burner</w:t>
            </w:r>
          </w:p>
        </w:tc>
        <w:tc>
          <w:tcPr>
            <w:tcW w:w="1950" w:type="dxa"/>
            <w:tcBorders>
              <w:top w:val="single" w:sz="4" w:space="0" w:color="auto"/>
              <w:left w:val="single" w:sz="4" w:space="0" w:color="auto"/>
              <w:bottom w:val="single" w:sz="4" w:space="0" w:color="auto"/>
              <w:right w:val="single" w:sz="4" w:space="0" w:color="auto"/>
            </w:tcBorders>
            <w:vAlign w:val="center"/>
          </w:tcPr>
          <w:p w14:paraId="35A4A176" w14:textId="77777777" w:rsidR="006E7FA8" w:rsidRPr="00092922" w:rsidRDefault="006E7FA8" w:rsidP="00047887">
            <w:pPr>
              <w:tabs>
                <w:tab w:val="left" w:pos="-1440"/>
              </w:tabs>
              <w:jc w:val="left"/>
              <w:rPr>
                <w:sz w:val="22"/>
                <w:szCs w:val="22"/>
              </w:rPr>
            </w:pPr>
            <w:r w:rsidRPr="00092922">
              <w:rPr>
                <w:sz w:val="22"/>
                <w:szCs w:val="22"/>
              </w:rPr>
              <w:t>NOx</w:t>
            </w:r>
          </w:p>
        </w:tc>
        <w:tc>
          <w:tcPr>
            <w:tcW w:w="1560" w:type="dxa"/>
            <w:tcBorders>
              <w:top w:val="single" w:sz="4" w:space="0" w:color="auto"/>
              <w:left w:val="single" w:sz="4" w:space="0" w:color="auto"/>
              <w:bottom w:val="single" w:sz="4" w:space="0" w:color="auto"/>
              <w:right w:val="single" w:sz="4" w:space="0" w:color="auto"/>
            </w:tcBorders>
            <w:vAlign w:val="center"/>
          </w:tcPr>
          <w:p w14:paraId="07D2EDCF" w14:textId="77777777" w:rsidR="006E7FA8" w:rsidRPr="00092922" w:rsidRDefault="006E7FA8" w:rsidP="00047887">
            <w:pPr>
              <w:tabs>
                <w:tab w:val="left" w:pos="-1440"/>
              </w:tabs>
              <w:jc w:val="left"/>
              <w:rPr>
                <w:sz w:val="22"/>
                <w:szCs w:val="22"/>
              </w:rPr>
            </w:pPr>
            <w:r w:rsidRPr="00092922">
              <w:rPr>
                <w:sz w:val="22"/>
                <w:szCs w:val="22"/>
              </w:rPr>
              <w:t>FH-1</w:t>
            </w:r>
          </w:p>
        </w:tc>
        <w:tc>
          <w:tcPr>
            <w:tcW w:w="1826" w:type="dxa"/>
            <w:tcBorders>
              <w:top w:val="single" w:sz="4" w:space="0" w:color="auto"/>
              <w:left w:val="single" w:sz="4" w:space="0" w:color="auto"/>
              <w:bottom w:val="single" w:sz="4" w:space="0" w:color="auto"/>
              <w:right w:val="single" w:sz="4" w:space="0" w:color="auto"/>
            </w:tcBorders>
          </w:tcPr>
          <w:p w14:paraId="41D89E91" w14:textId="77777777" w:rsidR="006E7FA8" w:rsidRPr="00092922" w:rsidRDefault="006E7FA8" w:rsidP="00047887">
            <w:pPr>
              <w:tabs>
                <w:tab w:val="left" w:pos="-1440"/>
              </w:tabs>
              <w:jc w:val="left"/>
              <w:rPr>
                <w:sz w:val="22"/>
                <w:szCs w:val="22"/>
              </w:rPr>
            </w:pPr>
          </w:p>
        </w:tc>
      </w:tr>
      <w:tr w:rsidR="006E7FA8" w:rsidRPr="00092922" w14:paraId="383F35A6" w14:textId="76AA3990" w:rsidTr="00700BD9">
        <w:trPr>
          <w:trHeight w:val="246"/>
        </w:trPr>
        <w:tc>
          <w:tcPr>
            <w:tcW w:w="1478" w:type="dxa"/>
            <w:tcBorders>
              <w:top w:val="single" w:sz="4" w:space="0" w:color="auto"/>
              <w:left w:val="single" w:sz="4" w:space="0" w:color="auto"/>
              <w:bottom w:val="single" w:sz="4" w:space="0" w:color="auto"/>
              <w:right w:val="single" w:sz="4" w:space="0" w:color="auto"/>
            </w:tcBorders>
            <w:vAlign w:val="center"/>
          </w:tcPr>
          <w:p w14:paraId="2707B5DE" w14:textId="77777777" w:rsidR="006E7FA8" w:rsidRPr="00092922" w:rsidRDefault="006E7FA8" w:rsidP="00047887">
            <w:pPr>
              <w:widowControl/>
              <w:tabs>
                <w:tab w:val="left" w:pos="-1440"/>
              </w:tabs>
              <w:jc w:val="left"/>
              <w:rPr>
                <w:sz w:val="22"/>
                <w:szCs w:val="22"/>
              </w:rPr>
            </w:pPr>
            <w:r w:rsidRPr="00092922">
              <w:rPr>
                <w:sz w:val="22"/>
                <w:szCs w:val="22"/>
              </w:rPr>
              <w:t>N/A</w:t>
            </w:r>
          </w:p>
        </w:tc>
        <w:tc>
          <w:tcPr>
            <w:tcW w:w="2793" w:type="dxa"/>
            <w:tcBorders>
              <w:top w:val="single" w:sz="4" w:space="0" w:color="auto"/>
              <w:left w:val="single" w:sz="4" w:space="0" w:color="auto"/>
              <w:bottom w:val="single" w:sz="4" w:space="0" w:color="auto"/>
              <w:right w:val="single" w:sz="4" w:space="0" w:color="auto"/>
            </w:tcBorders>
            <w:vAlign w:val="center"/>
          </w:tcPr>
          <w:p w14:paraId="6DD8CF73" w14:textId="77777777" w:rsidR="006E7FA8" w:rsidRPr="00092922" w:rsidRDefault="006E7FA8" w:rsidP="00047887">
            <w:pPr>
              <w:tabs>
                <w:tab w:val="left" w:pos="-1440"/>
              </w:tabs>
              <w:jc w:val="left"/>
              <w:rPr>
                <w:sz w:val="22"/>
                <w:szCs w:val="22"/>
              </w:rPr>
            </w:pPr>
            <w:r w:rsidRPr="00092922">
              <w:rPr>
                <w:sz w:val="22"/>
                <w:szCs w:val="22"/>
              </w:rPr>
              <w:t xml:space="preserve">Dry Low </w:t>
            </w:r>
            <w:r>
              <w:rPr>
                <w:sz w:val="22"/>
                <w:szCs w:val="22"/>
              </w:rPr>
              <w:t xml:space="preserve">NOx </w:t>
            </w:r>
            <w:r w:rsidRPr="00092922">
              <w:rPr>
                <w:sz w:val="22"/>
                <w:szCs w:val="22"/>
              </w:rPr>
              <w:t>Burner</w:t>
            </w:r>
          </w:p>
        </w:tc>
        <w:tc>
          <w:tcPr>
            <w:tcW w:w="1950" w:type="dxa"/>
            <w:tcBorders>
              <w:top w:val="single" w:sz="4" w:space="0" w:color="auto"/>
              <w:left w:val="single" w:sz="4" w:space="0" w:color="auto"/>
              <w:bottom w:val="single" w:sz="4" w:space="0" w:color="auto"/>
              <w:right w:val="single" w:sz="4" w:space="0" w:color="auto"/>
            </w:tcBorders>
            <w:vAlign w:val="center"/>
          </w:tcPr>
          <w:p w14:paraId="319B6BC2" w14:textId="77777777" w:rsidR="006E7FA8" w:rsidRPr="00092922" w:rsidRDefault="006E7FA8" w:rsidP="00047887">
            <w:pPr>
              <w:tabs>
                <w:tab w:val="left" w:pos="-1440"/>
              </w:tabs>
              <w:jc w:val="left"/>
              <w:rPr>
                <w:sz w:val="22"/>
                <w:szCs w:val="22"/>
              </w:rPr>
            </w:pPr>
            <w:r w:rsidRPr="00092922">
              <w:rPr>
                <w:sz w:val="22"/>
                <w:szCs w:val="22"/>
              </w:rPr>
              <w:t>NOx</w:t>
            </w:r>
          </w:p>
        </w:tc>
        <w:tc>
          <w:tcPr>
            <w:tcW w:w="1560" w:type="dxa"/>
            <w:tcBorders>
              <w:top w:val="single" w:sz="4" w:space="0" w:color="auto"/>
              <w:left w:val="single" w:sz="4" w:space="0" w:color="auto"/>
              <w:bottom w:val="single" w:sz="4" w:space="0" w:color="auto"/>
              <w:right w:val="single" w:sz="4" w:space="0" w:color="auto"/>
            </w:tcBorders>
            <w:vAlign w:val="center"/>
          </w:tcPr>
          <w:p w14:paraId="3281CA6B" w14:textId="77777777" w:rsidR="006E7FA8" w:rsidRPr="00092922" w:rsidRDefault="006E7FA8" w:rsidP="00047887">
            <w:pPr>
              <w:tabs>
                <w:tab w:val="left" w:pos="-1440"/>
              </w:tabs>
              <w:jc w:val="left"/>
              <w:rPr>
                <w:sz w:val="22"/>
                <w:szCs w:val="22"/>
              </w:rPr>
            </w:pPr>
            <w:r w:rsidRPr="00092922">
              <w:rPr>
                <w:sz w:val="22"/>
                <w:szCs w:val="22"/>
              </w:rPr>
              <w:t>FH-2</w:t>
            </w:r>
          </w:p>
        </w:tc>
        <w:tc>
          <w:tcPr>
            <w:tcW w:w="1826" w:type="dxa"/>
            <w:tcBorders>
              <w:top w:val="single" w:sz="4" w:space="0" w:color="auto"/>
              <w:left w:val="single" w:sz="4" w:space="0" w:color="auto"/>
              <w:bottom w:val="single" w:sz="4" w:space="0" w:color="auto"/>
              <w:right w:val="single" w:sz="4" w:space="0" w:color="auto"/>
            </w:tcBorders>
          </w:tcPr>
          <w:p w14:paraId="7B6F4697" w14:textId="77777777" w:rsidR="006E7FA8" w:rsidRPr="00092922" w:rsidRDefault="006E7FA8" w:rsidP="00047887">
            <w:pPr>
              <w:tabs>
                <w:tab w:val="left" w:pos="-1440"/>
              </w:tabs>
              <w:jc w:val="left"/>
              <w:rPr>
                <w:sz w:val="22"/>
                <w:szCs w:val="22"/>
              </w:rPr>
            </w:pPr>
          </w:p>
        </w:tc>
      </w:tr>
      <w:tr w:rsidR="006E7FA8" w:rsidRPr="00092922" w14:paraId="77D0913F" w14:textId="77F77336" w:rsidTr="00700BD9">
        <w:trPr>
          <w:trHeight w:val="232"/>
        </w:trPr>
        <w:tc>
          <w:tcPr>
            <w:tcW w:w="1478" w:type="dxa"/>
            <w:tcBorders>
              <w:top w:val="single" w:sz="4" w:space="0" w:color="auto"/>
              <w:left w:val="single" w:sz="4" w:space="0" w:color="auto"/>
              <w:bottom w:val="single" w:sz="4" w:space="0" w:color="auto"/>
              <w:right w:val="single" w:sz="4" w:space="0" w:color="auto"/>
            </w:tcBorders>
            <w:vAlign w:val="center"/>
          </w:tcPr>
          <w:p w14:paraId="6BFA05C8" w14:textId="77777777" w:rsidR="006E7FA8" w:rsidRPr="00092922" w:rsidRDefault="006E7FA8" w:rsidP="00047887">
            <w:pPr>
              <w:widowControl/>
              <w:tabs>
                <w:tab w:val="left" w:pos="-1440"/>
              </w:tabs>
              <w:jc w:val="left"/>
              <w:rPr>
                <w:sz w:val="22"/>
                <w:szCs w:val="22"/>
              </w:rPr>
            </w:pPr>
            <w:r w:rsidRPr="00092922">
              <w:rPr>
                <w:sz w:val="22"/>
                <w:szCs w:val="22"/>
              </w:rPr>
              <w:t>N/A</w:t>
            </w:r>
          </w:p>
        </w:tc>
        <w:tc>
          <w:tcPr>
            <w:tcW w:w="2793" w:type="dxa"/>
            <w:tcBorders>
              <w:top w:val="single" w:sz="4" w:space="0" w:color="auto"/>
              <w:left w:val="single" w:sz="4" w:space="0" w:color="auto"/>
              <w:bottom w:val="single" w:sz="4" w:space="0" w:color="auto"/>
              <w:right w:val="single" w:sz="4" w:space="0" w:color="auto"/>
            </w:tcBorders>
            <w:vAlign w:val="center"/>
          </w:tcPr>
          <w:p w14:paraId="71BCB9BF" w14:textId="77777777" w:rsidR="006E7FA8" w:rsidRPr="00092922" w:rsidRDefault="006E7FA8" w:rsidP="00047887">
            <w:pPr>
              <w:tabs>
                <w:tab w:val="left" w:pos="-1440"/>
              </w:tabs>
              <w:jc w:val="left"/>
              <w:rPr>
                <w:sz w:val="22"/>
                <w:szCs w:val="22"/>
              </w:rPr>
            </w:pPr>
            <w:r w:rsidRPr="00092922">
              <w:rPr>
                <w:sz w:val="22"/>
                <w:szCs w:val="22"/>
              </w:rPr>
              <w:t xml:space="preserve">Dry Low </w:t>
            </w:r>
            <w:r>
              <w:rPr>
                <w:sz w:val="22"/>
                <w:szCs w:val="22"/>
              </w:rPr>
              <w:t xml:space="preserve">NOx </w:t>
            </w:r>
            <w:r w:rsidRPr="00092922">
              <w:rPr>
                <w:sz w:val="22"/>
                <w:szCs w:val="22"/>
              </w:rPr>
              <w:t>Burner</w:t>
            </w:r>
          </w:p>
        </w:tc>
        <w:tc>
          <w:tcPr>
            <w:tcW w:w="1950" w:type="dxa"/>
            <w:tcBorders>
              <w:top w:val="single" w:sz="4" w:space="0" w:color="auto"/>
              <w:left w:val="single" w:sz="4" w:space="0" w:color="auto"/>
              <w:bottom w:val="single" w:sz="4" w:space="0" w:color="auto"/>
              <w:right w:val="single" w:sz="4" w:space="0" w:color="auto"/>
            </w:tcBorders>
            <w:vAlign w:val="center"/>
          </w:tcPr>
          <w:p w14:paraId="702ECA65" w14:textId="77777777" w:rsidR="006E7FA8" w:rsidRPr="00092922" w:rsidRDefault="006E7FA8" w:rsidP="00047887">
            <w:pPr>
              <w:tabs>
                <w:tab w:val="left" w:pos="-1440"/>
              </w:tabs>
              <w:jc w:val="left"/>
              <w:rPr>
                <w:sz w:val="22"/>
                <w:szCs w:val="22"/>
              </w:rPr>
            </w:pPr>
            <w:r w:rsidRPr="00092922">
              <w:rPr>
                <w:sz w:val="22"/>
                <w:szCs w:val="22"/>
              </w:rPr>
              <w:t>NOx</w:t>
            </w:r>
          </w:p>
        </w:tc>
        <w:tc>
          <w:tcPr>
            <w:tcW w:w="1560" w:type="dxa"/>
            <w:tcBorders>
              <w:top w:val="single" w:sz="4" w:space="0" w:color="auto"/>
              <w:left w:val="single" w:sz="4" w:space="0" w:color="auto"/>
              <w:bottom w:val="single" w:sz="4" w:space="0" w:color="auto"/>
              <w:right w:val="single" w:sz="4" w:space="0" w:color="auto"/>
            </w:tcBorders>
            <w:vAlign w:val="center"/>
          </w:tcPr>
          <w:p w14:paraId="4E178831" w14:textId="77777777" w:rsidR="006E7FA8" w:rsidRPr="00092922" w:rsidRDefault="006E7FA8" w:rsidP="00047887">
            <w:pPr>
              <w:tabs>
                <w:tab w:val="left" w:pos="-1440"/>
              </w:tabs>
              <w:jc w:val="left"/>
              <w:rPr>
                <w:sz w:val="22"/>
                <w:szCs w:val="22"/>
              </w:rPr>
            </w:pPr>
            <w:r w:rsidRPr="00092922">
              <w:rPr>
                <w:sz w:val="22"/>
                <w:szCs w:val="22"/>
              </w:rPr>
              <w:t>FH-3</w:t>
            </w:r>
          </w:p>
        </w:tc>
        <w:tc>
          <w:tcPr>
            <w:tcW w:w="1826" w:type="dxa"/>
            <w:tcBorders>
              <w:top w:val="single" w:sz="4" w:space="0" w:color="auto"/>
              <w:left w:val="single" w:sz="4" w:space="0" w:color="auto"/>
              <w:bottom w:val="single" w:sz="4" w:space="0" w:color="auto"/>
              <w:right w:val="single" w:sz="4" w:space="0" w:color="auto"/>
            </w:tcBorders>
          </w:tcPr>
          <w:p w14:paraId="6B0BE9D5" w14:textId="77777777" w:rsidR="006E7FA8" w:rsidRPr="00092922" w:rsidRDefault="006E7FA8" w:rsidP="00047887">
            <w:pPr>
              <w:tabs>
                <w:tab w:val="left" w:pos="-1440"/>
              </w:tabs>
              <w:jc w:val="left"/>
              <w:rPr>
                <w:sz w:val="22"/>
                <w:szCs w:val="22"/>
              </w:rPr>
            </w:pPr>
          </w:p>
        </w:tc>
      </w:tr>
      <w:tr w:rsidR="006E7FA8" w:rsidRPr="00092922" w14:paraId="65A20836" w14:textId="73F46728" w:rsidTr="00700BD9">
        <w:trPr>
          <w:trHeight w:val="246"/>
        </w:trPr>
        <w:tc>
          <w:tcPr>
            <w:tcW w:w="1478" w:type="dxa"/>
            <w:tcBorders>
              <w:top w:val="single" w:sz="4" w:space="0" w:color="auto"/>
              <w:left w:val="single" w:sz="4" w:space="0" w:color="auto"/>
              <w:bottom w:val="single" w:sz="4" w:space="0" w:color="auto"/>
              <w:right w:val="single" w:sz="4" w:space="0" w:color="auto"/>
            </w:tcBorders>
            <w:vAlign w:val="center"/>
          </w:tcPr>
          <w:p w14:paraId="176108BD" w14:textId="77777777" w:rsidR="006E7FA8" w:rsidRPr="00092922" w:rsidRDefault="006E7FA8" w:rsidP="00047887">
            <w:pPr>
              <w:widowControl/>
              <w:tabs>
                <w:tab w:val="left" w:pos="-1440"/>
              </w:tabs>
              <w:jc w:val="left"/>
              <w:rPr>
                <w:sz w:val="22"/>
                <w:szCs w:val="22"/>
              </w:rPr>
            </w:pPr>
            <w:r w:rsidRPr="00092922">
              <w:rPr>
                <w:sz w:val="22"/>
                <w:szCs w:val="22"/>
              </w:rPr>
              <w:t>N/A</w:t>
            </w:r>
          </w:p>
        </w:tc>
        <w:tc>
          <w:tcPr>
            <w:tcW w:w="2793" w:type="dxa"/>
            <w:tcBorders>
              <w:top w:val="single" w:sz="4" w:space="0" w:color="auto"/>
              <w:left w:val="single" w:sz="4" w:space="0" w:color="auto"/>
              <w:bottom w:val="single" w:sz="4" w:space="0" w:color="auto"/>
              <w:right w:val="single" w:sz="4" w:space="0" w:color="auto"/>
            </w:tcBorders>
            <w:vAlign w:val="center"/>
          </w:tcPr>
          <w:p w14:paraId="0098EF0A" w14:textId="77777777" w:rsidR="006E7FA8" w:rsidRPr="00092922" w:rsidRDefault="006E7FA8" w:rsidP="00047887">
            <w:pPr>
              <w:tabs>
                <w:tab w:val="left" w:pos="-1440"/>
              </w:tabs>
              <w:jc w:val="left"/>
              <w:rPr>
                <w:sz w:val="22"/>
                <w:szCs w:val="22"/>
              </w:rPr>
            </w:pPr>
            <w:r w:rsidRPr="00092922">
              <w:rPr>
                <w:sz w:val="22"/>
                <w:szCs w:val="22"/>
              </w:rPr>
              <w:t xml:space="preserve">Dry Low </w:t>
            </w:r>
            <w:r>
              <w:rPr>
                <w:sz w:val="22"/>
                <w:szCs w:val="22"/>
              </w:rPr>
              <w:t xml:space="preserve">NOx </w:t>
            </w:r>
            <w:r w:rsidRPr="00092922">
              <w:rPr>
                <w:sz w:val="22"/>
                <w:szCs w:val="22"/>
              </w:rPr>
              <w:t>Burner</w:t>
            </w:r>
          </w:p>
        </w:tc>
        <w:tc>
          <w:tcPr>
            <w:tcW w:w="1950" w:type="dxa"/>
            <w:tcBorders>
              <w:top w:val="single" w:sz="4" w:space="0" w:color="auto"/>
              <w:left w:val="single" w:sz="4" w:space="0" w:color="auto"/>
              <w:bottom w:val="single" w:sz="4" w:space="0" w:color="auto"/>
              <w:right w:val="single" w:sz="4" w:space="0" w:color="auto"/>
            </w:tcBorders>
            <w:vAlign w:val="center"/>
          </w:tcPr>
          <w:p w14:paraId="061704D7" w14:textId="77777777" w:rsidR="006E7FA8" w:rsidRPr="00092922" w:rsidRDefault="006E7FA8" w:rsidP="00047887">
            <w:pPr>
              <w:tabs>
                <w:tab w:val="left" w:pos="-1440"/>
              </w:tabs>
              <w:jc w:val="left"/>
              <w:rPr>
                <w:sz w:val="22"/>
                <w:szCs w:val="22"/>
              </w:rPr>
            </w:pPr>
            <w:r w:rsidRPr="00092922">
              <w:rPr>
                <w:sz w:val="22"/>
                <w:szCs w:val="22"/>
              </w:rPr>
              <w:t>NOx</w:t>
            </w:r>
          </w:p>
        </w:tc>
        <w:tc>
          <w:tcPr>
            <w:tcW w:w="1560" w:type="dxa"/>
            <w:tcBorders>
              <w:top w:val="single" w:sz="4" w:space="0" w:color="auto"/>
              <w:left w:val="single" w:sz="4" w:space="0" w:color="auto"/>
              <w:bottom w:val="single" w:sz="4" w:space="0" w:color="auto"/>
              <w:right w:val="single" w:sz="4" w:space="0" w:color="auto"/>
            </w:tcBorders>
            <w:vAlign w:val="center"/>
          </w:tcPr>
          <w:p w14:paraId="3C21540B" w14:textId="77777777" w:rsidR="006E7FA8" w:rsidRPr="00092922" w:rsidRDefault="006E7FA8" w:rsidP="00047887">
            <w:pPr>
              <w:widowControl/>
              <w:tabs>
                <w:tab w:val="left" w:pos="-1440"/>
              </w:tabs>
              <w:jc w:val="left"/>
              <w:rPr>
                <w:sz w:val="22"/>
                <w:szCs w:val="22"/>
              </w:rPr>
            </w:pPr>
            <w:r w:rsidRPr="00092922">
              <w:rPr>
                <w:sz w:val="22"/>
                <w:szCs w:val="22"/>
              </w:rPr>
              <w:t>HOBB-1/DB-1</w:t>
            </w:r>
          </w:p>
        </w:tc>
        <w:tc>
          <w:tcPr>
            <w:tcW w:w="1826" w:type="dxa"/>
            <w:tcBorders>
              <w:top w:val="single" w:sz="4" w:space="0" w:color="auto"/>
              <w:left w:val="single" w:sz="4" w:space="0" w:color="auto"/>
              <w:bottom w:val="single" w:sz="4" w:space="0" w:color="auto"/>
              <w:right w:val="single" w:sz="4" w:space="0" w:color="auto"/>
            </w:tcBorders>
          </w:tcPr>
          <w:p w14:paraId="02266BB0" w14:textId="77777777" w:rsidR="006E7FA8" w:rsidRPr="00092922" w:rsidRDefault="006E7FA8" w:rsidP="00047887">
            <w:pPr>
              <w:widowControl/>
              <w:tabs>
                <w:tab w:val="left" w:pos="-1440"/>
              </w:tabs>
              <w:jc w:val="left"/>
              <w:rPr>
                <w:sz w:val="22"/>
                <w:szCs w:val="22"/>
              </w:rPr>
            </w:pPr>
          </w:p>
        </w:tc>
      </w:tr>
      <w:tr w:rsidR="006E7FA8" w:rsidRPr="00092922" w14:paraId="098BB325" w14:textId="1D82D271" w:rsidTr="00700BD9">
        <w:trPr>
          <w:trHeight w:val="232"/>
        </w:trPr>
        <w:tc>
          <w:tcPr>
            <w:tcW w:w="1478" w:type="dxa"/>
            <w:tcBorders>
              <w:top w:val="single" w:sz="4" w:space="0" w:color="auto"/>
              <w:left w:val="single" w:sz="4" w:space="0" w:color="auto"/>
              <w:bottom w:val="single" w:sz="4" w:space="0" w:color="auto"/>
              <w:right w:val="single" w:sz="4" w:space="0" w:color="auto"/>
            </w:tcBorders>
            <w:vAlign w:val="center"/>
          </w:tcPr>
          <w:p w14:paraId="1421F4E2" w14:textId="77777777" w:rsidR="006E7FA8" w:rsidRPr="00092922" w:rsidRDefault="006E7FA8" w:rsidP="00047887">
            <w:pPr>
              <w:widowControl/>
              <w:tabs>
                <w:tab w:val="left" w:pos="-1440"/>
              </w:tabs>
              <w:jc w:val="left"/>
              <w:rPr>
                <w:sz w:val="22"/>
                <w:szCs w:val="22"/>
              </w:rPr>
            </w:pPr>
            <w:r w:rsidRPr="00092922">
              <w:rPr>
                <w:sz w:val="22"/>
                <w:szCs w:val="22"/>
              </w:rPr>
              <w:t>N/A</w:t>
            </w:r>
          </w:p>
        </w:tc>
        <w:tc>
          <w:tcPr>
            <w:tcW w:w="2793" w:type="dxa"/>
            <w:tcBorders>
              <w:top w:val="single" w:sz="4" w:space="0" w:color="auto"/>
              <w:left w:val="single" w:sz="4" w:space="0" w:color="auto"/>
              <w:bottom w:val="single" w:sz="4" w:space="0" w:color="auto"/>
              <w:right w:val="single" w:sz="4" w:space="0" w:color="auto"/>
            </w:tcBorders>
            <w:vAlign w:val="center"/>
          </w:tcPr>
          <w:p w14:paraId="75BC3FD7" w14:textId="77777777" w:rsidR="006E7FA8" w:rsidRPr="00092922" w:rsidRDefault="006E7FA8" w:rsidP="00047887">
            <w:pPr>
              <w:tabs>
                <w:tab w:val="left" w:pos="-1440"/>
              </w:tabs>
              <w:jc w:val="left"/>
              <w:rPr>
                <w:sz w:val="22"/>
                <w:szCs w:val="22"/>
              </w:rPr>
            </w:pPr>
            <w:r w:rsidRPr="00092922">
              <w:rPr>
                <w:sz w:val="22"/>
                <w:szCs w:val="22"/>
              </w:rPr>
              <w:t xml:space="preserve">Dry Low </w:t>
            </w:r>
            <w:r>
              <w:rPr>
                <w:sz w:val="22"/>
                <w:szCs w:val="22"/>
              </w:rPr>
              <w:t xml:space="preserve">NOx </w:t>
            </w:r>
            <w:r w:rsidRPr="00092922">
              <w:rPr>
                <w:sz w:val="22"/>
                <w:szCs w:val="22"/>
              </w:rPr>
              <w:t>Burner</w:t>
            </w:r>
          </w:p>
        </w:tc>
        <w:tc>
          <w:tcPr>
            <w:tcW w:w="1950" w:type="dxa"/>
            <w:tcBorders>
              <w:top w:val="single" w:sz="4" w:space="0" w:color="auto"/>
              <w:left w:val="single" w:sz="4" w:space="0" w:color="auto"/>
              <w:bottom w:val="single" w:sz="4" w:space="0" w:color="auto"/>
              <w:right w:val="single" w:sz="4" w:space="0" w:color="auto"/>
            </w:tcBorders>
            <w:vAlign w:val="center"/>
          </w:tcPr>
          <w:p w14:paraId="51EA0EB8" w14:textId="77777777" w:rsidR="006E7FA8" w:rsidRPr="00092922" w:rsidRDefault="006E7FA8" w:rsidP="00047887">
            <w:pPr>
              <w:tabs>
                <w:tab w:val="left" w:pos="-1440"/>
              </w:tabs>
              <w:jc w:val="left"/>
              <w:rPr>
                <w:sz w:val="22"/>
                <w:szCs w:val="22"/>
              </w:rPr>
            </w:pPr>
            <w:r w:rsidRPr="00092922">
              <w:rPr>
                <w:sz w:val="22"/>
                <w:szCs w:val="22"/>
              </w:rPr>
              <w:t>NOx</w:t>
            </w:r>
          </w:p>
        </w:tc>
        <w:tc>
          <w:tcPr>
            <w:tcW w:w="1560" w:type="dxa"/>
            <w:tcBorders>
              <w:top w:val="single" w:sz="4" w:space="0" w:color="auto"/>
              <w:left w:val="single" w:sz="4" w:space="0" w:color="auto"/>
              <w:bottom w:val="single" w:sz="4" w:space="0" w:color="auto"/>
              <w:right w:val="single" w:sz="4" w:space="0" w:color="auto"/>
            </w:tcBorders>
            <w:vAlign w:val="center"/>
          </w:tcPr>
          <w:p w14:paraId="1B438D2D" w14:textId="77777777" w:rsidR="006E7FA8" w:rsidRPr="00092922" w:rsidRDefault="006E7FA8" w:rsidP="00047887">
            <w:pPr>
              <w:widowControl/>
              <w:tabs>
                <w:tab w:val="left" w:pos="-1440"/>
              </w:tabs>
              <w:jc w:val="left"/>
              <w:rPr>
                <w:sz w:val="22"/>
                <w:szCs w:val="22"/>
              </w:rPr>
            </w:pPr>
            <w:r w:rsidRPr="00092922">
              <w:rPr>
                <w:sz w:val="22"/>
                <w:szCs w:val="22"/>
              </w:rPr>
              <w:t>HOBB-2/DB-2</w:t>
            </w:r>
          </w:p>
        </w:tc>
        <w:tc>
          <w:tcPr>
            <w:tcW w:w="1826" w:type="dxa"/>
            <w:tcBorders>
              <w:top w:val="single" w:sz="4" w:space="0" w:color="auto"/>
              <w:left w:val="single" w:sz="4" w:space="0" w:color="auto"/>
              <w:bottom w:val="single" w:sz="4" w:space="0" w:color="auto"/>
              <w:right w:val="single" w:sz="4" w:space="0" w:color="auto"/>
            </w:tcBorders>
          </w:tcPr>
          <w:p w14:paraId="3ECFED47" w14:textId="77777777" w:rsidR="006E7FA8" w:rsidRPr="00092922" w:rsidRDefault="006E7FA8" w:rsidP="00047887">
            <w:pPr>
              <w:widowControl/>
              <w:tabs>
                <w:tab w:val="left" w:pos="-1440"/>
              </w:tabs>
              <w:jc w:val="left"/>
              <w:rPr>
                <w:sz w:val="22"/>
                <w:szCs w:val="22"/>
              </w:rPr>
            </w:pPr>
          </w:p>
        </w:tc>
      </w:tr>
      <w:tr w:rsidR="001F7802" w:rsidRPr="00092922" w14:paraId="5711712F" w14:textId="77777777" w:rsidTr="00700BD9">
        <w:trPr>
          <w:trHeight w:val="232"/>
        </w:trPr>
        <w:tc>
          <w:tcPr>
            <w:tcW w:w="1478" w:type="dxa"/>
            <w:tcBorders>
              <w:top w:val="single" w:sz="4" w:space="0" w:color="auto"/>
              <w:left w:val="single" w:sz="4" w:space="0" w:color="auto"/>
              <w:bottom w:val="single" w:sz="4" w:space="0" w:color="auto"/>
              <w:right w:val="single" w:sz="4" w:space="0" w:color="auto"/>
            </w:tcBorders>
            <w:vAlign w:val="center"/>
          </w:tcPr>
          <w:p w14:paraId="1A3DF57C" w14:textId="311EB033" w:rsidR="001F7802" w:rsidRDefault="001F7802" w:rsidP="001F7802">
            <w:pPr>
              <w:widowControl/>
              <w:tabs>
                <w:tab w:val="left" w:pos="-1440"/>
              </w:tabs>
              <w:jc w:val="left"/>
              <w:rPr>
                <w:sz w:val="22"/>
                <w:szCs w:val="22"/>
              </w:rPr>
            </w:pPr>
            <w:r w:rsidRPr="00693399">
              <w:rPr>
                <w:sz w:val="22"/>
                <w:szCs w:val="22"/>
              </w:rPr>
              <w:t>N/A</w:t>
            </w:r>
          </w:p>
        </w:tc>
        <w:tc>
          <w:tcPr>
            <w:tcW w:w="2793" w:type="dxa"/>
            <w:tcBorders>
              <w:top w:val="single" w:sz="4" w:space="0" w:color="auto"/>
              <w:left w:val="single" w:sz="4" w:space="0" w:color="auto"/>
              <w:bottom w:val="single" w:sz="4" w:space="0" w:color="auto"/>
              <w:right w:val="single" w:sz="4" w:space="0" w:color="auto"/>
            </w:tcBorders>
            <w:vAlign w:val="center"/>
          </w:tcPr>
          <w:p w14:paraId="55FF62EC" w14:textId="4082FC29" w:rsidR="001F7802" w:rsidRDefault="001F7802" w:rsidP="001F7802">
            <w:pPr>
              <w:tabs>
                <w:tab w:val="left" w:pos="-1440"/>
              </w:tabs>
              <w:jc w:val="left"/>
              <w:rPr>
                <w:sz w:val="22"/>
                <w:szCs w:val="22"/>
              </w:rPr>
            </w:pPr>
            <w:r w:rsidRPr="00C326A0">
              <w:t>high efficiency drift eliminator that will limit total drift to 0.001</w:t>
            </w:r>
            <w:r>
              <w:t xml:space="preserve"> </w:t>
            </w:r>
            <w:r w:rsidRPr="00C326A0">
              <w:t>percent of the circulated water flow</w:t>
            </w:r>
          </w:p>
        </w:tc>
        <w:tc>
          <w:tcPr>
            <w:tcW w:w="1950" w:type="dxa"/>
            <w:tcBorders>
              <w:top w:val="single" w:sz="4" w:space="0" w:color="auto"/>
              <w:left w:val="single" w:sz="4" w:space="0" w:color="auto"/>
              <w:bottom w:val="single" w:sz="4" w:space="0" w:color="auto"/>
              <w:right w:val="single" w:sz="4" w:space="0" w:color="auto"/>
            </w:tcBorders>
            <w:vAlign w:val="center"/>
          </w:tcPr>
          <w:p w14:paraId="4182DF83" w14:textId="7C108F27" w:rsidR="001F7802" w:rsidRDefault="001F7802" w:rsidP="001F7802">
            <w:pPr>
              <w:tabs>
                <w:tab w:val="left" w:pos="-1440"/>
              </w:tabs>
              <w:jc w:val="left"/>
              <w:rPr>
                <w:sz w:val="22"/>
                <w:szCs w:val="22"/>
              </w:rPr>
            </w:pPr>
            <w:r w:rsidRPr="00C326A0">
              <w:t>PM</w:t>
            </w:r>
            <w:r w:rsidRPr="00C326A0">
              <w:rPr>
                <w:vertAlign w:val="subscript"/>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4C56E05" w14:textId="2250B857" w:rsidR="001F7802" w:rsidRDefault="001F7802" w:rsidP="001F7802">
            <w:pPr>
              <w:widowControl/>
              <w:tabs>
                <w:tab w:val="left" w:pos="-1440"/>
              </w:tabs>
              <w:jc w:val="left"/>
              <w:rPr>
                <w:sz w:val="22"/>
                <w:szCs w:val="22"/>
              </w:rPr>
            </w:pPr>
            <w:r>
              <w:t>AC-1 to AC-3 and IC-1 to IC-3</w:t>
            </w:r>
          </w:p>
        </w:tc>
        <w:tc>
          <w:tcPr>
            <w:tcW w:w="1826" w:type="dxa"/>
            <w:tcBorders>
              <w:top w:val="single" w:sz="4" w:space="0" w:color="auto"/>
              <w:left w:val="single" w:sz="4" w:space="0" w:color="auto"/>
              <w:bottom w:val="single" w:sz="4" w:space="0" w:color="auto"/>
              <w:right w:val="single" w:sz="4" w:space="0" w:color="auto"/>
            </w:tcBorders>
            <w:vAlign w:val="center"/>
          </w:tcPr>
          <w:p w14:paraId="351A8FF5" w14:textId="023E7517" w:rsidR="001F7802" w:rsidRDefault="001F7802" w:rsidP="001F7802">
            <w:pPr>
              <w:widowControl/>
              <w:tabs>
                <w:tab w:val="left" w:pos="-1440"/>
              </w:tabs>
              <w:jc w:val="left"/>
              <w:rPr>
                <w:sz w:val="22"/>
                <w:szCs w:val="22"/>
              </w:rPr>
            </w:pPr>
            <w:r>
              <w:rPr>
                <w:sz w:val="22"/>
                <w:szCs w:val="22"/>
              </w:rPr>
              <w:t>Yes</w:t>
            </w:r>
          </w:p>
        </w:tc>
      </w:tr>
      <w:tr w:rsidR="001F7802" w:rsidRPr="00092922" w14:paraId="3C9E0437" w14:textId="77777777" w:rsidTr="00700BD9">
        <w:trPr>
          <w:trHeight w:val="232"/>
        </w:trPr>
        <w:tc>
          <w:tcPr>
            <w:tcW w:w="1478" w:type="dxa"/>
            <w:tcBorders>
              <w:top w:val="single" w:sz="4" w:space="0" w:color="auto"/>
              <w:left w:val="single" w:sz="4" w:space="0" w:color="auto"/>
              <w:bottom w:val="single" w:sz="4" w:space="0" w:color="auto"/>
              <w:right w:val="single" w:sz="4" w:space="0" w:color="auto"/>
            </w:tcBorders>
            <w:vAlign w:val="center"/>
          </w:tcPr>
          <w:p w14:paraId="5C9463F0" w14:textId="21662A44" w:rsidR="001F7802" w:rsidRDefault="001F7802" w:rsidP="001F7802">
            <w:pPr>
              <w:widowControl/>
              <w:tabs>
                <w:tab w:val="left" w:pos="-1440"/>
              </w:tabs>
              <w:jc w:val="left"/>
              <w:rPr>
                <w:sz w:val="22"/>
                <w:szCs w:val="22"/>
              </w:rPr>
            </w:pPr>
            <w:r w:rsidRPr="00693399">
              <w:rPr>
                <w:sz w:val="22"/>
                <w:szCs w:val="22"/>
              </w:rPr>
              <w:t>N/A</w:t>
            </w:r>
          </w:p>
        </w:tc>
        <w:tc>
          <w:tcPr>
            <w:tcW w:w="2793" w:type="dxa"/>
            <w:tcBorders>
              <w:top w:val="single" w:sz="4" w:space="0" w:color="auto"/>
              <w:left w:val="single" w:sz="4" w:space="0" w:color="auto"/>
              <w:bottom w:val="single" w:sz="4" w:space="0" w:color="auto"/>
              <w:right w:val="single" w:sz="4" w:space="0" w:color="auto"/>
            </w:tcBorders>
            <w:vAlign w:val="center"/>
          </w:tcPr>
          <w:p w14:paraId="43CAD0B8" w14:textId="019F461B" w:rsidR="001F7802" w:rsidRDefault="001F7802" w:rsidP="001F7802">
            <w:pPr>
              <w:tabs>
                <w:tab w:val="left" w:pos="-1440"/>
              </w:tabs>
              <w:jc w:val="left"/>
              <w:rPr>
                <w:sz w:val="22"/>
                <w:szCs w:val="22"/>
              </w:rPr>
            </w:pPr>
            <w:r w:rsidRPr="00C326A0">
              <w:t xml:space="preserve">use </w:t>
            </w:r>
            <w:r>
              <w:t xml:space="preserve">of </w:t>
            </w:r>
            <w:r w:rsidRPr="00C326A0">
              <w:t xml:space="preserve">pipeline quality natural gas </w:t>
            </w:r>
            <w:r>
              <w:t xml:space="preserve">with a total sulfur content of 1.7 gr/100 scf </w:t>
            </w:r>
            <w:r w:rsidRPr="00C326A0">
              <w:t xml:space="preserve">and utilizing good combustion control </w:t>
            </w:r>
            <w:r w:rsidRPr="00C326A0">
              <w:lastRenderedPageBreak/>
              <w:t xml:space="preserve">practices </w:t>
            </w:r>
          </w:p>
        </w:tc>
        <w:tc>
          <w:tcPr>
            <w:tcW w:w="1950" w:type="dxa"/>
            <w:tcBorders>
              <w:top w:val="single" w:sz="4" w:space="0" w:color="auto"/>
              <w:left w:val="single" w:sz="4" w:space="0" w:color="auto"/>
              <w:bottom w:val="single" w:sz="4" w:space="0" w:color="auto"/>
              <w:right w:val="single" w:sz="4" w:space="0" w:color="auto"/>
            </w:tcBorders>
            <w:vAlign w:val="center"/>
          </w:tcPr>
          <w:p w14:paraId="56B5F736" w14:textId="56512F15" w:rsidR="001F7802" w:rsidRDefault="001F7802" w:rsidP="001F7802">
            <w:pPr>
              <w:tabs>
                <w:tab w:val="left" w:pos="-1440"/>
              </w:tabs>
              <w:jc w:val="left"/>
              <w:rPr>
                <w:sz w:val="22"/>
                <w:szCs w:val="22"/>
              </w:rPr>
            </w:pPr>
            <w:r>
              <w:rPr>
                <w:sz w:val="22"/>
                <w:szCs w:val="22"/>
              </w:rPr>
              <w:lastRenderedPageBreak/>
              <w:t xml:space="preserve">CO, VOC, </w:t>
            </w:r>
            <w:r w:rsidRPr="00C326A0">
              <w:t>SO</w:t>
            </w:r>
            <w:r w:rsidRPr="00C326A0">
              <w:rPr>
                <w:vertAlign w:val="subscript"/>
              </w:rPr>
              <w:t>2</w:t>
            </w:r>
            <w:r>
              <w:rPr>
                <w:vertAlign w:val="subscript"/>
              </w:rPr>
              <w:t xml:space="preserve">, </w:t>
            </w:r>
            <w:r w:rsidRPr="00C27CF0">
              <w:t>PM, PM</w:t>
            </w:r>
            <w:r>
              <w:rPr>
                <w:vertAlign w:val="subscript"/>
              </w:rPr>
              <w:t>10</w:t>
            </w:r>
          </w:p>
        </w:tc>
        <w:tc>
          <w:tcPr>
            <w:tcW w:w="1560" w:type="dxa"/>
            <w:tcBorders>
              <w:top w:val="single" w:sz="4" w:space="0" w:color="auto"/>
              <w:left w:val="single" w:sz="4" w:space="0" w:color="auto"/>
              <w:bottom w:val="single" w:sz="4" w:space="0" w:color="auto"/>
              <w:right w:val="single" w:sz="4" w:space="0" w:color="auto"/>
            </w:tcBorders>
            <w:vAlign w:val="center"/>
          </w:tcPr>
          <w:p w14:paraId="1DD9C0B0" w14:textId="03881818" w:rsidR="001F7802" w:rsidRDefault="001F7802" w:rsidP="001F7802">
            <w:pPr>
              <w:widowControl/>
              <w:tabs>
                <w:tab w:val="left" w:pos="-1440"/>
              </w:tabs>
              <w:jc w:val="left"/>
              <w:rPr>
                <w:sz w:val="22"/>
                <w:szCs w:val="22"/>
              </w:rPr>
            </w:pPr>
            <w:r>
              <w:rPr>
                <w:sz w:val="22"/>
                <w:szCs w:val="22"/>
              </w:rPr>
              <w:t>FH-1 to FH-3</w:t>
            </w:r>
          </w:p>
        </w:tc>
        <w:tc>
          <w:tcPr>
            <w:tcW w:w="1826" w:type="dxa"/>
            <w:tcBorders>
              <w:top w:val="single" w:sz="4" w:space="0" w:color="auto"/>
              <w:left w:val="single" w:sz="4" w:space="0" w:color="auto"/>
              <w:bottom w:val="single" w:sz="4" w:space="0" w:color="auto"/>
              <w:right w:val="single" w:sz="4" w:space="0" w:color="auto"/>
            </w:tcBorders>
            <w:vAlign w:val="center"/>
          </w:tcPr>
          <w:p w14:paraId="45C1F342" w14:textId="418B8B27" w:rsidR="001F7802" w:rsidRDefault="001F7802" w:rsidP="001F7802">
            <w:pPr>
              <w:widowControl/>
              <w:tabs>
                <w:tab w:val="left" w:pos="-1440"/>
              </w:tabs>
              <w:jc w:val="left"/>
              <w:rPr>
                <w:sz w:val="22"/>
                <w:szCs w:val="22"/>
              </w:rPr>
            </w:pPr>
            <w:r w:rsidRPr="00693399">
              <w:rPr>
                <w:sz w:val="22"/>
                <w:szCs w:val="22"/>
              </w:rPr>
              <w:t>N/A</w:t>
            </w:r>
          </w:p>
        </w:tc>
      </w:tr>
      <w:tr w:rsidR="001F7802" w:rsidRPr="00092922" w14:paraId="41A7B398" w14:textId="77777777" w:rsidTr="00700BD9">
        <w:trPr>
          <w:trHeight w:val="232"/>
        </w:trPr>
        <w:tc>
          <w:tcPr>
            <w:tcW w:w="1478" w:type="dxa"/>
            <w:tcBorders>
              <w:top w:val="single" w:sz="4" w:space="0" w:color="auto"/>
              <w:left w:val="single" w:sz="4" w:space="0" w:color="auto"/>
              <w:bottom w:val="single" w:sz="4" w:space="0" w:color="auto"/>
              <w:right w:val="single" w:sz="4" w:space="0" w:color="auto"/>
            </w:tcBorders>
            <w:vAlign w:val="center"/>
          </w:tcPr>
          <w:p w14:paraId="76BDAF89" w14:textId="38DA06BF" w:rsidR="001F7802" w:rsidRDefault="001F7802" w:rsidP="001F7802">
            <w:pPr>
              <w:widowControl/>
              <w:tabs>
                <w:tab w:val="left" w:pos="-1440"/>
              </w:tabs>
              <w:jc w:val="left"/>
              <w:rPr>
                <w:sz w:val="22"/>
                <w:szCs w:val="22"/>
              </w:rPr>
            </w:pPr>
            <w:r w:rsidRPr="00693399">
              <w:rPr>
                <w:sz w:val="22"/>
                <w:szCs w:val="22"/>
              </w:rPr>
              <w:t>N/A</w:t>
            </w:r>
          </w:p>
        </w:tc>
        <w:tc>
          <w:tcPr>
            <w:tcW w:w="2793" w:type="dxa"/>
            <w:tcBorders>
              <w:top w:val="single" w:sz="4" w:space="0" w:color="auto"/>
              <w:left w:val="single" w:sz="4" w:space="0" w:color="auto"/>
              <w:bottom w:val="single" w:sz="4" w:space="0" w:color="auto"/>
              <w:right w:val="single" w:sz="4" w:space="0" w:color="auto"/>
            </w:tcBorders>
            <w:vAlign w:val="center"/>
          </w:tcPr>
          <w:p w14:paraId="6604180C" w14:textId="48398008" w:rsidR="001F7802" w:rsidRDefault="001F7802" w:rsidP="001F7802">
            <w:pPr>
              <w:tabs>
                <w:tab w:val="left" w:pos="-1440"/>
              </w:tabs>
              <w:jc w:val="left"/>
              <w:rPr>
                <w:sz w:val="22"/>
                <w:szCs w:val="22"/>
              </w:rPr>
            </w:pPr>
            <w:r w:rsidRPr="001F64C4">
              <w:t>injection timing retardation, lean burn combustion, and good combustion practices through the use of turbocharging</w:t>
            </w:r>
            <w:r>
              <w:t xml:space="preserve"> and aftercoolers</w:t>
            </w:r>
          </w:p>
        </w:tc>
        <w:tc>
          <w:tcPr>
            <w:tcW w:w="1950" w:type="dxa"/>
            <w:tcBorders>
              <w:top w:val="single" w:sz="4" w:space="0" w:color="auto"/>
              <w:left w:val="single" w:sz="4" w:space="0" w:color="auto"/>
              <w:bottom w:val="single" w:sz="4" w:space="0" w:color="auto"/>
              <w:right w:val="single" w:sz="4" w:space="0" w:color="auto"/>
            </w:tcBorders>
            <w:vAlign w:val="center"/>
          </w:tcPr>
          <w:p w14:paraId="461B792C" w14:textId="60F185B3" w:rsidR="001F7802" w:rsidRDefault="001F7802" w:rsidP="001F7802">
            <w:pPr>
              <w:tabs>
                <w:tab w:val="left" w:pos="-1440"/>
              </w:tabs>
              <w:jc w:val="left"/>
              <w:rPr>
                <w:sz w:val="22"/>
                <w:szCs w:val="22"/>
              </w:rPr>
            </w:pPr>
            <w:r w:rsidRPr="00C326A0">
              <w:t>PM</w:t>
            </w:r>
            <w:r w:rsidRPr="00C326A0">
              <w:rPr>
                <w:vertAlign w:val="subscript"/>
              </w:rPr>
              <w:t>10</w:t>
            </w:r>
          </w:p>
        </w:tc>
        <w:tc>
          <w:tcPr>
            <w:tcW w:w="1560" w:type="dxa"/>
            <w:tcBorders>
              <w:top w:val="single" w:sz="4" w:space="0" w:color="auto"/>
              <w:left w:val="single" w:sz="4" w:space="0" w:color="auto"/>
              <w:bottom w:val="single" w:sz="4" w:space="0" w:color="auto"/>
              <w:right w:val="single" w:sz="4" w:space="0" w:color="auto"/>
            </w:tcBorders>
            <w:vAlign w:val="center"/>
          </w:tcPr>
          <w:p w14:paraId="27046DA5" w14:textId="2CA31937" w:rsidR="001F7802" w:rsidRDefault="001F7802" w:rsidP="001F7802">
            <w:pPr>
              <w:widowControl/>
              <w:tabs>
                <w:tab w:val="left" w:pos="-1440"/>
              </w:tabs>
              <w:jc w:val="left"/>
              <w:rPr>
                <w:sz w:val="22"/>
                <w:szCs w:val="22"/>
              </w:rPr>
            </w:pPr>
            <w:r>
              <w:rPr>
                <w:sz w:val="22"/>
                <w:szCs w:val="22"/>
              </w:rPr>
              <w:t>FP-1 and G-1</w:t>
            </w:r>
          </w:p>
        </w:tc>
        <w:tc>
          <w:tcPr>
            <w:tcW w:w="1826" w:type="dxa"/>
            <w:tcBorders>
              <w:top w:val="single" w:sz="4" w:space="0" w:color="auto"/>
              <w:left w:val="single" w:sz="4" w:space="0" w:color="auto"/>
              <w:bottom w:val="single" w:sz="4" w:space="0" w:color="auto"/>
              <w:right w:val="single" w:sz="4" w:space="0" w:color="auto"/>
            </w:tcBorders>
            <w:vAlign w:val="center"/>
          </w:tcPr>
          <w:p w14:paraId="6FEF128E" w14:textId="646604FB" w:rsidR="001F7802" w:rsidRDefault="001F7802" w:rsidP="001F7802">
            <w:pPr>
              <w:widowControl/>
              <w:tabs>
                <w:tab w:val="left" w:pos="-1440"/>
              </w:tabs>
              <w:jc w:val="left"/>
              <w:rPr>
                <w:sz w:val="22"/>
                <w:szCs w:val="22"/>
              </w:rPr>
            </w:pPr>
            <w:r>
              <w:rPr>
                <w:sz w:val="22"/>
                <w:szCs w:val="22"/>
              </w:rPr>
              <w:t>Yes</w:t>
            </w:r>
          </w:p>
        </w:tc>
      </w:tr>
      <w:tr w:rsidR="001F7802" w:rsidRPr="00092922" w14:paraId="3063FD7F" w14:textId="77777777" w:rsidTr="00700BD9">
        <w:trPr>
          <w:trHeight w:val="232"/>
        </w:trPr>
        <w:tc>
          <w:tcPr>
            <w:tcW w:w="1478" w:type="dxa"/>
            <w:tcBorders>
              <w:top w:val="single" w:sz="4" w:space="0" w:color="auto"/>
              <w:left w:val="single" w:sz="4" w:space="0" w:color="auto"/>
              <w:bottom w:val="single" w:sz="4" w:space="0" w:color="auto"/>
              <w:right w:val="single" w:sz="4" w:space="0" w:color="auto"/>
            </w:tcBorders>
            <w:vAlign w:val="center"/>
          </w:tcPr>
          <w:p w14:paraId="4CDDA96E" w14:textId="0EB22C9C" w:rsidR="001F7802" w:rsidRDefault="001F7802" w:rsidP="001F7802">
            <w:pPr>
              <w:widowControl/>
              <w:tabs>
                <w:tab w:val="left" w:pos="-1440"/>
              </w:tabs>
              <w:jc w:val="left"/>
              <w:rPr>
                <w:sz w:val="22"/>
                <w:szCs w:val="22"/>
              </w:rPr>
            </w:pPr>
            <w:r w:rsidRPr="00693399">
              <w:rPr>
                <w:sz w:val="22"/>
                <w:szCs w:val="22"/>
              </w:rPr>
              <w:t>N/A</w:t>
            </w:r>
          </w:p>
        </w:tc>
        <w:tc>
          <w:tcPr>
            <w:tcW w:w="2793" w:type="dxa"/>
            <w:tcBorders>
              <w:top w:val="single" w:sz="4" w:space="0" w:color="auto"/>
              <w:left w:val="single" w:sz="4" w:space="0" w:color="auto"/>
              <w:bottom w:val="single" w:sz="4" w:space="0" w:color="auto"/>
              <w:right w:val="single" w:sz="4" w:space="0" w:color="auto"/>
            </w:tcBorders>
            <w:vAlign w:val="center"/>
          </w:tcPr>
          <w:p w14:paraId="6EB9AF55" w14:textId="07616862" w:rsidR="001F7802" w:rsidRDefault="001F7802" w:rsidP="001F7802">
            <w:pPr>
              <w:tabs>
                <w:tab w:val="left" w:pos="-1440"/>
              </w:tabs>
              <w:jc w:val="left"/>
              <w:rPr>
                <w:sz w:val="22"/>
                <w:szCs w:val="22"/>
              </w:rPr>
            </w:pPr>
            <w:r>
              <w:rPr>
                <w:sz w:val="22"/>
                <w:szCs w:val="22"/>
              </w:rPr>
              <w:t>good combustion practices</w:t>
            </w:r>
          </w:p>
        </w:tc>
        <w:tc>
          <w:tcPr>
            <w:tcW w:w="1950" w:type="dxa"/>
            <w:tcBorders>
              <w:top w:val="single" w:sz="4" w:space="0" w:color="auto"/>
              <w:left w:val="single" w:sz="4" w:space="0" w:color="auto"/>
              <w:bottom w:val="single" w:sz="4" w:space="0" w:color="auto"/>
              <w:right w:val="single" w:sz="4" w:space="0" w:color="auto"/>
            </w:tcBorders>
            <w:vAlign w:val="center"/>
          </w:tcPr>
          <w:p w14:paraId="64884FEE" w14:textId="3EEE2B4D" w:rsidR="001F7802" w:rsidRDefault="001F7802" w:rsidP="001F7802">
            <w:pPr>
              <w:tabs>
                <w:tab w:val="left" w:pos="-1440"/>
              </w:tabs>
              <w:jc w:val="left"/>
              <w:rPr>
                <w:sz w:val="22"/>
                <w:szCs w:val="22"/>
              </w:rPr>
            </w:pPr>
            <w:r>
              <w:rPr>
                <w:sz w:val="22"/>
                <w:szCs w:val="22"/>
              </w:rPr>
              <w:t>CO and VOCs</w:t>
            </w:r>
          </w:p>
        </w:tc>
        <w:tc>
          <w:tcPr>
            <w:tcW w:w="1560" w:type="dxa"/>
            <w:tcBorders>
              <w:top w:val="single" w:sz="4" w:space="0" w:color="auto"/>
              <w:left w:val="single" w:sz="4" w:space="0" w:color="auto"/>
              <w:bottom w:val="single" w:sz="4" w:space="0" w:color="auto"/>
              <w:right w:val="single" w:sz="4" w:space="0" w:color="auto"/>
            </w:tcBorders>
            <w:vAlign w:val="center"/>
          </w:tcPr>
          <w:p w14:paraId="5C6F47A2" w14:textId="52000F8C" w:rsidR="001F7802" w:rsidRDefault="001F7802" w:rsidP="001F7802">
            <w:pPr>
              <w:widowControl/>
              <w:tabs>
                <w:tab w:val="left" w:pos="-1440"/>
              </w:tabs>
              <w:jc w:val="left"/>
              <w:rPr>
                <w:sz w:val="22"/>
                <w:szCs w:val="22"/>
              </w:rPr>
            </w:pPr>
            <w:r>
              <w:rPr>
                <w:sz w:val="22"/>
                <w:szCs w:val="22"/>
              </w:rPr>
              <w:t>FP-1 and G-1</w:t>
            </w:r>
          </w:p>
        </w:tc>
        <w:tc>
          <w:tcPr>
            <w:tcW w:w="1826" w:type="dxa"/>
            <w:tcBorders>
              <w:top w:val="single" w:sz="4" w:space="0" w:color="auto"/>
              <w:left w:val="single" w:sz="4" w:space="0" w:color="auto"/>
              <w:bottom w:val="single" w:sz="4" w:space="0" w:color="auto"/>
              <w:right w:val="single" w:sz="4" w:space="0" w:color="auto"/>
            </w:tcBorders>
            <w:vAlign w:val="center"/>
          </w:tcPr>
          <w:p w14:paraId="341BFA74" w14:textId="3161C43D" w:rsidR="001F7802" w:rsidRDefault="001F7802" w:rsidP="001F7802">
            <w:pPr>
              <w:widowControl/>
              <w:tabs>
                <w:tab w:val="left" w:pos="-1440"/>
              </w:tabs>
              <w:jc w:val="left"/>
              <w:rPr>
                <w:sz w:val="22"/>
                <w:szCs w:val="22"/>
              </w:rPr>
            </w:pPr>
            <w:r w:rsidRPr="008018F7">
              <w:rPr>
                <w:sz w:val="22"/>
                <w:szCs w:val="22"/>
              </w:rPr>
              <w:t>Yes</w:t>
            </w:r>
          </w:p>
        </w:tc>
      </w:tr>
      <w:tr w:rsidR="001F7802" w:rsidRPr="00092922" w14:paraId="0C2D518D" w14:textId="77777777" w:rsidTr="00700BD9">
        <w:trPr>
          <w:trHeight w:val="232"/>
        </w:trPr>
        <w:tc>
          <w:tcPr>
            <w:tcW w:w="1478" w:type="dxa"/>
            <w:tcBorders>
              <w:top w:val="single" w:sz="4" w:space="0" w:color="auto"/>
              <w:left w:val="single" w:sz="4" w:space="0" w:color="auto"/>
              <w:bottom w:val="single" w:sz="4" w:space="0" w:color="auto"/>
              <w:right w:val="single" w:sz="4" w:space="0" w:color="auto"/>
            </w:tcBorders>
            <w:vAlign w:val="center"/>
          </w:tcPr>
          <w:p w14:paraId="64432D61" w14:textId="58543428" w:rsidR="001F7802" w:rsidRDefault="001F7802" w:rsidP="001F7802">
            <w:pPr>
              <w:widowControl/>
              <w:tabs>
                <w:tab w:val="left" w:pos="-1440"/>
              </w:tabs>
              <w:jc w:val="left"/>
              <w:rPr>
                <w:sz w:val="22"/>
                <w:szCs w:val="22"/>
              </w:rPr>
            </w:pPr>
            <w:r>
              <w:rPr>
                <w:sz w:val="22"/>
                <w:szCs w:val="22"/>
              </w:rPr>
              <w:t>N/A</w:t>
            </w:r>
          </w:p>
        </w:tc>
        <w:tc>
          <w:tcPr>
            <w:tcW w:w="2793" w:type="dxa"/>
            <w:tcBorders>
              <w:top w:val="single" w:sz="4" w:space="0" w:color="auto"/>
              <w:left w:val="single" w:sz="4" w:space="0" w:color="auto"/>
              <w:bottom w:val="single" w:sz="4" w:space="0" w:color="auto"/>
              <w:right w:val="single" w:sz="4" w:space="0" w:color="auto"/>
            </w:tcBorders>
            <w:vAlign w:val="center"/>
          </w:tcPr>
          <w:p w14:paraId="0030D555" w14:textId="16B7BDAA" w:rsidR="001F7802" w:rsidRDefault="001F7802" w:rsidP="001F7802">
            <w:pPr>
              <w:tabs>
                <w:tab w:val="left" w:pos="-1440"/>
              </w:tabs>
              <w:jc w:val="left"/>
              <w:rPr>
                <w:sz w:val="22"/>
                <w:szCs w:val="22"/>
              </w:rPr>
            </w:pPr>
            <w:r>
              <w:rPr>
                <w:sz w:val="22"/>
                <w:szCs w:val="22"/>
              </w:rPr>
              <w:t>Turbocharging, aftercoolers, and good combustion practices</w:t>
            </w:r>
          </w:p>
        </w:tc>
        <w:tc>
          <w:tcPr>
            <w:tcW w:w="1950" w:type="dxa"/>
            <w:tcBorders>
              <w:top w:val="single" w:sz="4" w:space="0" w:color="auto"/>
              <w:left w:val="single" w:sz="4" w:space="0" w:color="auto"/>
              <w:bottom w:val="single" w:sz="4" w:space="0" w:color="auto"/>
              <w:right w:val="single" w:sz="4" w:space="0" w:color="auto"/>
            </w:tcBorders>
            <w:vAlign w:val="center"/>
          </w:tcPr>
          <w:p w14:paraId="6C74D15A" w14:textId="21F3E8D1" w:rsidR="001F7802" w:rsidRDefault="001F7802" w:rsidP="001F7802">
            <w:pPr>
              <w:tabs>
                <w:tab w:val="left" w:pos="-1440"/>
              </w:tabs>
              <w:jc w:val="left"/>
              <w:rPr>
                <w:sz w:val="22"/>
                <w:szCs w:val="22"/>
              </w:rPr>
            </w:pPr>
            <w:r>
              <w:rPr>
                <w:sz w:val="22"/>
                <w:szCs w:val="22"/>
              </w:rPr>
              <w:t>NOx</w:t>
            </w:r>
          </w:p>
        </w:tc>
        <w:tc>
          <w:tcPr>
            <w:tcW w:w="1560" w:type="dxa"/>
            <w:tcBorders>
              <w:top w:val="single" w:sz="4" w:space="0" w:color="auto"/>
              <w:left w:val="single" w:sz="4" w:space="0" w:color="auto"/>
              <w:bottom w:val="single" w:sz="4" w:space="0" w:color="auto"/>
              <w:right w:val="single" w:sz="4" w:space="0" w:color="auto"/>
            </w:tcBorders>
            <w:vAlign w:val="center"/>
          </w:tcPr>
          <w:p w14:paraId="589061BB" w14:textId="25376D66" w:rsidR="001F7802" w:rsidRDefault="001F7802" w:rsidP="001F7802">
            <w:pPr>
              <w:widowControl/>
              <w:tabs>
                <w:tab w:val="left" w:pos="-1440"/>
              </w:tabs>
              <w:jc w:val="left"/>
              <w:rPr>
                <w:sz w:val="22"/>
                <w:szCs w:val="22"/>
              </w:rPr>
            </w:pPr>
            <w:r>
              <w:rPr>
                <w:sz w:val="22"/>
                <w:szCs w:val="22"/>
              </w:rPr>
              <w:t>FP-1 and G-1</w:t>
            </w:r>
          </w:p>
        </w:tc>
        <w:tc>
          <w:tcPr>
            <w:tcW w:w="1826" w:type="dxa"/>
            <w:tcBorders>
              <w:top w:val="single" w:sz="4" w:space="0" w:color="auto"/>
              <w:left w:val="single" w:sz="4" w:space="0" w:color="auto"/>
              <w:bottom w:val="single" w:sz="4" w:space="0" w:color="auto"/>
              <w:right w:val="single" w:sz="4" w:space="0" w:color="auto"/>
            </w:tcBorders>
            <w:vAlign w:val="center"/>
          </w:tcPr>
          <w:p w14:paraId="36022AB6" w14:textId="4781C44A" w:rsidR="001F7802" w:rsidRDefault="001F7802" w:rsidP="001F7802">
            <w:pPr>
              <w:widowControl/>
              <w:tabs>
                <w:tab w:val="left" w:pos="-1440"/>
              </w:tabs>
              <w:jc w:val="left"/>
              <w:rPr>
                <w:sz w:val="22"/>
                <w:szCs w:val="22"/>
              </w:rPr>
            </w:pPr>
            <w:r w:rsidRPr="008018F7">
              <w:rPr>
                <w:sz w:val="22"/>
                <w:szCs w:val="22"/>
              </w:rPr>
              <w:t>Yes</w:t>
            </w:r>
          </w:p>
        </w:tc>
      </w:tr>
      <w:tr w:rsidR="001F7802" w:rsidRPr="00092922" w14:paraId="4892D6A2" w14:textId="77777777" w:rsidTr="00700BD9">
        <w:trPr>
          <w:trHeight w:val="232"/>
        </w:trPr>
        <w:tc>
          <w:tcPr>
            <w:tcW w:w="1478" w:type="dxa"/>
            <w:vAlign w:val="center"/>
          </w:tcPr>
          <w:p w14:paraId="03A03ECE" w14:textId="73CE2C2E" w:rsidR="001F7802" w:rsidRDefault="001F7802" w:rsidP="001F7802">
            <w:pPr>
              <w:widowControl/>
              <w:tabs>
                <w:tab w:val="left" w:pos="-1440"/>
              </w:tabs>
              <w:jc w:val="left"/>
              <w:rPr>
                <w:sz w:val="22"/>
                <w:szCs w:val="22"/>
              </w:rPr>
            </w:pPr>
            <w:r>
              <w:rPr>
                <w:sz w:val="22"/>
                <w:szCs w:val="22"/>
              </w:rPr>
              <w:t>Fuel</w:t>
            </w:r>
          </w:p>
        </w:tc>
        <w:tc>
          <w:tcPr>
            <w:tcW w:w="2793" w:type="dxa"/>
            <w:vAlign w:val="center"/>
          </w:tcPr>
          <w:p w14:paraId="359624D3" w14:textId="73F9DA68" w:rsidR="001F7802" w:rsidRDefault="001F7802" w:rsidP="001F7802">
            <w:pPr>
              <w:tabs>
                <w:tab w:val="left" w:pos="-1440"/>
              </w:tabs>
              <w:jc w:val="left"/>
              <w:rPr>
                <w:sz w:val="22"/>
                <w:szCs w:val="22"/>
              </w:rPr>
            </w:pPr>
            <w:r>
              <w:rPr>
                <w:sz w:val="22"/>
                <w:szCs w:val="22"/>
              </w:rPr>
              <w:t>Ultra low sulfur diesel fuel of 15 ppmv</w:t>
            </w:r>
          </w:p>
        </w:tc>
        <w:tc>
          <w:tcPr>
            <w:tcW w:w="1950" w:type="dxa"/>
            <w:tcBorders>
              <w:top w:val="single" w:sz="4" w:space="0" w:color="auto"/>
              <w:left w:val="single" w:sz="4" w:space="0" w:color="auto"/>
              <w:bottom w:val="single" w:sz="4" w:space="0" w:color="auto"/>
              <w:right w:val="single" w:sz="4" w:space="0" w:color="auto"/>
            </w:tcBorders>
            <w:vAlign w:val="center"/>
          </w:tcPr>
          <w:p w14:paraId="5C0F9123" w14:textId="533CC942" w:rsidR="001F7802" w:rsidRDefault="001F7802" w:rsidP="001F7802">
            <w:pPr>
              <w:tabs>
                <w:tab w:val="left" w:pos="-1440"/>
              </w:tabs>
              <w:jc w:val="left"/>
              <w:rPr>
                <w:sz w:val="22"/>
                <w:szCs w:val="22"/>
              </w:rPr>
            </w:pPr>
            <w:r w:rsidRPr="00C326A0">
              <w:t>SO</w:t>
            </w:r>
            <w:r w:rsidRPr="00C326A0">
              <w:rPr>
                <w:vertAlign w:val="subscript"/>
              </w:rPr>
              <w:t>2</w:t>
            </w:r>
          </w:p>
        </w:tc>
        <w:tc>
          <w:tcPr>
            <w:tcW w:w="1560" w:type="dxa"/>
            <w:vAlign w:val="center"/>
          </w:tcPr>
          <w:p w14:paraId="5C3FC76D" w14:textId="5E01BE05" w:rsidR="001F7802" w:rsidRDefault="001F7802" w:rsidP="001F7802">
            <w:pPr>
              <w:widowControl/>
              <w:tabs>
                <w:tab w:val="left" w:pos="-1440"/>
              </w:tabs>
              <w:jc w:val="left"/>
              <w:rPr>
                <w:sz w:val="22"/>
                <w:szCs w:val="22"/>
              </w:rPr>
            </w:pPr>
            <w:r>
              <w:rPr>
                <w:sz w:val="22"/>
                <w:szCs w:val="22"/>
              </w:rPr>
              <w:t>FP-1 and G-1</w:t>
            </w:r>
          </w:p>
        </w:tc>
        <w:tc>
          <w:tcPr>
            <w:tcW w:w="1826" w:type="dxa"/>
            <w:vAlign w:val="center"/>
          </w:tcPr>
          <w:p w14:paraId="15D28707" w14:textId="3CB7D75F" w:rsidR="001F7802" w:rsidRDefault="001F7802" w:rsidP="001F7802">
            <w:pPr>
              <w:widowControl/>
              <w:tabs>
                <w:tab w:val="left" w:pos="-1440"/>
              </w:tabs>
              <w:jc w:val="left"/>
              <w:rPr>
                <w:sz w:val="22"/>
                <w:szCs w:val="22"/>
              </w:rPr>
            </w:pPr>
            <w:r>
              <w:rPr>
                <w:sz w:val="22"/>
                <w:szCs w:val="22"/>
              </w:rPr>
              <w:t>Yes</w:t>
            </w:r>
          </w:p>
        </w:tc>
      </w:tr>
    </w:tbl>
    <w:p w14:paraId="4F6443F8" w14:textId="77777777" w:rsidR="005D5FDC" w:rsidRPr="00092922" w:rsidRDefault="005D5FDC" w:rsidP="00B811DC">
      <w:pPr>
        <w:ind w:left="-630" w:firstLine="1177"/>
        <w:rPr>
          <w:sz w:val="20"/>
        </w:rPr>
      </w:pPr>
      <w:r w:rsidRPr="00092922">
        <w:rPr>
          <w:sz w:val="20"/>
        </w:rPr>
        <w:t>1. Control for unit number refers to a unit number from the Regulated Equipment List</w:t>
      </w:r>
    </w:p>
    <w:p w14:paraId="54905D68" w14:textId="77777777" w:rsidR="005D5FDC" w:rsidRPr="00092922" w:rsidRDefault="005D5FDC" w:rsidP="00DA07BF">
      <w:pPr>
        <w:pStyle w:val="AQBHSection1000"/>
      </w:pPr>
      <w:bookmarkStart w:id="199" w:name="_Toc431993113"/>
      <w:r w:rsidRPr="00092922">
        <w:t>Facility: Allowable Emissions</w:t>
      </w:r>
      <w:bookmarkEnd w:id="199"/>
    </w:p>
    <w:p w14:paraId="415C303B" w14:textId="7845FEEE" w:rsidR="005D5FDC" w:rsidRPr="00D6697C" w:rsidRDefault="005D5FDC" w:rsidP="005A4AE7">
      <w:pPr>
        <w:pStyle w:val="AQBCLvl-1"/>
        <w:numPr>
          <w:ilvl w:val="0"/>
          <w:numId w:val="30"/>
        </w:numPr>
        <w:tabs>
          <w:tab w:val="clear" w:pos="1440"/>
          <w:tab w:val="num" w:pos="1080"/>
        </w:tabs>
        <w:spacing w:before="240"/>
        <w:ind w:left="1080" w:hanging="540"/>
      </w:pPr>
      <w:r w:rsidRPr="00092922">
        <w:t xml:space="preserve">The following Section lists the emission units and their allowable emission limits.  </w:t>
      </w:r>
      <w:r w:rsidRPr="00D6697C">
        <w:rPr>
          <w:rStyle w:val="AQBReferance"/>
          <w:color w:val="auto"/>
        </w:rPr>
        <w:t>(40 CFR 50, 40 CFR 60, Subparts A</w:t>
      </w:r>
      <w:r w:rsidR="008278A1" w:rsidRPr="00D6697C">
        <w:rPr>
          <w:rStyle w:val="AQBReferance"/>
          <w:color w:val="auto"/>
        </w:rPr>
        <w:t>,</w:t>
      </w:r>
      <w:r w:rsidRPr="00D6697C">
        <w:rPr>
          <w:rStyle w:val="AQBReferance"/>
          <w:color w:val="auto"/>
        </w:rPr>
        <w:t xml:space="preserve"> </w:t>
      </w:r>
      <w:r w:rsidR="008278A1" w:rsidRPr="00D6697C">
        <w:rPr>
          <w:rStyle w:val="AQBReferance"/>
          <w:color w:val="auto"/>
        </w:rPr>
        <w:t xml:space="preserve">IIII, and </w:t>
      </w:r>
      <w:r w:rsidR="006143D5" w:rsidRPr="00D6697C">
        <w:rPr>
          <w:rStyle w:val="AQBReferance"/>
          <w:color w:val="auto"/>
        </w:rPr>
        <w:t>KKKK</w:t>
      </w:r>
      <w:r w:rsidRPr="00D6697C">
        <w:rPr>
          <w:rStyle w:val="AQBReferance"/>
          <w:color w:val="auto"/>
        </w:rPr>
        <w:t xml:space="preserve">, </w:t>
      </w:r>
      <w:r w:rsidR="008278A1" w:rsidRPr="004203A9">
        <w:rPr>
          <w:rStyle w:val="AQBReferance"/>
          <w:color w:val="auto"/>
        </w:rPr>
        <w:t>40 CFR 63 Subparts A an</w:t>
      </w:r>
      <w:r w:rsidR="00620B7B" w:rsidRPr="004203A9">
        <w:rPr>
          <w:rStyle w:val="AQBReferance"/>
          <w:color w:val="auto"/>
        </w:rPr>
        <w:t>d</w:t>
      </w:r>
      <w:r w:rsidR="008278A1" w:rsidRPr="004203A9">
        <w:rPr>
          <w:rStyle w:val="AQBReferance"/>
          <w:color w:val="auto"/>
        </w:rPr>
        <w:t xml:space="preserve"> ZZZZ, </w:t>
      </w:r>
      <w:r w:rsidRPr="00922778">
        <w:rPr>
          <w:rStyle w:val="AQBReferance"/>
          <w:color w:val="auto"/>
        </w:rPr>
        <w:t>20.2.72.210.A and B.1 NMAC)</w:t>
      </w:r>
    </w:p>
    <w:p w14:paraId="08B30BEC" w14:textId="74287256" w:rsidR="006143D5" w:rsidRPr="002C64BC" w:rsidRDefault="005D5FDC" w:rsidP="00A869CB">
      <w:pPr>
        <w:pStyle w:val="AQBTTitle"/>
        <w:spacing w:before="240"/>
        <w:rPr>
          <w:rStyle w:val="AQBReferance"/>
          <w:color w:val="auto"/>
        </w:rPr>
      </w:pPr>
      <w:r w:rsidRPr="00D6697C">
        <w:rPr>
          <w:rStyle w:val="AQBReferance"/>
          <w:color w:val="auto"/>
        </w:rPr>
        <w:t>Table 106.A</w:t>
      </w:r>
      <w:r w:rsidRPr="00D6697C">
        <w:t xml:space="preserve">: </w:t>
      </w:r>
      <w:r w:rsidRPr="00092922">
        <w:t>Allowable Emissions</w:t>
      </w:r>
      <w:r w:rsidR="006143D5" w:rsidRPr="00092922">
        <w:t xml:space="preserve"> for Turbine Generators</w:t>
      </w:r>
      <w:r w:rsidR="00A869CB" w:rsidRPr="00092922">
        <w:t xml:space="preserve"> (Units HOBB-1/DB-1 &amp; HOBB-2/DB-2)</w:t>
      </w:r>
      <w:r w:rsidR="00D6697C" w:rsidRPr="00D6697C">
        <w:t xml:space="preserve"> </w:t>
      </w:r>
      <w:r w:rsidR="00D6697C" w:rsidRPr="002C64BC">
        <w:rPr>
          <w:rStyle w:val="AQBReferance"/>
          <w:color w:val="auto"/>
        </w:rPr>
        <w:t>Emission limits apply per unit except for tons/yr limits and ammonia limits</w:t>
      </w:r>
      <w:r w:rsidR="002C64BC">
        <w:rPr>
          <w:rStyle w:val="AQBReferance"/>
          <w:color w:val="auto"/>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5"/>
        <w:gridCol w:w="1277"/>
        <w:gridCol w:w="95"/>
        <w:gridCol w:w="1252"/>
        <w:gridCol w:w="1211"/>
        <w:gridCol w:w="3278"/>
      </w:tblGrid>
      <w:tr w:rsidR="006143D5" w:rsidRPr="00092922" w14:paraId="1BA3FBCE" w14:textId="77777777" w:rsidTr="002C64BC">
        <w:trPr>
          <w:cantSplit/>
          <w:tblHeader/>
        </w:trPr>
        <w:tc>
          <w:tcPr>
            <w:tcW w:w="2625" w:type="dxa"/>
            <w:vAlign w:val="center"/>
          </w:tcPr>
          <w:p w14:paraId="57DD10F5" w14:textId="77777777" w:rsidR="006143D5" w:rsidRPr="00092922" w:rsidRDefault="006143D5" w:rsidP="00922875">
            <w:pPr>
              <w:keepNext/>
              <w:widowControl/>
              <w:jc w:val="center"/>
              <w:rPr>
                <w:b/>
                <w:bCs/>
                <w:sz w:val="22"/>
                <w:szCs w:val="22"/>
              </w:rPr>
            </w:pPr>
            <w:r w:rsidRPr="00092922">
              <w:rPr>
                <w:b/>
                <w:bCs/>
                <w:sz w:val="22"/>
                <w:szCs w:val="22"/>
              </w:rPr>
              <w:t>Pollutant</w:t>
            </w:r>
          </w:p>
        </w:tc>
        <w:tc>
          <w:tcPr>
            <w:tcW w:w="1277" w:type="dxa"/>
            <w:vAlign w:val="center"/>
          </w:tcPr>
          <w:p w14:paraId="56E077FF" w14:textId="2EE13A46" w:rsidR="006143D5" w:rsidRPr="00092922" w:rsidRDefault="006143D5" w:rsidP="00922875">
            <w:pPr>
              <w:keepNext/>
              <w:widowControl/>
              <w:jc w:val="center"/>
              <w:rPr>
                <w:b/>
                <w:bCs/>
                <w:sz w:val="22"/>
                <w:szCs w:val="22"/>
              </w:rPr>
            </w:pPr>
            <w:r w:rsidRPr="00092922">
              <w:rPr>
                <w:b/>
                <w:bCs/>
                <w:sz w:val="22"/>
                <w:szCs w:val="22"/>
              </w:rPr>
              <w:t>CT w/Duct Burner</w:t>
            </w:r>
            <w:r w:rsidR="00D6697C">
              <w:rPr>
                <w:b/>
                <w:bCs/>
                <w:sz w:val="22"/>
                <w:szCs w:val="22"/>
              </w:rPr>
              <w:t>, Normal Operations</w:t>
            </w:r>
          </w:p>
        </w:tc>
        <w:tc>
          <w:tcPr>
            <w:tcW w:w="1347" w:type="dxa"/>
            <w:gridSpan w:val="2"/>
            <w:vAlign w:val="center"/>
          </w:tcPr>
          <w:p w14:paraId="7C68482D" w14:textId="1F3F3F1D" w:rsidR="006143D5" w:rsidRPr="00092922" w:rsidRDefault="006143D5" w:rsidP="00922875">
            <w:pPr>
              <w:keepNext/>
              <w:widowControl/>
              <w:jc w:val="center"/>
              <w:rPr>
                <w:b/>
                <w:bCs/>
                <w:sz w:val="22"/>
                <w:szCs w:val="22"/>
              </w:rPr>
            </w:pPr>
            <w:r w:rsidRPr="00092922">
              <w:rPr>
                <w:b/>
                <w:bCs/>
                <w:sz w:val="22"/>
                <w:szCs w:val="22"/>
              </w:rPr>
              <w:t>CT w/o Duct Burner</w:t>
            </w:r>
            <w:r w:rsidR="00D6697C">
              <w:rPr>
                <w:b/>
                <w:bCs/>
                <w:sz w:val="22"/>
                <w:szCs w:val="22"/>
              </w:rPr>
              <w:t>, Normal Operations</w:t>
            </w:r>
          </w:p>
        </w:tc>
        <w:tc>
          <w:tcPr>
            <w:tcW w:w="1211" w:type="dxa"/>
            <w:vAlign w:val="center"/>
          </w:tcPr>
          <w:p w14:paraId="47A5DEAF" w14:textId="00E345BE" w:rsidR="006143D5" w:rsidRPr="00092922" w:rsidRDefault="006143D5" w:rsidP="00C86E44">
            <w:pPr>
              <w:keepNext/>
              <w:widowControl/>
              <w:jc w:val="center"/>
              <w:rPr>
                <w:b/>
                <w:bCs/>
                <w:sz w:val="22"/>
                <w:szCs w:val="22"/>
              </w:rPr>
            </w:pPr>
            <w:r w:rsidRPr="00092922">
              <w:rPr>
                <w:b/>
                <w:bCs/>
                <w:sz w:val="22"/>
                <w:szCs w:val="22"/>
              </w:rPr>
              <w:t>CT</w:t>
            </w:r>
            <w:r w:rsidR="00942D69">
              <w:rPr>
                <w:b/>
                <w:bCs/>
                <w:sz w:val="22"/>
                <w:szCs w:val="22"/>
                <w:vertAlign w:val="superscript"/>
              </w:rPr>
              <w:t xml:space="preserve"> </w:t>
            </w:r>
            <w:r w:rsidR="00C86E44">
              <w:rPr>
                <w:b/>
                <w:bCs/>
                <w:sz w:val="22"/>
                <w:szCs w:val="22"/>
                <w:vertAlign w:val="superscript"/>
              </w:rPr>
              <w:t>1</w:t>
            </w:r>
            <w:r w:rsidRPr="00092922">
              <w:rPr>
                <w:b/>
                <w:bCs/>
                <w:sz w:val="22"/>
                <w:szCs w:val="22"/>
              </w:rPr>
              <w:t xml:space="preserve"> Startup &amp; Shutdown</w:t>
            </w:r>
          </w:p>
        </w:tc>
        <w:tc>
          <w:tcPr>
            <w:tcW w:w="3278" w:type="dxa"/>
            <w:vAlign w:val="center"/>
          </w:tcPr>
          <w:p w14:paraId="415CAEA0" w14:textId="77777777" w:rsidR="006143D5" w:rsidRPr="00092922" w:rsidRDefault="006143D5" w:rsidP="00922875">
            <w:pPr>
              <w:keepNext/>
              <w:widowControl/>
              <w:jc w:val="center"/>
              <w:rPr>
                <w:b/>
                <w:bCs/>
                <w:sz w:val="22"/>
                <w:szCs w:val="22"/>
              </w:rPr>
            </w:pPr>
            <w:r w:rsidRPr="00092922">
              <w:rPr>
                <w:b/>
                <w:bCs/>
                <w:sz w:val="22"/>
                <w:szCs w:val="22"/>
              </w:rPr>
              <w:t>Averaging Period</w:t>
            </w:r>
          </w:p>
        </w:tc>
      </w:tr>
      <w:tr w:rsidR="006143D5" w:rsidRPr="00092922" w14:paraId="38383E11" w14:textId="77777777" w:rsidTr="002C64BC">
        <w:trPr>
          <w:cantSplit/>
        </w:trPr>
        <w:tc>
          <w:tcPr>
            <w:tcW w:w="2625" w:type="dxa"/>
            <w:vAlign w:val="center"/>
          </w:tcPr>
          <w:p w14:paraId="7CFFD2D7" w14:textId="77777777" w:rsidR="006143D5" w:rsidRPr="00092922" w:rsidRDefault="006143D5" w:rsidP="00922875">
            <w:pPr>
              <w:widowControl/>
              <w:jc w:val="left"/>
              <w:rPr>
                <w:bCs/>
                <w:sz w:val="22"/>
                <w:szCs w:val="22"/>
              </w:rPr>
            </w:pPr>
            <w:r w:rsidRPr="00092922">
              <w:rPr>
                <w:bCs/>
                <w:sz w:val="22"/>
                <w:szCs w:val="22"/>
              </w:rPr>
              <w:t>NO</w:t>
            </w:r>
            <w:r w:rsidRPr="00092922">
              <w:rPr>
                <w:bCs/>
                <w:sz w:val="22"/>
                <w:szCs w:val="22"/>
                <w:vertAlign w:val="subscript"/>
              </w:rPr>
              <w:t>2</w:t>
            </w:r>
            <w:r w:rsidRPr="00092922">
              <w:rPr>
                <w:bCs/>
                <w:sz w:val="22"/>
                <w:szCs w:val="22"/>
                <w:vertAlign w:val="superscript"/>
              </w:rPr>
              <w:t>2</w:t>
            </w:r>
            <w:r w:rsidRPr="00092922">
              <w:rPr>
                <w:bCs/>
                <w:sz w:val="22"/>
                <w:szCs w:val="22"/>
              </w:rPr>
              <w:t xml:space="preserve"> (lbs/hr)</w:t>
            </w:r>
            <w:r w:rsidR="00A869CB" w:rsidRPr="00092922">
              <w:rPr>
                <w:bCs/>
                <w:sz w:val="22"/>
                <w:szCs w:val="22"/>
              </w:rPr>
              <w:t>, each</w:t>
            </w:r>
          </w:p>
        </w:tc>
        <w:tc>
          <w:tcPr>
            <w:tcW w:w="1277" w:type="dxa"/>
            <w:vAlign w:val="center"/>
          </w:tcPr>
          <w:p w14:paraId="7D488D78" w14:textId="77777777" w:rsidR="006143D5" w:rsidRPr="00092922" w:rsidRDefault="006143D5" w:rsidP="00922875">
            <w:pPr>
              <w:widowControl/>
              <w:jc w:val="center"/>
              <w:rPr>
                <w:bCs/>
                <w:sz w:val="22"/>
                <w:szCs w:val="22"/>
              </w:rPr>
            </w:pPr>
            <w:r w:rsidRPr="00092922">
              <w:rPr>
                <w:bCs/>
                <w:sz w:val="22"/>
                <w:szCs w:val="22"/>
              </w:rPr>
              <w:t>18.1</w:t>
            </w:r>
          </w:p>
        </w:tc>
        <w:tc>
          <w:tcPr>
            <w:tcW w:w="1347" w:type="dxa"/>
            <w:gridSpan w:val="2"/>
            <w:vAlign w:val="center"/>
          </w:tcPr>
          <w:p w14:paraId="63682F1A" w14:textId="77777777" w:rsidR="006143D5" w:rsidRPr="00092922" w:rsidRDefault="006143D5" w:rsidP="00922875">
            <w:pPr>
              <w:widowControl/>
              <w:jc w:val="center"/>
              <w:rPr>
                <w:bCs/>
                <w:sz w:val="22"/>
                <w:szCs w:val="22"/>
              </w:rPr>
            </w:pPr>
            <w:r w:rsidRPr="00092922">
              <w:rPr>
                <w:bCs/>
                <w:sz w:val="22"/>
                <w:szCs w:val="22"/>
              </w:rPr>
              <w:t>14.5</w:t>
            </w:r>
          </w:p>
        </w:tc>
        <w:tc>
          <w:tcPr>
            <w:tcW w:w="1211" w:type="dxa"/>
            <w:vAlign w:val="center"/>
          </w:tcPr>
          <w:p w14:paraId="2EE3D1B0" w14:textId="77777777" w:rsidR="006143D5" w:rsidRPr="00092922" w:rsidRDefault="00FC1425" w:rsidP="00922875">
            <w:pPr>
              <w:widowControl/>
              <w:jc w:val="center"/>
              <w:rPr>
                <w:bCs/>
                <w:sz w:val="22"/>
                <w:szCs w:val="22"/>
                <w:vertAlign w:val="superscript"/>
              </w:rPr>
            </w:pPr>
            <w:r w:rsidRPr="00092922">
              <w:rPr>
                <w:bCs/>
                <w:sz w:val="22"/>
                <w:szCs w:val="22"/>
              </w:rPr>
              <w:t>193.2</w:t>
            </w:r>
          </w:p>
        </w:tc>
        <w:tc>
          <w:tcPr>
            <w:tcW w:w="3278" w:type="dxa"/>
          </w:tcPr>
          <w:p w14:paraId="74F00D39" w14:textId="2840DDBE" w:rsidR="006143D5" w:rsidRPr="00092922" w:rsidRDefault="009302ED" w:rsidP="004203A9">
            <w:pPr>
              <w:widowControl/>
              <w:rPr>
                <w:bCs/>
                <w:sz w:val="22"/>
                <w:szCs w:val="22"/>
              </w:rPr>
            </w:pPr>
            <w:r w:rsidRPr="00092922">
              <w:rPr>
                <w:bCs/>
                <w:sz w:val="22"/>
                <w:szCs w:val="22"/>
              </w:rPr>
              <w:t>Hourly rolling 24-hour average based on CEMS data (SSM limits are based on a 1-hour average)</w:t>
            </w:r>
          </w:p>
        </w:tc>
      </w:tr>
      <w:tr w:rsidR="006143D5" w:rsidRPr="00092922" w14:paraId="3553968B" w14:textId="77777777" w:rsidTr="002C64BC">
        <w:trPr>
          <w:cantSplit/>
        </w:trPr>
        <w:tc>
          <w:tcPr>
            <w:tcW w:w="2625" w:type="dxa"/>
            <w:vAlign w:val="center"/>
          </w:tcPr>
          <w:p w14:paraId="60B1DD7A" w14:textId="77777777" w:rsidR="006143D5" w:rsidRPr="00092922" w:rsidRDefault="006143D5" w:rsidP="00922875">
            <w:pPr>
              <w:widowControl/>
              <w:jc w:val="left"/>
              <w:rPr>
                <w:bCs/>
                <w:sz w:val="22"/>
                <w:szCs w:val="22"/>
              </w:rPr>
            </w:pPr>
            <w:r w:rsidRPr="00092922">
              <w:rPr>
                <w:bCs/>
                <w:sz w:val="22"/>
                <w:szCs w:val="22"/>
              </w:rPr>
              <w:t>NO</w:t>
            </w:r>
            <w:r w:rsidRPr="00092922">
              <w:rPr>
                <w:bCs/>
                <w:sz w:val="22"/>
                <w:szCs w:val="22"/>
                <w:vertAlign w:val="subscript"/>
              </w:rPr>
              <w:t>2</w:t>
            </w:r>
            <w:r w:rsidRPr="00092922">
              <w:rPr>
                <w:bCs/>
                <w:sz w:val="22"/>
                <w:szCs w:val="22"/>
                <w:vertAlign w:val="superscript"/>
              </w:rPr>
              <w:t>2,3</w:t>
            </w:r>
            <w:r w:rsidRPr="00092922">
              <w:rPr>
                <w:bCs/>
                <w:sz w:val="22"/>
                <w:szCs w:val="22"/>
              </w:rPr>
              <w:t xml:space="preserve"> (ppmv) dry @ 15% O</w:t>
            </w:r>
            <w:r w:rsidRPr="00092922">
              <w:rPr>
                <w:bCs/>
                <w:sz w:val="22"/>
                <w:szCs w:val="22"/>
                <w:vertAlign w:val="subscript"/>
              </w:rPr>
              <w:t>2</w:t>
            </w:r>
            <w:r w:rsidR="00A869CB" w:rsidRPr="00092922">
              <w:rPr>
                <w:bCs/>
                <w:sz w:val="22"/>
                <w:szCs w:val="22"/>
              </w:rPr>
              <w:t>, each</w:t>
            </w:r>
          </w:p>
        </w:tc>
        <w:tc>
          <w:tcPr>
            <w:tcW w:w="2624" w:type="dxa"/>
            <w:gridSpan w:val="3"/>
            <w:vAlign w:val="center"/>
          </w:tcPr>
          <w:p w14:paraId="228A8037" w14:textId="77777777" w:rsidR="006143D5" w:rsidRPr="00092922" w:rsidRDefault="006143D5" w:rsidP="00922875">
            <w:pPr>
              <w:widowControl/>
              <w:jc w:val="center"/>
              <w:rPr>
                <w:bCs/>
                <w:sz w:val="22"/>
                <w:szCs w:val="22"/>
              </w:rPr>
            </w:pPr>
            <w:r w:rsidRPr="00092922">
              <w:rPr>
                <w:bCs/>
                <w:sz w:val="22"/>
                <w:szCs w:val="22"/>
              </w:rPr>
              <w:t>2.0</w:t>
            </w:r>
          </w:p>
          <w:p w14:paraId="3665913A" w14:textId="77777777" w:rsidR="00A869CB" w:rsidRPr="00092922" w:rsidRDefault="00A869CB" w:rsidP="00922875">
            <w:pPr>
              <w:widowControl/>
              <w:jc w:val="center"/>
              <w:rPr>
                <w:bCs/>
                <w:sz w:val="22"/>
                <w:szCs w:val="22"/>
                <w:vertAlign w:val="superscript"/>
              </w:rPr>
            </w:pPr>
            <w:r w:rsidRPr="00092922">
              <w:rPr>
                <w:bCs/>
                <w:sz w:val="22"/>
                <w:szCs w:val="22"/>
              </w:rPr>
              <w:t>BACT</w:t>
            </w:r>
          </w:p>
        </w:tc>
        <w:tc>
          <w:tcPr>
            <w:tcW w:w="1211" w:type="dxa"/>
            <w:vAlign w:val="center"/>
          </w:tcPr>
          <w:p w14:paraId="71813057" w14:textId="66414CD4" w:rsidR="006143D5" w:rsidRPr="00092922" w:rsidRDefault="006143D5" w:rsidP="00922875">
            <w:pPr>
              <w:widowControl/>
              <w:jc w:val="center"/>
              <w:rPr>
                <w:bCs/>
                <w:sz w:val="22"/>
                <w:szCs w:val="22"/>
              </w:rPr>
            </w:pPr>
            <w:r w:rsidRPr="00092922">
              <w:rPr>
                <w:bCs/>
                <w:sz w:val="22"/>
                <w:szCs w:val="22"/>
              </w:rPr>
              <w:t>96</w:t>
            </w:r>
            <w:r w:rsidR="00C86E44">
              <w:rPr>
                <w:bCs/>
                <w:sz w:val="22"/>
                <w:szCs w:val="22"/>
                <w:vertAlign w:val="superscript"/>
              </w:rPr>
              <w:t>5</w:t>
            </w:r>
          </w:p>
          <w:p w14:paraId="04286462" w14:textId="77777777" w:rsidR="00A869CB" w:rsidRPr="00092922" w:rsidRDefault="00A869CB" w:rsidP="00922875">
            <w:pPr>
              <w:widowControl/>
              <w:jc w:val="center"/>
              <w:rPr>
                <w:bCs/>
                <w:sz w:val="22"/>
                <w:szCs w:val="22"/>
              </w:rPr>
            </w:pPr>
            <w:r w:rsidRPr="00092922">
              <w:rPr>
                <w:bCs/>
                <w:sz w:val="22"/>
                <w:szCs w:val="22"/>
              </w:rPr>
              <w:t>BACT</w:t>
            </w:r>
          </w:p>
        </w:tc>
        <w:tc>
          <w:tcPr>
            <w:tcW w:w="3278" w:type="dxa"/>
          </w:tcPr>
          <w:p w14:paraId="1C9FB0F0" w14:textId="5B16FAC6" w:rsidR="006143D5" w:rsidRPr="00092922" w:rsidRDefault="009302ED" w:rsidP="004203A9">
            <w:pPr>
              <w:widowControl/>
              <w:rPr>
                <w:bCs/>
                <w:sz w:val="22"/>
                <w:szCs w:val="22"/>
              </w:rPr>
            </w:pPr>
            <w:r w:rsidRPr="00092922">
              <w:rPr>
                <w:bCs/>
                <w:sz w:val="22"/>
                <w:szCs w:val="22"/>
              </w:rPr>
              <w:t>Hourly rolling 24-hour average based on CEMS data</w:t>
            </w:r>
          </w:p>
        </w:tc>
      </w:tr>
      <w:tr w:rsidR="006143D5" w:rsidRPr="00092922" w14:paraId="5CED7C7A" w14:textId="77777777" w:rsidTr="002C64BC">
        <w:tc>
          <w:tcPr>
            <w:tcW w:w="2625" w:type="dxa"/>
            <w:vAlign w:val="center"/>
          </w:tcPr>
          <w:p w14:paraId="62C3248A" w14:textId="6213D466" w:rsidR="006143D5" w:rsidRPr="00092922" w:rsidRDefault="006143D5" w:rsidP="00942D69">
            <w:pPr>
              <w:widowControl/>
              <w:jc w:val="left"/>
              <w:rPr>
                <w:bCs/>
                <w:sz w:val="22"/>
                <w:szCs w:val="22"/>
              </w:rPr>
            </w:pPr>
            <w:r w:rsidRPr="00092922">
              <w:rPr>
                <w:bCs/>
                <w:sz w:val="22"/>
                <w:szCs w:val="22"/>
              </w:rPr>
              <w:t>NO</w:t>
            </w:r>
            <w:r w:rsidRPr="00092922">
              <w:rPr>
                <w:bCs/>
                <w:sz w:val="22"/>
                <w:szCs w:val="22"/>
                <w:vertAlign w:val="subscript"/>
              </w:rPr>
              <w:t>2</w:t>
            </w:r>
            <w:r w:rsidRPr="00092922">
              <w:rPr>
                <w:bCs/>
                <w:sz w:val="22"/>
                <w:szCs w:val="22"/>
                <w:vertAlign w:val="superscript"/>
              </w:rPr>
              <w:t>2,</w:t>
            </w:r>
            <w:r w:rsidRPr="00092922">
              <w:rPr>
                <w:bCs/>
                <w:sz w:val="22"/>
                <w:szCs w:val="22"/>
              </w:rPr>
              <w:t xml:space="preserve"> (lb/MWh)</w:t>
            </w:r>
            <w:r w:rsidR="00A869CB" w:rsidRPr="00092922">
              <w:rPr>
                <w:bCs/>
                <w:sz w:val="22"/>
                <w:szCs w:val="22"/>
              </w:rPr>
              <w:t>, each</w:t>
            </w:r>
          </w:p>
        </w:tc>
        <w:tc>
          <w:tcPr>
            <w:tcW w:w="2624" w:type="dxa"/>
            <w:gridSpan w:val="3"/>
            <w:vAlign w:val="center"/>
          </w:tcPr>
          <w:p w14:paraId="735DBE5C" w14:textId="77777777" w:rsidR="006143D5" w:rsidRPr="00092922" w:rsidRDefault="006143D5" w:rsidP="00922875">
            <w:pPr>
              <w:widowControl/>
              <w:jc w:val="center"/>
              <w:rPr>
                <w:bCs/>
                <w:sz w:val="22"/>
                <w:szCs w:val="22"/>
              </w:rPr>
            </w:pPr>
            <w:r w:rsidRPr="00092922">
              <w:rPr>
                <w:bCs/>
                <w:sz w:val="22"/>
                <w:szCs w:val="22"/>
              </w:rPr>
              <w:t>0.43</w:t>
            </w:r>
          </w:p>
        </w:tc>
        <w:tc>
          <w:tcPr>
            <w:tcW w:w="1211" w:type="dxa"/>
            <w:vAlign w:val="center"/>
          </w:tcPr>
          <w:p w14:paraId="6E5CD5C4" w14:textId="77777777" w:rsidR="006143D5" w:rsidRPr="00092922" w:rsidRDefault="00A869CB" w:rsidP="00922875">
            <w:pPr>
              <w:widowControl/>
              <w:jc w:val="center"/>
              <w:rPr>
                <w:bCs/>
                <w:sz w:val="22"/>
                <w:szCs w:val="22"/>
              </w:rPr>
            </w:pPr>
            <w:r w:rsidRPr="00092922">
              <w:rPr>
                <w:bCs/>
                <w:sz w:val="22"/>
                <w:szCs w:val="22"/>
              </w:rPr>
              <w:t>Per NSPS KKKK</w:t>
            </w:r>
          </w:p>
        </w:tc>
        <w:tc>
          <w:tcPr>
            <w:tcW w:w="3278" w:type="dxa"/>
          </w:tcPr>
          <w:p w14:paraId="7A81B444" w14:textId="5B08473C" w:rsidR="006143D5" w:rsidRPr="00092922" w:rsidRDefault="009302ED" w:rsidP="004203A9">
            <w:pPr>
              <w:widowControl/>
              <w:jc w:val="left"/>
              <w:rPr>
                <w:bCs/>
                <w:sz w:val="22"/>
                <w:szCs w:val="22"/>
              </w:rPr>
            </w:pPr>
            <w:r w:rsidRPr="00092922">
              <w:rPr>
                <w:bCs/>
                <w:sz w:val="22"/>
                <w:szCs w:val="22"/>
              </w:rPr>
              <w:t>Daily rolling 30-day average (NSPS KKKK)</w:t>
            </w:r>
          </w:p>
        </w:tc>
      </w:tr>
      <w:tr w:rsidR="006143D5" w:rsidRPr="00092922" w14:paraId="78AE4603" w14:textId="77777777" w:rsidTr="002C64BC">
        <w:tc>
          <w:tcPr>
            <w:tcW w:w="2625" w:type="dxa"/>
            <w:vAlign w:val="center"/>
          </w:tcPr>
          <w:p w14:paraId="1DCD4431" w14:textId="77777777" w:rsidR="006143D5" w:rsidRPr="00092922" w:rsidRDefault="006143D5" w:rsidP="00922875">
            <w:pPr>
              <w:widowControl/>
              <w:jc w:val="left"/>
              <w:rPr>
                <w:bCs/>
                <w:sz w:val="22"/>
                <w:szCs w:val="22"/>
              </w:rPr>
            </w:pPr>
            <w:r w:rsidRPr="00092922">
              <w:rPr>
                <w:bCs/>
                <w:sz w:val="22"/>
                <w:szCs w:val="22"/>
              </w:rPr>
              <w:t>NO</w:t>
            </w:r>
            <w:r w:rsidRPr="00092922">
              <w:rPr>
                <w:bCs/>
                <w:sz w:val="22"/>
                <w:szCs w:val="22"/>
                <w:vertAlign w:val="subscript"/>
              </w:rPr>
              <w:t>2</w:t>
            </w:r>
            <w:r w:rsidRPr="00092922">
              <w:rPr>
                <w:bCs/>
                <w:sz w:val="22"/>
                <w:szCs w:val="22"/>
                <w:vertAlign w:val="superscript"/>
              </w:rPr>
              <w:t>2</w:t>
            </w:r>
            <w:r w:rsidRPr="00092922">
              <w:rPr>
                <w:bCs/>
                <w:sz w:val="22"/>
                <w:szCs w:val="22"/>
              </w:rPr>
              <w:t xml:space="preserve"> (tons/yr), combined</w:t>
            </w:r>
          </w:p>
        </w:tc>
        <w:tc>
          <w:tcPr>
            <w:tcW w:w="3835" w:type="dxa"/>
            <w:gridSpan w:val="4"/>
            <w:vAlign w:val="center"/>
          </w:tcPr>
          <w:p w14:paraId="66BDC68B" w14:textId="4DE55D6D" w:rsidR="006143D5" w:rsidRPr="00092922" w:rsidRDefault="006143D5" w:rsidP="00922875">
            <w:pPr>
              <w:widowControl/>
              <w:jc w:val="center"/>
              <w:rPr>
                <w:bCs/>
                <w:sz w:val="22"/>
                <w:szCs w:val="22"/>
              </w:rPr>
            </w:pPr>
            <w:del w:id="200" w:author="Kirby Olson" w:date="2018-11-21T11:26:00Z">
              <w:r w:rsidRPr="00092922" w:rsidDel="00D25981">
                <w:rPr>
                  <w:bCs/>
                  <w:sz w:val="22"/>
                  <w:szCs w:val="22"/>
                </w:rPr>
                <w:delText>181.0</w:delText>
              </w:r>
            </w:del>
            <w:ins w:id="201" w:author="Kirby Olson" w:date="2018-11-21T11:26:00Z">
              <w:r w:rsidR="00D25981">
                <w:rPr>
                  <w:bCs/>
                  <w:sz w:val="22"/>
                  <w:szCs w:val="22"/>
                </w:rPr>
                <w:t>190.1</w:t>
              </w:r>
            </w:ins>
          </w:p>
        </w:tc>
        <w:tc>
          <w:tcPr>
            <w:tcW w:w="3278" w:type="dxa"/>
          </w:tcPr>
          <w:p w14:paraId="1976ABEC" w14:textId="5DA2B164" w:rsidR="006143D5" w:rsidRPr="00092922" w:rsidRDefault="009302ED" w:rsidP="00922875">
            <w:pPr>
              <w:widowControl/>
              <w:jc w:val="left"/>
              <w:rPr>
                <w:bCs/>
                <w:sz w:val="22"/>
                <w:szCs w:val="22"/>
              </w:rPr>
            </w:pPr>
            <w:r w:rsidRPr="00092922">
              <w:rPr>
                <w:bCs/>
                <w:sz w:val="22"/>
                <w:szCs w:val="22"/>
              </w:rPr>
              <w:t>Daily rolling 365-day total (includes SSM emissions)</w:t>
            </w:r>
          </w:p>
        </w:tc>
      </w:tr>
      <w:tr w:rsidR="006143D5" w:rsidRPr="00092922" w14:paraId="1084A389" w14:textId="77777777" w:rsidTr="00922875">
        <w:tc>
          <w:tcPr>
            <w:tcW w:w="9738" w:type="dxa"/>
            <w:gridSpan w:val="6"/>
            <w:vAlign w:val="center"/>
          </w:tcPr>
          <w:p w14:paraId="50C0D3A8" w14:textId="77777777" w:rsidR="006143D5" w:rsidRPr="00092922" w:rsidRDefault="006143D5" w:rsidP="00922875">
            <w:pPr>
              <w:widowControl/>
              <w:jc w:val="left"/>
              <w:rPr>
                <w:bCs/>
                <w:sz w:val="16"/>
                <w:szCs w:val="16"/>
              </w:rPr>
            </w:pPr>
          </w:p>
        </w:tc>
      </w:tr>
      <w:tr w:rsidR="006143D5" w:rsidRPr="00092922" w14:paraId="45B89DB5" w14:textId="77777777" w:rsidTr="002C64BC">
        <w:tc>
          <w:tcPr>
            <w:tcW w:w="2625" w:type="dxa"/>
            <w:vAlign w:val="center"/>
          </w:tcPr>
          <w:p w14:paraId="4B826788" w14:textId="77777777" w:rsidR="006143D5" w:rsidRPr="00092922" w:rsidRDefault="006143D5" w:rsidP="00922875">
            <w:pPr>
              <w:widowControl/>
              <w:jc w:val="left"/>
              <w:rPr>
                <w:bCs/>
                <w:sz w:val="22"/>
                <w:szCs w:val="22"/>
              </w:rPr>
            </w:pPr>
            <w:r w:rsidRPr="00092922">
              <w:rPr>
                <w:bCs/>
                <w:sz w:val="22"/>
                <w:szCs w:val="22"/>
              </w:rPr>
              <w:t>CO (lbs/hr), each</w:t>
            </w:r>
          </w:p>
        </w:tc>
        <w:tc>
          <w:tcPr>
            <w:tcW w:w="1372" w:type="dxa"/>
            <w:gridSpan w:val="2"/>
            <w:vAlign w:val="center"/>
          </w:tcPr>
          <w:p w14:paraId="64CA9F0D" w14:textId="77777777" w:rsidR="006143D5" w:rsidRPr="00092922" w:rsidRDefault="006143D5" w:rsidP="00922875">
            <w:pPr>
              <w:widowControl/>
              <w:jc w:val="center"/>
              <w:rPr>
                <w:bCs/>
                <w:sz w:val="22"/>
                <w:szCs w:val="22"/>
              </w:rPr>
            </w:pPr>
            <w:r w:rsidRPr="00092922">
              <w:rPr>
                <w:bCs/>
                <w:sz w:val="22"/>
                <w:szCs w:val="22"/>
              </w:rPr>
              <w:t>11.0</w:t>
            </w:r>
          </w:p>
        </w:tc>
        <w:tc>
          <w:tcPr>
            <w:tcW w:w="1252" w:type="dxa"/>
            <w:vAlign w:val="center"/>
          </w:tcPr>
          <w:p w14:paraId="4C449CF9" w14:textId="77777777" w:rsidR="006143D5" w:rsidRPr="00092922" w:rsidRDefault="006143D5" w:rsidP="00922875">
            <w:pPr>
              <w:widowControl/>
              <w:jc w:val="center"/>
              <w:rPr>
                <w:bCs/>
                <w:sz w:val="22"/>
                <w:szCs w:val="22"/>
              </w:rPr>
            </w:pPr>
            <w:r w:rsidRPr="00092922">
              <w:rPr>
                <w:bCs/>
                <w:sz w:val="22"/>
                <w:szCs w:val="22"/>
              </w:rPr>
              <w:t>8.8</w:t>
            </w:r>
          </w:p>
        </w:tc>
        <w:tc>
          <w:tcPr>
            <w:tcW w:w="1211" w:type="dxa"/>
            <w:vAlign w:val="center"/>
          </w:tcPr>
          <w:p w14:paraId="7F46E1D5" w14:textId="5F39F530" w:rsidR="006143D5" w:rsidRPr="00700BD9" w:rsidRDefault="00A64112" w:rsidP="00922875">
            <w:pPr>
              <w:widowControl/>
              <w:jc w:val="center"/>
              <w:rPr>
                <w:bCs/>
                <w:sz w:val="22"/>
                <w:szCs w:val="22"/>
                <w:vertAlign w:val="superscript"/>
              </w:rPr>
            </w:pPr>
            <w:r>
              <w:rPr>
                <w:bCs/>
                <w:sz w:val="22"/>
                <w:szCs w:val="22"/>
              </w:rPr>
              <w:t>2,060</w:t>
            </w:r>
            <w:r w:rsidR="007E62E7">
              <w:rPr>
                <w:bCs/>
                <w:sz w:val="22"/>
                <w:szCs w:val="22"/>
                <w:vertAlign w:val="superscript"/>
              </w:rPr>
              <w:t>6</w:t>
            </w:r>
          </w:p>
        </w:tc>
        <w:tc>
          <w:tcPr>
            <w:tcW w:w="3278" w:type="dxa"/>
          </w:tcPr>
          <w:p w14:paraId="5D529F5D" w14:textId="517E5F53" w:rsidR="006143D5" w:rsidRPr="00092922" w:rsidRDefault="006143D5" w:rsidP="000E1ED6">
            <w:pPr>
              <w:widowControl/>
              <w:rPr>
                <w:bCs/>
                <w:sz w:val="22"/>
                <w:szCs w:val="22"/>
              </w:rPr>
            </w:pPr>
            <w:r w:rsidRPr="00092922">
              <w:rPr>
                <w:bCs/>
                <w:sz w:val="22"/>
                <w:szCs w:val="22"/>
              </w:rPr>
              <w:t xml:space="preserve">1-hour </w:t>
            </w:r>
            <w:r w:rsidR="00B93A03" w:rsidRPr="00092922">
              <w:rPr>
                <w:bCs/>
                <w:sz w:val="22"/>
                <w:szCs w:val="22"/>
              </w:rPr>
              <w:t>block</w:t>
            </w:r>
            <w:r w:rsidR="00525879" w:rsidRPr="00E94551">
              <w:rPr>
                <w:bCs/>
                <w:sz w:val="22"/>
                <w:szCs w:val="22"/>
                <w:vertAlign w:val="superscript"/>
              </w:rPr>
              <w:t>9</w:t>
            </w:r>
            <w:r w:rsidR="00B93A03" w:rsidRPr="00092922">
              <w:rPr>
                <w:bCs/>
                <w:sz w:val="22"/>
                <w:szCs w:val="22"/>
              </w:rPr>
              <w:t xml:space="preserve"> </w:t>
            </w:r>
            <w:r w:rsidRPr="00092922">
              <w:rPr>
                <w:bCs/>
                <w:sz w:val="22"/>
                <w:szCs w:val="22"/>
              </w:rPr>
              <w:t>average</w:t>
            </w:r>
            <w:r w:rsidR="00440D7C" w:rsidRPr="00092922">
              <w:rPr>
                <w:bCs/>
                <w:sz w:val="22"/>
                <w:szCs w:val="22"/>
              </w:rPr>
              <w:t xml:space="preserve"> </w:t>
            </w:r>
            <w:r w:rsidR="000E1ED6" w:rsidRPr="00092922">
              <w:rPr>
                <w:bCs/>
                <w:sz w:val="22"/>
                <w:szCs w:val="22"/>
              </w:rPr>
              <w:t>(Normal operation and SSM</w:t>
            </w:r>
            <w:r w:rsidR="00440D7C" w:rsidRPr="00092922">
              <w:rPr>
                <w:bCs/>
                <w:sz w:val="22"/>
                <w:szCs w:val="22"/>
              </w:rPr>
              <w:t>)</w:t>
            </w:r>
          </w:p>
        </w:tc>
      </w:tr>
      <w:tr w:rsidR="006143D5" w:rsidRPr="00092922" w14:paraId="4F6F18FF" w14:textId="77777777" w:rsidTr="002C64BC">
        <w:tc>
          <w:tcPr>
            <w:tcW w:w="2625" w:type="dxa"/>
            <w:vAlign w:val="center"/>
          </w:tcPr>
          <w:p w14:paraId="56870A4F" w14:textId="4D802753" w:rsidR="006143D5" w:rsidRPr="00092922" w:rsidRDefault="006143D5" w:rsidP="00922875">
            <w:pPr>
              <w:widowControl/>
              <w:jc w:val="left"/>
              <w:rPr>
                <w:bCs/>
                <w:sz w:val="22"/>
                <w:szCs w:val="22"/>
              </w:rPr>
            </w:pPr>
            <w:r w:rsidRPr="00092922">
              <w:rPr>
                <w:bCs/>
                <w:sz w:val="22"/>
                <w:szCs w:val="22"/>
              </w:rPr>
              <w:t>CO</w:t>
            </w:r>
            <w:r w:rsidR="00942D69">
              <w:rPr>
                <w:bCs/>
                <w:sz w:val="22"/>
                <w:szCs w:val="22"/>
                <w:vertAlign w:val="superscript"/>
              </w:rPr>
              <w:t>3</w:t>
            </w:r>
            <w:r w:rsidRPr="00092922">
              <w:rPr>
                <w:bCs/>
                <w:sz w:val="22"/>
                <w:szCs w:val="22"/>
              </w:rPr>
              <w:t xml:space="preserve"> (ppmv) dry @ 15% O</w:t>
            </w:r>
            <w:r w:rsidRPr="00092922">
              <w:rPr>
                <w:bCs/>
                <w:sz w:val="22"/>
                <w:szCs w:val="22"/>
                <w:vertAlign w:val="subscript"/>
              </w:rPr>
              <w:t>2</w:t>
            </w:r>
            <w:r w:rsidRPr="00092922">
              <w:rPr>
                <w:bCs/>
                <w:sz w:val="22"/>
                <w:szCs w:val="22"/>
              </w:rPr>
              <w:t>, each</w:t>
            </w:r>
          </w:p>
        </w:tc>
        <w:tc>
          <w:tcPr>
            <w:tcW w:w="2624" w:type="dxa"/>
            <w:gridSpan w:val="3"/>
            <w:vAlign w:val="center"/>
          </w:tcPr>
          <w:p w14:paraId="15A36593" w14:textId="77777777" w:rsidR="006143D5" w:rsidRPr="00092922" w:rsidRDefault="006143D5" w:rsidP="00922875">
            <w:pPr>
              <w:widowControl/>
              <w:jc w:val="center"/>
              <w:rPr>
                <w:bCs/>
                <w:sz w:val="22"/>
                <w:szCs w:val="22"/>
              </w:rPr>
            </w:pPr>
            <w:r w:rsidRPr="00092922">
              <w:rPr>
                <w:bCs/>
                <w:sz w:val="22"/>
                <w:szCs w:val="22"/>
              </w:rPr>
              <w:t>2.0</w:t>
            </w:r>
          </w:p>
          <w:p w14:paraId="387C68F5" w14:textId="77777777" w:rsidR="00A869CB" w:rsidRPr="00092922" w:rsidRDefault="00A869CB" w:rsidP="00922875">
            <w:pPr>
              <w:widowControl/>
              <w:jc w:val="center"/>
              <w:rPr>
                <w:bCs/>
                <w:sz w:val="22"/>
                <w:szCs w:val="22"/>
                <w:vertAlign w:val="superscript"/>
              </w:rPr>
            </w:pPr>
            <w:r w:rsidRPr="00092922">
              <w:rPr>
                <w:bCs/>
                <w:sz w:val="22"/>
                <w:szCs w:val="22"/>
              </w:rPr>
              <w:t>BACT</w:t>
            </w:r>
          </w:p>
        </w:tc>
        <w:tc>
          <w:tcPr>
            <w:tcW w:w="1211" w:type="dxa"/>
            <w:vAlign w:val="center"/>
          </w:tcPr>
          <w:p w14:paraId="17D34D75" w14:textId="487182C7" w:rsidR="006143D5" w:rsidRPr="00092922" w:rsidRDefault="006143D5" w:rsidP="00922875">
            <w:pPr>
              <w:widowControl/>
              <w:jc w:val="center"/>
              <w:rPr>
                <w:bCs/>
                <w:sz w:val="22"/>
                <w:szCs w:val="22"/>
                <w:vertAlign w:val="superscript"/>
              </w:rPr>
            </w:pPr>
            <w:r w:rsidRPr="00092922">
              <w:rPr>
                <w:bCs/>
                <w:sz w:val="22"/>
                <w:szCs w:val="22"/>
              </w:rPr>
              <w:t>3000</w:t>
            </w:r>
            <w:r w:rsidR="00C86E44">
              <w:rPr>
                <w:bCs/>
                <w:sz w:val="22"/>
                <w:szCs w:val="22"/>
                <w:vertAlign w:val="superscript"/>
              </w:rPr>
              <w:t>5</w:t>
            </w:r>
          </w:p>
          <w:p w14:paraId="204F3BCD" w14:textId="77777777" w:rsidR="00A869CB" w:rsidRPr="00092922" w:rsidRDefault="00A869CB" w:rsidP="00922875">
            <w:pPr>
              <w:widowControl/>
              <w:jc w:val="center"/>
              <w:rPr>
                <w:bCs/>
                <w:sz w:val="22"/>
                <w:szCs w:val="22"/>
              </w:rPr>
            </w:pPr>
            <w:r w:rsidRPr="00092922">
              <w:rPr>
                <w:bCs/>
                <w:sz w:val="22"/>
                <w:szCs w:val="22"/>
              </w:rPr>
              <w:t>BACT</w:t>
            </w:r>
          </w:p>
        </w:tc>
        <w:tc>
          <w:tcPr>
            <w:tcW w:w="3278" w:type="dxa"/>
          </w:tcPr>
          <w:p w14:paraId="1AB5E717" w14:textId="21F8F39E" w:rsidR="006143D5" w:rsidRPr="00092922" w:rsidRDefault="006143D5" w:rsidP="00922875">
            <w:pPr>
              <w:widowControl/>
              <w:rPr>
                <w:bCs/>
                <w:sz w:val="22"/>
                <w:szCs w:val="22"/>
              </w:rPr>
            </w:pPr>
            <w:r w:rsidRPr="00092922">
              <w:rPr>
                <w:bCs/>
                <w:sz w:val="22"/>
                <w:szCs w:val="22"/>
              </w:rPr>
              <w:t xml:space="preserve">1-hour </w:t>
            </w:r>
            <w:r w:rsidR="00B93A03" w:rsidRPr="00092922">
              <w:rPr>
                <w:bCs/>
                <w:sz w:val="22"/>
                <w:szCs w:val="22"/>
              </w:rPr>
              <w:t>block</w:t>
            </w:r>
            <w:r w:rsidR="00C536F9" w:rsidRPr="00E94551">
              <w:rPr>
                <w:bCs/>
                <w:sz w:val="22"/>
                <w:szCs w:val="22"/>
                <w:vertAlign w:val="superscript"/>
              </w:rPr>
              <w:t>9</w:t>
            </w:r>
            <w:r w:rsidR="00B93A03" w:rsidRPr="00092922">
              <w:rPr>
                <w:bCs/>
                <w:sz w:val="22"/>
                <w:szCs w:val="22"/>
              </w:rPr>
              <w:t xml:space="preserve"> </w:t>
            </w:r>
            <w:r w:rsidRPr="00092922">
              <w:rPr>
                <w:bCs/>
                <w:sz w:val="22"/>
                <w:szCs w:val="22"/>
              </w:rPr>
              <w:t>average</w:t>
            </w:r>
            <w:r w:rsidR="000E1ED6" w:rsidRPr="00092922">
              <w:rPr>
                <w:bCs/>
                <w:sz w:val="22"/>
                <w:szCs w:val="22"/>
              </w:rPr>
              <w:t xml:space="preserve"> (Normal operation and SSM)</w:t>
            </w:r>
          </w:p>
        </w:tc>
      </w:tr>
      <w:tr w:rsidR="006143D5" w:rsidRPr="00092922" w14:paraId="7968328D" w14:textId="77777777" w:rsidTr="002C64BC">
        <w:tc>
          <w:tcPr>
            <w:tcW w:w="2625" w:type="dxa"/>
            <w:vAlign w:val="center"/>
          </w:tcPr>
          <w:p w14:paraId="741EDEF4" w14:textId="77777777" w:rsidR="006143D5" w:rsidRPr="00092922" w:rsidRDefault="006143D5" w:rsidP="00922875">
            <w:pPr>
              <w:widowControl/>
              <w:jc w:val="left"/>
              <w:rPr>
                <w:bCs/>
                <w:sz w:val="22"/>
                <w:szCs w:val="22"/>
              </w:rPr>
            </w:pPr>
            <w:r w:rsidRPr="00092922">
              <w:rPr>
                <w:bCs/>
                <w:sz w:val="22"/>
                <w:szCs w:val="22"/>
              </w:rPr>
              <w:t>CO (tons/yr), combined</w:t>
            </w:r>
          </w:p>
        </w:tc>
        <w:tc>
          <w:tcPr>
            <w:tcW w:w="3835" w:type="dxa"/>
            <w:gridSpan w:val="4"/>
            <w:vAlign w:val="center"/>
          </w:tcPr>
          <w:p w14:paraId="5F5C1B31" w14:textId="25F720E3" w:rsidR="006143D5" w:rsidRPr="00092922" w:rsidRDefault="006143D5" w:rsidP="00922875">
            <w:pPr>
              <w:widowControl/>
              <w:jc w:val="center"/>
              <w:rPr>
                <w:bCs/>
                <w:sz w:val="22"/>
                <w:szCs w:val="22"/>
              </w:rPr>
            </w:pPr>
            <w:del w:id="202" w:author="Kirby Olson" w:date="2018-11-21T11:28:00Z">
              <w:r w:rsidRPr="00092922" w:rsidDel="00D25981">
                <w:rPr>
                  <w:bCs/>
                  <w:sz w:val="22"/>
                  <w:szCs w:val="22"/>
                </w:rPr>
                <w:delText>279.5</w:delText>
              </w:r>
            </w:del>
            <w:ins w:id="203" w:author="Kirby Olson" w:date="2018-11-21T11:28:00Z">
              <w:r w:rsidR="00D25981">
                <w:rPr>
                  <w:bCs/>
                  <w:sz w:val="22"/>
                  <w:szCs w:val="22"/>
                </w:rPr>
                <w:t>285.0</w:t>
              </w:r>
            </w:ins>
          </w:p>
        </w:tc>
        <w:tc>
          <w:tcPr>
            <w:tcW w:w="3278" w:type="dxa"/>
          </w:tcPr>
          <w:p w14:paraId="6B8C1E02" w14:textId="77777777" w:rsidR="006143D5" w:rsidRPr="00092922" w:rsidRDefault="006143D5" w:rsidP="00922875">
            <w:pPr>
              <w:widowControl/>
              <w:jc w:val="left"/>
              <w:rPr>
                <w:bCs/>
                <w:sz w:val="22"/>
                <w:szCs w:val="22"/>
              </w:rPr>
            </w:pPr>
            <w:r w:rsidRPr="00092922">
              <w:rPr>
                <w:bCs/>
                <w:sz w:val="22"/>
                <w:szCs w:val="22"/>
              </w:rPr>
              <w:t>Daily rolling 365-day total</w:t>
            </w:r>
            <w:r w:rsidR="00205E74" w:rsidRPr="00092922">
              <w:rPr>
                <w:bCs/>
                <w:sz w:val="22"/>
                <w:szCs w:val="22"/>
              </w:rPr>
              <w:t xml:space="preserve"> (includes SSM emissions)</w:t>
            </w:r>
          </w:p>
        </w:tc>
      </w:tr>
      <w:tr w:rsidR="006143D5" w:rsidRPr="00092922" w14:paraId="1475EE1B" w14:textId="77777777" w:rsidTr="00922875">
        <w:tc>
          <w:tcPr>
            <w:tcW w:w="9738" w:type="dxa"/>
            <w:gridSpan w:val="6"/>
            <w:vAlign w:val="center"/>
          </w:tcPr>
          <w:p w14:paraId="2D6846EE" w14:textId="77777777" w:rsidR="006143D5" w:rsidRPr="00092922" w:rsidRDefault="006143D5" w:rsidP="00922875">
            <w:pPr>
              <w:widowControl/>
              <w:jc w:val="left"/>
              <w:rPr>
                <w:bCs/>
                <w:sz w:val="16"/>
                <w:szCs w:val="16"/>
              </w:rPr>
            </w:pPr>
          </w:p>
        </w:tc>
      </w:tr>
      <w:tr w:rsidR="006143D5" w:rsidRPr="00092922" w14:paraId="51B0190F" w14:textId="77777777" w:rsidTr="002C64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25" w:type="dxa"/>
            <w:vAlign w:val="center"/>
          </w:tcPr>
          <w:p w14:paraId="0B3C4CE4" w14:textId="77777777" w:rsidR="006143D5" w:rsidRPr="00092922" w:rsidRDefault="006143D5" w:rsidP="00922875">
            <w:pPr>
              <w:widowControl/>
              <w:jc w:val="left"/>
              <w:rPr>
                <w:bCs/>
                <w:sz w:val="22"/>
                <w:szCs w:val="22"/>
              </w:rPr>
            </w:pPr>
            <w:r w:rsidRPr="00092922">
              <w:rPr>
                <w:bCs/>
                <w:sz w:val="22"/>
                <w:szCs w:val="22"/>
              </w:rPr>
              <w:lastRenderedPageBreak/>
              <w:t>VOC (lbs/hr), each</w:t>
            </w:r>
          </w:p>
        </w:tc>
        <w:tc>
          <w:tcPr>
            <w:tcW w:w="1277" w:type="dxa"/>
            <w:vAlign w:val="center"/>
          </w:tcPr>
          <w:p w14:paraId="235E7A75" w14:textId="6FC285EC" w:rsidR="006143D5" w:rsidRPr="00092922" w:rsidRDefault="00004132" w:rsidP="00922875">
            <w:pPr>
              <w:widowControl/>
              <w:jc w:val="center"/>
              <w:rPr>
                <w:bCs/>
                <w:sz w:val="22"/>
                <w:szCs w:val="22"/>
              </w:rPr>
            </w:pPr>
            <w:r>
              <w:rPr>
                <w:bCs/>
                <w:sz w:val="22"/>
                <w:szCs w:val="22"/>
              </w:rPr>
              <w:t>2.</w:t>
            </w:r>
            <w:ins w:id="204" w:author="Kirby Olson" w:date="2018-11-21T11:29:00Z">
              <w:r w:rsidR="00D25981">
                <w:rPr>
                  <w:bCs/>
                  <w:sz w:val="22"/>
                  <w:szCs w:val="22"/>
                </w:rPr>
                <w:t>9</w:t>
              </w:r>
            </w:ins>
            <w:del w:id="205" w:author="Kirby Olson" w:date="2018-11-21T11:29:00Z">
              <w:r w:rsidDel="00D25981">
                <w:rPr>
                  <w:bCs/>
                  <w:sz w:val="22"/>
                  <w:szCs w:val="22"/>
                </w:rPr>
                <w:delText>8</w:delText>
              </w:r>
            </w:del>
          </w:p>
        </w:tc>
        <w:tc>
          <w:tcPr>
            <w:tcW w:w="1347" w:type="dxa"/>
            <w:gridSpan w:val="2"/>
            <w:vAlign w:val="center"/>
          </w:tcPr>
          <w:p w14:paraId="7A8C93BF" w14:textId="512ABDDC" w:rsidR="006143D5" w:rsidRPr="00092922" w:rsidRDefault="006143D5" w:rsidP="00004132">
            <w:pPr>
              <w:widowControl/>
              <w:jc w:val="center"/>
              <w:rPr>
                <w:bCs/>
                <w:sz w:val="22"/>
                <w:szCs w:val="22"/>
              </w:rPr>
            </w:pPr>
            <w:r w:rsidRPr="00092922">
              <w:rPr>
                <w:bCs/>
                <w:sz w:val="22"/>
                <w:szCs w:val="22"/>
              </w:rPr>
              <w:t>2</w:t>
            </w:r>
            <w:del w:id="206" w:author="Kirby Olson" w:date="2018-11-21T11:29:00Z">
              <w:r w:rsidRPr="00092922" w:rsidDel="00D25981">
                <w:rPr>
                  <w:bCs/>
                  <w:sz w:val="22"/>
                  <w:szCs w:val="22"/>
                </w:rPr>
                <w:delText>.</w:delText>
              </w:r>
              <w:r w:rsidR="00004132" w:rsidDel="00D25981">
                <w:rPr>
                  <w:bCs/>
                  <w:sz w:val="22"/>
                  <w:szCs w:val="22"/>
                </w:rPr>
                <w:delText>4</w:delText>
              </w:r>
            </w:del>
            <w:ins w:id="207" w:author="Kirby Olson" w:date="2018-11-21T11:29:00Z">
              <w:r w:rsidR="00D25981">
                <w:rPr>
                  <w:bCs/>
                  <w:sz w:val="22"/>
                  <w:szCs w:val="22"/>
                </w:rPr>
                <w:t>5</w:t>
              </w:r>
            </w:ins>
          </w:p>
        </w:tc>
        <w:tc>
          <w:tcPr>
            <w:tcW w:w="1211" w:type="dxa"/>
            <w:vAlign w:val="center"/>
          </w:tcPr>
          <w:p w14:paraId="7E0CFDE5" w14:textId="45B2EE26" w:rsidR="00FC1425" w:rsidRPr="00092922" w:rsidRDefault="00A64112" w:rsidP="00FC1425">
            <w:pPr>
              <w:widowControl/>
              <w:jc w:val="center"/>
              <w:rPr>
                <w:bCs/>
                <w:sz w:val="22"/>
                <w:szCs w:val="22"/>
              </w:rPr>
            </w:pPr>
            <w:r>
              <w:rPr>
                <w:bCs/>
                <w:sz w:val="22"/>
                <w:szCs w:val="22"/>
              </w:rPr>
              <w:t>591</w:t>
            </w:r>
          </w:p>
        </w:tc>
        <w:tc>
          <w:tcPr>
            <w:tcW w:w="3278" w:type="dxa"/>
          </w:tcPr>
          <w:p w14:paraId="53752F9A" w14:textId="3490FB0B" w:rsidR="006143D5" w:rsidRPr="00092922" w:rsidRDefault="003C15C5" w:rsidP="00062015">
            <w:pPr>
              <w:widowControl/>
              <w:jc w:val="left"/>
              <w:rPr>
                <w:bCs/>
                <w:sz w:val="22"/>
                <w:szCs w:val="22"/>
              </w:rPr>
            </w:pPr>
            <w:r w:rsidRPr="00092922">
              <w:rPr>
                <w:bCs/>
                <w:sz w:val="22"/>
                <w:szCs w:val="22"/>
              </w:rPr>
              <w:t>Hourly rolling 24-hour average, calculation based on emission factor determined from compliance test data (SSM limits are based on a 1-hour average)</w:t>
            </w:r>
          </w:p>
        </w:tc>
      </w:tr>
      <w:tr w:rsidR="006143D5" w:rsidRPr="00092922" w14:paraId="7CE2478C" w14:textId="77777777" w:rsidTr="002C64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25" w:type="dxa"/>
            <w:vAlign w:val="center"/>
          </w:tcPr>
          <w:p w14:paraId="6BBE46CA" w14:textId="14D5F179" w:rsidR="006143D5" w:rsidRPr="00092922" w:rsidRDefault="006143D5" w:rsidP="00922875">
            <w:pPr>
              <w:widowControl/>
              <w:jc w:val="left"/>
              <w:rPr>
                <w:bCs/>
                <w:sz w:val="22"/>
                <w:szCs w:val="22"/>
              </w:rPr>
            </w:pPr>
            <w:r w:rsidRPr="00092922">
              <w:rPr>
                <w:bCs/>
                <w:sz w:val="22"/>
                <w:szCs w:val="22"/>
              </w:rPr>
              <w:t>VOC</w:t>
            </w:r>
            <w:r w:rsidR="004203A9">
              <w:rPr>
                <w:bCs/>
                <w:sz w:val="22"/>
                <w:szCs w:val="22"/>
                <w:vertAlign w:val="superscript"/>
              </w:rPr>
              <w:t>3</w:t>
            </w:r>
            <w:r w:rsidRPr="00092922">
              <w:rPr>
                <w:bCs/>
                <w:sz w:val="22"/>
                <w:szCs w:val="22"/>
              </w:rPr>
              <w:t xml:space="preserve"> (ppmv) dry @ 15% O</w:t>
            </w:r>
            <w:r w:rsidRPr="00092922">
              <w:rPr>
                <w:bCs/>
                <w:sz w:val="22"/>
                <w:szCs w:val="22"/>
                <w:vertAlign w:val="subscript"/>
              </w:rPr>
              <w:t>2</w:t>
            </w:r>
            <w:r w:rsidRPr="00092922">
              <w:rPr>
                <w:bCs/>
                <w:sz w:val="22"/>
                <w:szCs w:val="22"/>
              </w:rPr>
              <w:t>, each</w:t>
            </w:r>
          </w:p>
        </w:tc>
        <w:tc>
          <w:tcPr>
            <w:tcW w:w="2624" w:type="dxa"/>
            <w:gridSpan w:val="3"/>
            <w:vAlign w:val="center"/>
          </w:tcPr>
          <w:p w14:paraId="7DAE9443" w14:textId="77777777" w:rsidR="006143D5" w:rsidRPr="00092922" w:rsidRDefault="006143D5" w:rsidP="00922875">
            <w:pPr>
              <w:widowControl/>
              <w:jc w:val="center"/>
              <w:rPr>
                <w:bCs/>
                <w:sz w:val="22"/>
                <w:szCs w:val="22"/>
              </w:rPr>
            </w:pPr>
            <w:r w:rsidRPr="00092922">
              <w:rPr>
                <w:bCs/>
                <w:sz w:val="22"/>
                <w:szCs w:val="22"/>
              </w:rPr>
              <w:t>1.0</w:t>
            </w:r>
          </w:p>
          <w:p w14:paraId="2D7AC94C" w14:textId="77777777" w:rsidR="00A869CB" w:rsidRPr="00092922" w:rsidRDefault="00A869CB" w:rsidP="00922875">
            <w:pPr>
              <w:widowControl/>
              <w:jc w:val="center"/>
              <w:rPr>
                <w:bCs/>
                <w:sz w:val="22"/>
                <w:szCs w:val="22"/>
                <w:vertAlign w:val="superscript"/>
              </w:rPr>
            </w:pPr>
            <w:r w:rsidRPr="00092922">
              <w:rPr>
                <w:bCs/>
                <w:sz w:val="22"/>
                <w:szCs w:val="22"/>
              </w:rPr>
              <w:t>BACT</w:t>
            </w:r>
          </w:p>
        </w:tc>
        <w:tc>
          <w:tcPr>
            <w:tcW w:w="1211" w:type="dxa"/>
            <w:vAlign w:val="center"/>
          </w:tcPr>
          <w:p w14:paraId="110717AD" w14:textId="77777777" w:rsidR="00496661" w:rsidRDefault="00A64112" w:rsidP="007C338B">
            <w:pPr>
              <w:widowControl/>
              <w:jc w:val="center"/>
              <w:rPr>
                <w:bCs/>
                <w:sz w:val="22"/>
                <w:szCs w:val="22"/>
                <w:vertAlign w:val="superscript"/>
              </w:rPr>
            </w:pPr>
            <w:r>
              <w:rPr>
                <w:bCs/>
                <w:sz w:val="22"/>
                <w:szCs w:val="22"/>
              </w:rPr>
              <w:t>900</w:t>
            </w:r>
            <w:r w:rsidR="00C86E44">
              <w:rPr>
                <w:bCs/>
                <w:sz w:val="22"/>
                <w:szCs w:val="22"/>
                <w:vertAlign w:val="superscript"/>
              </w:rPr>
              <w:t>5</w:t>
            </w:r>
          </w:p>
          <w:p w14:paraId="5F344289" w14:textId="5823FB8C" w:rsidR="00FC1425" w:rsidRPr="00092922" w:rsidRDefault="00FC1425" w:rsidP="007C338B">
            <w:pPr>
              <w:widowControl/>
              <w:jc w:val="center"/>
              <w:rPr>
                <w:bCs/>
                <w:sz w:val="22"/>
                <w:szCs w:val="22"/>
              </w:rPr>
            </w:pPr>
            <w:r w:rsidRPr="00092922">
              <w:rPr>
                <w:bCs/>
                <w:sz w:val="22"/>
                <w:szCs w:val="22"/>
              </w:rPr>
              <w:t>BACT</w:t>
            </w:r>
          </w:p>
        </w:tc>
        <w:tc>
          <w:tcPr>
            <w:tcW w:w="3278" w:type="dxa"/>
          </w:tcPr>
          <w:p w14:paraId="72E95802" w14:textId="5F0FBEA2" w:rsidR="006143D5" w:rsidRPr="00092922" w:rsidRDefault="000E1ED6" w:rsidP="00922875">
            <w:pPr>
              <w:widowControl/>
              <w:jc w:val="left"/>
              <w:rPr>
                <w:bCs/>
                <w:sz w:val="22"/>
                <w:szCs w:val="22"/>
              </w:rPr>
            </w:pPr>
            <w:r w:rsidRPr="00092922">
              <w:rPr>
                <w:bCs/>
                <w:sz w:val="22"/>
                <w:szCs w:val="22"/>
              </w:rPr>
              <w:t xml:space="preserve"> </w:t>
            </w:r>
            <w:r w:rsidR="003C15C5" w:rsidRPr="00092922">
              <w:rPr>
                <w:bCs/>
                <w:sz w:val="22"/>
                <w:szCs w:val="22"/>
              </w:rPr>
              <w:t xml:space="preserve">Hourly rolling 24-hour average </w:t>
            </w:r>
            <w:r w:rsidRPr="00092922">
              <w:rPr>
                <w:bCs/>
                <w:sz w:val="22"/>
                <w:szCs w:val="22"/>
              </w:rPr>
              <w:t xml:space="preserve">(SSM limits are based on a 1-hour </w:t>
            </w:r>
            <w:r w:rsidR="00C536F9" w:rsidRPr="00E94551">
              <w:rPr>
                <w:bCs/>
                <w:sz w:val="22"/>
                <w:szCs w:val="22"/>
              </w:rPr>
              <w:t>block</w:t>
            </w:r>
            <w:r w:rsidR="00C536F9" w:rsidRPr="00E94551">
              <w:rPr>
                <w:bCs/>
                <w:sz w:val="22"/>
                <w:szCs w:val="22"/>
                <w:vertAlign w:val="superscript"/>
              </w:rPr>
              <w:t>9</w:t>
            </w:r>
            <w:r w:rsidR="00C536F9">
              <w:rPr>
                <w:bCs/>
                <w:sz w:val="22"/>
                <w:szCs w:val="22"/>
              </w:rPr>
              <w:t xml:space="preserve"> </w:t>
            </w:r>
            <w:r w:rsidRPr="00092922">
              <w:rPr>
                <w:bCs/>
                <w:sz w:val="22"/>
                <w:szCs w:val="22"/>
              </w:rPr>
              <w:t>average)</w:t>
            </w:r>
          </w:p>
        </w:tc>
      </w:tr>
      <w:tr w:rsidR="006143D5" w:rsidRPr="00092922" w14:paraId="6066D336" w14:textId="77777777" w:rsidTr="002C64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2625" w:type="dxa"/>
            <w:vAlign w:val="center"/>
          </w:tcPr>
          <w:p w14:paraId="0FDFCBC2" w14:textId="77777777" w:rsidR="006143D5" w:rsidRPr="00092922" w:rsidRDefault="006143D5" w:rsidP="00922875">
            <w:pPr>
              <w:widowControl/>
              <w:jc w:val="left"/>
              <w:rPr>
                <w:bCs/>
                <w:sz w:val="22"/>
                <w:szCs w:val="22"/>
              </w:rPr>
            </w:pPr>
            <w:r w:rsidRPr="00092922">
              <w:rPr>
                <w:bCs/>
                <w:sz w:val="22"/>
                <w:szCs w:val="22"/>
              </w:rPr>
              <w:t>VOC (tons/yr), combined</w:t>
            </w:r>
          </w:p>
        </w:tc>
        <w:tc>
          <w:tcPr>
            <w:tcW w:w="3835" w:type="dxa"/>
            <w:gridSpan w:val="4"/>
            <w:vAlign w:val="center"/>
          </w:tcPr>
          <w:p w14:paraId="17989BBC" w14:textId="183CACBC" w:rsidR="006143D5" w:rsidRPr="00092922" w:rsidRDefault="006143D5" w:rsidP="00922875">
            <w:pPr>
              <w:widowControl/>
              <w:jc w:val="center"/>
              <w:rPr>
                <w:bCs/>
                <w:sz w:val="22"/>
                <w:szCs w:val="22"/>
              </w:rPr>
            </w:pPr>
            <w:del w:id="208" w:author="Kirby Olson" w:date="2018-11-21T11:29:00Z">
              <w:r w:rsidRPr="00092922" w:rsidDel="003B59F2">
                <w:rPr>
                  <w:bCs/>
                  <w:sz w:val="22"/>
                  <w:szCs w:val="22"/>
                </w:rPr>
                <w:delText>96.4</w:delText>
              </w:r>
            </w:del>
            <w:ins w:id="209" w:author="Kirby Olson" w:date="2018-11-21T11:29:00Z">
              <w:r w:rsidR="003B59F2">
                <w:rPr>
                  <w:bCs/>
                  <w:sz w:val="22"/>
                  <w:szCs w:val="22"/>
                </w:rPr>
                <w:t>97.7</w:t>
              </w:r>
            </w:ins>
          </w:p>
        </w:tc>
        <w:tc>
          <w:tcPr>
            <w:tcW w:w="3278" w:type="dxa"/>
          </w:tcPr>
          <w:p w14:paraId="549B2EFF" w14:textId="77777777" w:rsidR="006143D5" w:rsidRPr="00092922" w:rsidRDefault="006143D5" w:rsidP="00922875">
            <w:pPr>
              <w:widowControl/>
              <w:rPr>
                <w:bCs/>
                <w:sz w:val="22"/>
                <w:szCs w:val="22"/>
              </w:rPr>
            </w:pPr>
            <w:r w:rsidRPr="00092922">
              <w:rPr>
                <w:bCs/>
                <w:sz w:val="22"/>
                <w:szCs w:val="22"/>
              </w:rPr>
              <w:t>Daily rolling 365-day total</w:t>
            </w:r>
            <w:r w:rsidR="00205E74" w:rsidRPr="00092922">
              <w:rPr>
                <w:bCs/>
                <w:sz w:val="22"/>
                <w:szCs w:val="22"/>
              </w:rPr>
              <w:t xml:space="preserve"> (includes SSM emissions)</w:t>
            </w:r>
          </w:p>
        </w:tc>
      </w:tr>
      <w:tr w:rsidR="006143D5" w:rsidRPr="00092922" w14:paraId="18D6C614" w14:textId="77777777" w:rsidTr="0092287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9738" w:type="dxa"/>
            <w:gridSpan w:val="6"/>
            <w:vAlign w:val="center"/>
          </w:tcPr>
          <w:p w14:paraId="63C1B201" w14:textId="77777777" w:rsidR="006143D5" w:rsidRPr="00092922" w:rsidRDefault="006143D5" w:rsidP="00922875">
            <w:pPr>
              <w:widowControl/>
              <w:jc w:val="left"/>
              <w:rPr>
                <w:bCs/>
                <w:sz w:val="16"/>
                <w:szCs w:val="16"/>
              </w:rPr>
            </w:pPr>
          </w:p>
        </w:tc>
      </w:tr>
      <w:tr w:rsidR="006143D5" w:rsidRPr="00092922" w14:paraId="78B01D36" w14:textId="77777777" w:rsidTr="002C64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Pr>
        <w:tc>
          <w:tcPr>
            <w:tcW w:w="2625" w:type="dxa"/>
            <w:vAlign w:val="center"/>
          </w:tcPr>
          <w:p w14:paraId="0279AE75" w14:textId="77777777" w:rsidR="006143D5" w:rsidRPr="00092922" w:rsidRDefault="006143D5" w:rsidP="00922875">
            <w:pPr>
              <w:widowControl/>
              <w:jc w:val="left"/>
              <w:rPr>
                <w:bCs/>
                <w:sz w:val="22"/>
                <w:szCs w:val="22"/>
              </w:rPr>
            </w:pPr>
            <w:r w:rsidRPr="00092922">
              <w:rPr>
                <w:bCs/>
                <w:sz w:val="22"/>
                <w:szCs w:val="22"/>
              </w:rPr>
              <w:t>SO</w:t>
            </w:r>
            <w:r w:rsidRPr="00092922">
              <w:rPr>
                <w:bCs/>
                <w:sz w:val="22"/>
                <w:szCs w:val="22"/>
                <w:vertAlign w:val="subscript"/>
              </w:rPr>
              <w:t>2</w:t>
            </w:r>
            <w:r w:rsidRPr="00092922">
              <w:rPr>
                <w:bCs/>
                <w:sz w:val="22"/>
                <w:szCs w:val="22"/>
              </w:rPr>
              <w:t xml:space="preserve"> (lbs/hr), each</w:t>
            </w:r>
          </w:p>
        </w:tc>
        <w:tc>
          <w:tcPr>
            <w:tcW w:w="1277" w:type="dxa"/>
            <w:vAlign w:val="center"/>
          </w:tcPr>
          <w:p w14:paraId="11267308" w14:textId="77777777" w:rsidR="006143D5" w:rsidRPr="00092922" w:rsidRDefault="006143D5" w:rsidP="00922875">
            <w:pPr>
              <w:widowControl/>
              <w:jc w:val="center"/>
              <w:rPr>
                <w:bCs/>
                <w:sz w:val="22"/>
                <w:szCs w:val="22"/>
              </w:rPr>
            </w:pPr>
            <w:r w:rsidRPr="00092922">
              <w:rPr>
                <w:bCs/>
                <w:sz w:val="22"/>
                <w:szCs w:val="22"/>
              </w:rPr>
              <w:t>10.7</w:t>
            </w:r>
          </w:p>
        </w:tc>
        <w:tc>
          <w:tcPr>
            <w:tcW w:w="1347" w:type="dxa"/>
            <w:gridSpan w:val="2"/>
            <w:vAlign w:val="center"/>
          </w:tcPr>
          <w:p w14:paraId="0B17BA0D" w14:textId="6ABB6955" w:rsidR="006143D5" w:rsidRPr="00092922" w:rsidRDefault="006143D5" w:rsidP="00922875">
            <w:pPr>
              <w:widowControl/>
              <w:jc w:val="center"/>
              <w:rPr>
                <w:bCs/>
                <w:sz w:val="22"/>
                <w:szCs w:val="22"/>
              </w:rPr>
            </w:pPr>
            <w:r w:rsidRPr="00092922">
              <w:rPr>
                <w:bCs/>
                <w:sz w:val="22"/>
                <w:szCs w:val="22"/>
              </w:rPr>
              <w:t>8.</w:t>
            </w:r>
            <w:ins w:id="210" w:author="Kirby Olson" w:date="2018-11-21T11:30:00Z">
              <w:r w:rsidR="003B59F2">
                <w:rPr>
                  <w:bCs/>
                  <w:sz w:val="22"/>
                  <w:szCs w:val="22"/>
                </w:rPr>
                <w:t>7</w:t>
              </w:r>
            </w:ins>
            <w:del w:id="211" w:author="Kirby Olson" w:date="2018-11-21T11:29:00Z">
              <w:r w:rsidRPr="00092922" w:rsidDel="003B59F2">
                <w:rPr>
                  <w:bCs/>
                  <w:sz w:val="22"/>
                  <w:szCs w:val="22"/>
                </w:rPr>
                <w:delText>4</w:delText>
              </w:r>
            </w:del>
          </w:p>
        </w:tc>
        <w:tc>
          <w:tcPr>
            <w:tcW w:w="1211" w:type="dxa"/>
            <w:vAlign w:val="center"/>
          </w:tcPr>
          <w:p w14:paraId="28493B6C" w14:textId="09ABF6DC" w:rsidR="006143D5" w:rsidRPr="00700BD9" w:rsidRDefault="00A869CB" w:rsidP="00922875">
            <w:pPr>
              <w:widowControl/>
              <w:jc w:val="center"/>
              <w:rPr>
                <w:bCs/>
                <w:sz w:val="22"/>
                <w:szCs w:val="22"/>
                <w:vertAlign w:val="superscript"/>
              </w:rPr>
            </w:pPr>
            <w:r w:rsidRPr="00092922">
              <w:rPr>
                <w:bCs/>
                <w:sz w:val="22"/>
                <w:szCs w:val="22"/>
              </w:rPr>
              <w:t>N/A</w:t>
            </w:r>
            <w:r w:rsidR="007E62E7">
              <w:rPr>
                <w:bCs/>
                <w:sz w:val="22"/>
                <w:szCs w:val="22"/>
                <w:vertAlign w:val="superscript"/>
              </w:rPr>
              <w:t>8</w:t>
            </w:r>
          </w:p>
        </w:tc>
        <w:tc>
          <w:tcPr>
            <w:tcW w:w="3278" w:type="dxa"/>
          </w:tcPr>
          <w:p w14:paraId="1C7968A4" w14:textId="4753D9ED" w:rsidR="006143D5" w:rsidRPr="00092922" w:rsidRDefault="006143D5" w:rsidP="00922778">
            <w:pPr>
              <w:widowControl/>
              <w:jc w:val="left"/>
              <w:rPr>
                <w:bCs/>
                <w:sz w:val="22"/>
                <w:szCs w:val="22"/>
              </w:rPr>
            </w:pPr>
            <w:r w:rsidRPr="00092922">
              <w:rPr>
                <w:bCs/>
                <w:sz w:val="22"/>
                <w:szCs w:val="22"/>
              </w:rPr>
              <w:t>1-hour</w:t>
            </w:r>
            <w:r w:rsidR="006C7314" w:rsidRPr="00092922">
              <w:rPr>
                <w:bCs/>
                <w:sz w:val="22"/>
                <w:szCs w:val="22"/>
              </w:rPr>
              <w:t xml:space="preserve"> </w:t>
            </w:r>
            <w:r w:rsidR="00B93A03" w:rsidRPr="00092922">
              <w:rPr>
                <w:bCs/>
                <w:sz w:val="22"/>
                <w:szCs w:val="22"/>
              </w:rPr>
              <w:t>block</w:t>
            </w:r>
            <w:r w:rsidR="00C536F9" w:rsidRPr="00E94551">
              <w:rPr>
                <w:bCs/>
                <w:sz w:val="22"/>
                <w:szCs w:val="22"/>
                <w:vertAlign w:val="superscript"/>
              </w:rPr>
              <w:t>9</w:t>
            </w:r>
            <w:r w:rsidR="00B93A03" w:rsidRPr="00092922">
              <w:rPr>
                <w:bCs/>
                <w:sz w:val="22"/>
                <w:szCs w:val="22"/>
              </w:rPr>
              <w:t xml:space="preserve"> </w:t>
            </w:r>
            <w:r w:rsidR="006C7314" w:rsidRPr="00092922">
              <w:rPr>
                <w:bCs/>
                <w:sz w:val="22"/>
                <w:szCs w:val="22"/>
              </w:rPr>
              <w:t>average</w:t>
            </w:r>
            <w:r w:rsidR="003C15C5">
              <w:rPr>
                <w:bCs/>
                <w:sz w:val="22"/>
                <w:szCs w:val="22"/>
              </w:rPr>
              <w:t>,</w:t>
            </w:r>
            <w:r w:rsidR="003C15C5" w:rsidRPr="00092922">
              <w:rPr>
                <w:bCs/>
                <w:sz w:val="22"/>
                <w:szCs w:val="22"/>
              </w:rPr>
              <w:t xml:space="preserve"> calculation based on Sulfur content of fuel </w:t>
            </w:r>
            <w:r w:rsidR="006C7314" w:rsidRPr="00092922">
              <w:rPr>
                <w:bCs/>
                <w:sz w:val="22"/>
                <w:szCs w:val="22"/>
              </w:rPr>
              <w:t xml:space="preserve"> </w:t>
            </w:r>
          </w:p>
        </w:tc>
      </w:tr>
      <w:tr w:rsidR="006143D5" w:rsidRPr="00092922" w14:paraId="23BDA23B" w14:textId="77777777" w:rsidTr="002C64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Pr>
        <w:tc>
          <w:tcPr>
            <w:tcW w:w="2625" w:type="dxa"/>
            <w:vAlign w:val="center"/>
          </w:tcPr>
          <w:p w14:paraId="175DA551" w14:textId="4A59C949" w:rsidR="006143D5" w:rsidRPr="00092922" w:rsidRDefault="006143D5" w:rsidP="00922875">
            <w:pPr>
              <w:widowControl/>
              <w:jc w:val="left"/>
              <w:rPr>
                <w:bCs/>
                <w:sz w:val="22"/>
                <w:szCs w:val="22"/>
              </w:rPr>
            </w:pPr>
            <w:r w:rsidRPr="00092922">
              <w:rPr>
                <w:bCs/>
                <w:sz w:val="22"/>
                <w:szCs w:val="22"/>
              </w:rPr>
              <w:t>SO</w:t>
            </w:r>
            <w:r w:rsidRPr="00092922">
              <w:rPr>
                <w:bCs/>
                <w:sz w:val="22"/>
                <w:szCs w:val="22"/>
                <w:vertAlign w:val="subscript"/>
              </w:rPr>
              <w:t xml:space="preserve">2 </w:t>
            </w:r>
            <w:r w:rsidRPr="00092922">
              <w:rPr>
                <w:bCs/>
                <w:sz w:val="22"/>
                <w:szCs w:val="22"/>
              </w:rPr>
              <w:t>(lb/MMBtu), each</w:t>
            </w:r>
          </w:p>
        </w:tc>
        <w:tc>
          <w:tcPr>
            <w:tcW w:w="2624" w:type="dxa"/>
            <w:gridSpan w:val="3"/>
            <w:vAlign w:val="center"/>
          </w:tcPr>
          <w:p w14:paraId="7E9BE246" w14:textId="77777777" w:rsidR="006143D5" w:rsidRPr="00092922" w:rsidRDefault="006143D5" w:rsidP="00922875">
            <w:pPr>
              <w:widowControl/>
              <w:jc w:val="center"/>
              <w:rPr>
                <w:bCs/>
                <w:sz w:val="22"/>
                <w:szCs w:val="22"/>
              </w:rPr>
            </w:pPr>
            <w:r w:rsidRPr="00092922">
              <w:rPr>
                <w:bCs/>
                <w:sz w:val="22"/>
                <w:szCs w:val="22"/>
              </w:rPr>
              <w:t>0.06</w:t>
            </w:r>
          </w:p>
        </w:tc>
        <w:tc>
          <w:tcPr>
            <w:tcW w:w="1211" w:type="dxa"/>
            <w:vAlign w:val="center"/>
          </w:tcPr>
          <w:p w14:paraId="3D448D11" w14:textId="77777777" w:rsidR="006143D5" w:rsidRPr="00092922" w:rsidRDefault="00A869CB" w:rsidP="00922875">
            <w:pPr>
              <w:widowControl/>
              <w:jc w:val="center"/>
              <w:rPr>
                <w:bCs/>
                <w:sz w:val="22"/>
                <w:szCs w:val="22"/>
              </w:rPr>
            </w:pPr>
            <w:r w:rsidRPr="00092922">
              <w:rPr>
                <w:bCs/>
                <w:sz w:val="22"/>
                <w:szCs w:val="22"/>
              </w:rPr>
              <w:t>Per NSPS KKKK</w:t>
            </w:r>
          </w:p>
        </w:tc>
        <w:tc>
          <w:tcPr>
            <w:tcW w:w="3278" w:type="dxa"/>
          </w:tcPr>
          <w:p w14:paraId="09E4A5E9" w14:textId="6A428166" w:rsidR="006143D5" w:rsidRPr="00092922" w:rsidRDefault="003C15C5" w:rsidP="003C15C5">
            <w:pPr>
              <w:widowControl/>
              <w:jc w:val="left"/>
              <w:rPr>
                <w:bCs/>
                <w:sz w:val="22"/>
                <w:szCs w:val="22"/>
              </w:rPr>
            </w:pPr>
            <w:r w:rsidRPr="00092922">
              <w:rPr>
                <w:bCs/>
                <w:sz w:val="22"/>
                <w:szCs w:val="22"/>
              </w:rPr>
              <w:t>Daily rolling 30-day average (NSPS KKKK)</w:t>
            </w:r>
            <w:r w:rsidR="00922778">
              <w:rPr>
                <w:bCs/>
                <w:sz w:val="22"/>
                <w:szCs w:val="22"/>
              </w:rPr>
              <w:t xml:space="preserve"> </w:t>
            </w:r>
            <w:r w:rsidR="00922778" w:rsidRPr="00092922">
              <w:rPr>
                <w:bCs/>
                <w:sz w:val="22"/>
                <w:szCs w:val="22"/>
              </w:rPr>
              <w:t xml:space="preserve"> </w:t>
            </w:r>
          </w:p>
        </w:tc>
      </w:tr>
      <w:tr w:rsidR="006143D5" w:rsidRPr="00092922" w14:paraId="0842271B" w14:textId="77777777" w:rsidTr="002C64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Pr>
        <w:tc>
          <w:tcPr>
            <w:tcW w:w="2625" w:type="dxa"/>
            <w:vAlign w:val="center"/>
          </w:tcPr>
          <w:p w14:paraId="3D0568F5" w14:textId="77777777" w:rsidR="006143D5" w:rsidRPr="00092922" w:rsidRDefault="006143D5" w:rsidP="00922875">
            <w:pPr>
              <w:widowControl/>
              <w:jc w:val="left"/>
              <w:rPr>
                <w:bCs/>
                <w:sz w:val="22"/>
                <w:szCs w:val="22"/>
              </w:rPr>
            </w:pPr>
            <w:r w:rsidRPr="00092922">
              <w:rPr>
                <w:bCs/>
                <w:sz w:val="22"/>
                <w:szCs w:val="22"/>
              </w:rPr>
              <w:t>SO</w:t>
            </w:r>
            <w:r w:rsidRPr="00092922">
              <w:rPr>
                <w:bCs/>
                <w:sz w:val="22"/>
                <w:szCs w:val="22"/>
                <w:vertAlign w:val="subscript"/>
              </w:rPr>
              <w:t>2</w:t>
            </w:r>
            <w:r w:rsidRPr="00092922">
              <w:rPr>
                <w:bCs/>
                <w:sz w:val="22"/>
                <w:szCs w:val="22"/>
              </w:rPr>
              <w:t xml:space="preserve"> (tons/yr), combined</w:t>
            </w:r>
          </w:p>
        </w:tc>
        <w:tc>
          <w:tcPr>
            <w:tcW w:w="3835" w:type="dxa"/>
            <w:gridSpan w:val="4"/>
            <w:vAlign w:val="center"/>
          </w:tcPr>
          <w:p w14:paraId="13984956" w14:textId="1B16A161" w:rsidR="006143D5" w:rsidRPr="00092922" w:rsidRDefault="006143D5" w:rsidP="00922875">
            <w:pPr>
              <w:widowControl/>
              <w:jc w:val="center"/>
              <w:rPr>
                <w:bCs/>
                <w:sz w:val="22"/>
                <w:szCs w:val="22"/>
              </w:rPr>
            </w:pPr>
            <w:del w:id="212" w:author="Kirby Olson" w:date="2018-11-21T11:30:00Z">
              <w:r w:rsidRPr="00092922" w:rsidDel="003B59F2">
                <w:rPr>
                  <w:bCs/>
                  <w:sz w:val="22"/>
                  <w:szCs w:val="22"/>
                </w:rPr>
                <w:delText>48.2</w:delText>
              </w:r>
            </w:del>
            <w:ins w:id="213" w:author="Kirby Olson" w:date="2018-11-21T11:30:00Z">
              <w:r w:rsidR="003B59F2">
                <w:rPr>
                  <w:bCs/>
                  <w:sz w:val="22"/>
                  <w:szCs w:val="22"/>
                </w:rPr>
                <w:t>53.3</w:t>
              </w:r>
            </w:ins>
          </w:p>
        </w:tc>
        <w:tc>
          <w:tcPr>
            <w:tcW w:w="3278" w:type="dxa"/>
          </w:tcPr>
          <w:p w14:paraId="544222E9" w14:textId="77777777" w:rsidR="006143D5" w:rsidRPr="00092922" w:rsidRDefault="006143D5" w:rsidP="00922875">
            <w:pPr>
              <w:widowControl/>
              <w:jc w:val="left"/>
              <w:rPr>
                <w:bCs/>
                <w:sz w:val="22"/>
                <w:szCs w:val="22"/>
              </w:rPr>
            </w:pPr>
            <w:r w:rsidRPr="00092922">
              <w:rPr>
                <w:bCs/>
                <w:sz w:val="22"/>
                <w:szCs w:val="22"/>
              </w:rPr>
              <w:t>Daily rolling 365-day total</w:t>
            </w:r>
            <w:r w:rsidR="00205E74" w:rsidRPr="00092922">
              <w:rPr>
                <w:bCs/>
                <w:sz w:val="22"/>
                <w:szCs w:val="22"/>
              </w:rPr>
              <w:t xml:space="preserve"> (includes SSM emissions)</w:t>
            </w:r>
          </w:p>
        </w:tc>
      </w:tr>
      <w:tr w:rsidR="006143D5" w:rsidRPr="00092922" w14:paraId="566599A9" w14:textId="77777777" w:rsidTr="0092287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Pr>
        <w:tc>
          <w:tcPr>
            <w:tcW w:w="9738" w:type="dxa"/>
            <w:gridSpan w:val="6"/>
            <w:vAlign w:val="center"/>
          </w:tcPr>
          <w:p w14:paraId="6CE2DDD8" w14:textId="77777777" w:rsidR="006143D5" w:rsidRPr="00092922" w:rsidRDefault="006143D5" w:rsidP="00922875">
            <w:pPr>
              <w:widowControl/>
              <w:jc w:val="left"/>
              <w:rPr>
                <w:bCs/>
                <w:sz w:val="16"/>
                <w:szCs w:val="16"/>
              </w:rPr>
            </w:pPr>
          </w:p>
        </w:tc>
      </w:tr>
      <w:tr w:rsidR="006143D5" w:rsidRPr="00092922" w14:paraId="782FCB28" w14:textId="77777777" w:rsidTr="002C64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Pr>
        <w:tc>
          <w:tcPr>
            <w:tcW w:w="2625" w:type="dxa"/>
            <w:tcBorders>
              <w:bottom w:val="single" w:sz="6" w:space="0" w:color="auto"/>
            </w:tcBorders>
            <w:vAlign w:val="center"/>
          </w:tcPr>
          <w:p w14:paraId="12C4BB58" w14:textId="29FD0E56" w:rsidR="006143D5" w:rsidRPr="00092922" w:rsidRDefault="006143D5" w:rsidP="008429BC">
            <w:pPr>
              <w:widowControl/>
              <w:jc w:val="left"/>
              <w:rPr>
                <w:bCs/>
                <w:sz w:val="22"/>
                <w:szCs w:val="22"/>
              </w:rPr>
            </w:pPr>
            <w:del w:id="214" w:author="Kirby Olson" w:date="2018-11-21T10:57:00Z">
              <w:r w:rsidRPr="00092922" w:rsidDel="000979A9">
                <w:rPr>
                  <w:bCs/>
                  <w:sz w:val="22"/>
                  <w:szCs w:val="22"/>
                </w:rPr>
                <w:delText>TSP</w:delText>
              </w:r>
            </w:del>
            <w:ins w:id="215" w:author="Kirby Olson" w:date="2018-11-21T10:57:00Z">
              <w:r w:rsidR="000979A9">
                <w:rPr>
                  <w:bCs/>
                  <w:sz w:val="22"/>
                  <w:szCs w:val="22"/>
                </w:rPr>
                <w:t>PM</w:t>
              </w:r>
            </w:ins>
            <w:r w:rsidRPr="00092922">
              <w:rPr>
                <w:bCs/>
                <w:sz w:val="22"/>
                <w:szCs w:val="22"/>
              </w:rPr>
              <w:t>/PM</w:t>
            </w:r>
            <w:r w:rsidRPr="00092922">
              <w:rPr>
                <w:bCs/>
                <w:sz w:val="22"/>
                <w:szCs w:val="22"/>
                <w:vertAlign w:val="subscript"/>
              </w:rPr>
              <w:t>10</w:t>
            </w:r>
            <w:r w:rsidR="008429BC" w:rsidRPr="00092922">
              <w:rPr>
                <w:bCs/>
                <w:sz w:val="22"/>
                <w:szCs w:val="22"/>
              </w:rPr>
              <w:t>/PM</w:t>
            </w:r>
            <w:r w:rsidR="008429BC" w:rsidRPr="00092922">
              <w:rPr>
                <w:bCs/>
                <w:sz w:val="22"/>
                <w:szCs w:val="22"/>
                <w:vertAlign w:val="subscript"/>
              </w:rPr>
              <w:t>2.5</w:t>
            </w:r>
            <w:r w:rsidR="007E62E7">
              <w:rPr>
                <w:bCs/>
                <w:sz w:val="22"/>
                <w:szCs w:val="22"/>
                <w:vertAlign w:val="superscript"/>
              </w:rPr>
              <w:t>4</w:t>
            </w:r>
            <w:r w:rsidRPr="00092922">
              <w:rPr>
                <w:bCs/>
                <w:sz w:val="22"/>
                <w:szCs w:val="22"/>
                <w:vertAlign w:val="subscript"/>
              </w:rPr>
              <w:t xml:space="preserve"> </w:t>
            </w:r>
            <w:r w:rsidRPr="00092922">
              <w:rPr>
                <w:bCs/>
                <w:sz w:val="22"/>
                <w:szCs w:val="22"/>
              </w:rPr>
              <w:t>(lbs/hr), each</w:t>
            </w:r>
          </w:p>
        </w:tc>
        <w:tc>
          <w:tcPr>
            <w:tcW w:w="1277" w:type="dxa"/>
            <w:tcBorders>
              <w:bottom w:val="single" w:sz="6" w:space="0" w:color="auto"/>
            </w:tcBorders>
            <w:vAlign w:val="center"/>
          </w:tcPr>
          <w:p w14:paraId="2053D55E" w14:textId="7AF62764" w:rsidR="006143D5" w:rsidRPr="00092922" w:rsidRDefault="006143D5" w:rsidP="00922875">
            <w:pPr>
              <w:widowControl/>
              <w:jc w:val="center"/>
              <w:rPr>
                <w:bCs/>
                <w:sz w:val="22"/>
                <w:szCs w:val="22"/>
              </w:rPr>
            </w:pPr>
            <w:r w:rsidRPr="00092922">
              <w:rPr>
                <w:bCs/>
                <w:sz w:val="22"/>
                <w:szCs w:val="22"/>
              </w:rPr>
              <w:t>17.</w:t>
            </w:r>
            <w:ins w:id="216" w:author="Kirby Olson" w:date="2018-11-21T11:30:00Z">
              <w:r w:rsidR="003B59F2">
                <w:rPr>
                  <w:bCs/>
                  <w:sz w:val="22"/>
                  <w:szCs w:val="22"/>
                </w:rPr>
                <w:t>8</w:t>
              </w:r>
            </w:ins>
            <w:del w:id="217" w:author="Kirby Olson" w:date="2018-11-21T11:30:00Z">
              <w:r w:rsidRPr="00092922" w:rsidDel="003B59F2">
                <w:rPr>
                  <w:bCs/>
                  <w:sz w:val="22"/>
                  <w:szCs w:val="22"/>
                </w:rPr>
                <w:delText>1</w:delText>
              </w:r>
            </w:del>
          </w:p>
        </w:tc>
        <w:tc>
          <w:tcPr>
            <w:tcW w:w="1347" w:type="dxa"/>
            <w:gridSpan w:val="2"/>
            <w:tcBorders>
              <w:bottom w:val="single" w:sz="6" w:space="0" w:color="auto"/>
            </w:tcBorders>
            <w:vAlign w:val="center"/>
          </w:tcPr>
          <w:p w14:paraId="4B2D4C0B" w14:textId="3A76CF29" w:rsidR="006143D5" w:rsidRPr="00092922" w:rsidRDefault="006143D5" w:rsidP="00922875">
            <w:pPr>
              <w:widowControl/>
              <w:jc w:val="center"/>
              <w:rPr>
                <w:bCs/>
                <w:sz w:val="22"/>
                <w:szCs w:val="22"/>
              </w:rPr>
            </w:pPr>
            <w:del w:id="218" w:author="Kirby Olson" w:date="2018-11-21T11:30:00Z">
              <w:r w:rsidRPr="00092922" w:rsidDel="003B59F2">
                <w:rPr>
                  <w:bCs/>
                  <w:sz w:val="22"/>
                  <w:szCs w:val="22"/>
                </w:rPr>
                <w:delText>11.3</w:delText>
              </w:r>
            </w:del>
            <w:ins w:id="219" w:author="Kirby Olson" w:date="2018-11-21T11:30:00Z">
              <w:r w:rsidR="003B59F2">
                <w:rPr>
                  <w:bCs/>
                  <w:sz w:val="22"/>
                  <w:szCs w:val="22"/>
                </w:rPr>
                <w:t>12.0</w:t>
              </w:r>
            </w:ins>
          </w:p>
        </w:tc>
        <w:tc>
          <w:tcPr>
            <w:tcW w:w="1211" w:type="dxa"/>
            <w:tcBorders>
              <w:bottom w:val="single" w:sz="6" w:space="0" w:color="auto"/>
            </w:tcBorders>
            <w:vAlign w:val="center"/>
          </w:tcPr>
          <w:p w14:paraId="23CB141F" w14:textId="77777777" w:rsidR="006143D5" w:rsidRPr="00092922" w:rsidRDefault="00D504F7" w:rsidP="00922875">
            <w:pPr>
              <w:widowControl/>
              <w:jc w:val="center"/>
              <w:rPr>
                <w:bCs/>
                <w:sz w:val="22"/>
                <w:szCs w:val="22"/>
              </w:rPr>
            </w:pPr>
            <w:r w:rsidRPr="00092922">
              <w:rPr>
                <w:bCs/>
                <w:sz w:val="22"/>
                <w:szCs w:val="22"/>
              </w:rPr>
              <w:t>N/A</w:t>
            </w:r>
          </w:p>
        </w:tc>
        <w:tc>
          <w:tcPr>
            <w:tcW w:w="3278" w:type="dxa"/>
            <w:tcBorders>
              <w:bottom w:val="single" w:sz="6" w:space="0" w:color="auto"/>
            </w:tcBorders>
          </w:tcPr>
          <w:p w14:paraId="40CF9FBC" w14:textId="21DE32A8" w:rsidR="006143D5" w:rsidRPr="00092922" w:rsidRDefault="000A5BC6" w:rsidP="00922778">
            <w:pPr>
              <w:widowControl/>
              <w:jc w:val="left"/>
              <w:rPr>
                <w:bCs/>
                <w:sz w:val="22"/>
                <w:szCs w:val="22"/>
              </w:rPr>
            </w:pPr>
            <w:r w:rsidRPr="00092922">
              <w:rPr>
                <w:bCs/>
                <w:sz w:val="22"/>
                <w:szCs w:val="22"/>
              </w:rPr>
              <w:t>Hourly rolling 24-hour average, calculation based on emission factor determined from compliance test data</w:t>
            </w:r>
          </w:p>
        </w:tc>
      </w:tr>
      <w:tr w:rsidR="006143D5" w:rsidRPr="00092922" w14:paraId="20EA3835" w14:textId="77777777" w:rsidTr="002C64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Pr>
        <w:tc>
          <w:tcPr>
            <w:tcW w:w="2625" w:type="dxa"/>
            <w:tcBorders>
              <w:top w:val="single" w:sz="6" w:space="0" w:color="auto"/>
              <w:bottom w:val="single" w:sz="6" w:space="0" w:color="auto"/>
            </w:tcBorders>
            <w:shd w:val="clear" w:color="auto" w:fill="auto"/>
            <w:vAlign w:val="center"/>
          </w:tcPr>
          <w:p w14:paraId="5C91B1E5" w14:textId="00A353A5" w:rsidR="006143D5" w:rsidRPr="00092922" w:rsidRDefault="006143D5" w:rsidP="00C86E44">
            <w:pPr>
              <w:widowControl/>
              <w:jc w:val="left"/>
              <w:rPr>
                <w:bCs/>
                <w:sz w:val="22"/>
                <w:szCs w:val="22"/>
              </w:rPr>
            </w:pPr>
            <w:del w:id="220" w:author="Kirby Olson" w:date="2018-11-21T10:58:00Z">
              <w:r w:rsidRPr="00092922" w:rsidDel="000979A9">
                <w:rPr>
                  <w:bCs/>
                  <w:sz w:val="22"/>
                  <w:szCs w:val="22"/>
                </w:rPr>
                <w:delText>TSP</w:delText>
              </w:r>
            </w:del>
            <w:ins w:id="221" w:author="Kirby Olson" w:date="2018-11-21T10:58:00Z">
              <w:r w:rsidR="000979A9">
                <w:rPr>
                  <w:bCs/>
                  <w:sz w:val="22"/>
                  <w:szCs w:val="22"/>
                </w:rPr>
                <w:t>PM</w:t>
              </w:r>
            </w:ins>
            <w:r w:rsidRPr="00092922">
              <w:rPr>
                <w:bCs/>
                <w:sz w:val="22"/>
                <w:szCs w:val="22"/>
              </w:rPr>
              <w:t>/PM</w:t>
            </w:r>
            <w:r w:rsidRPr="00092922">
              <w:rPr>
                <w:bCs/>
                <w:sz w:val="22"/>
                <w:szCs w:val="22"/>
                <w:vertAlign w:val="subscript"/>
              </w:rPr>
              <w:t>10</w:t>
            </w:r>
            <w:r w:rsidRPr="00092922">
              <w:rPr>
                <w:bCs/>
                <w:sz w:val="22"/>
                <w:szCs w:val="22"/>
              </w:rPr>
              <w:t xml:space="preserve"> (lb/MMBtu), each</w:t>
            </w:r>
            <w:r w:rsidR="00C86E44">
              <w:rPr>
                <w:bCs/>
                <w:sz w:val="22"/>
                <w:szCs w:val="22"/>
                <w:vertAlign w:val="superscript"/>
              </w:rPr>
              <w:t>4</w:t>
            </w:r>
            <w:r w:rsidR="0080685D">
              <w:rPr>
                <w:bCs/>
                <w:sz w:val="22"/>
                <w:szCs w:val="22"/>
                <w:vertAlign w:val="superscript"/>
              </w:rPr>
              <w:t>, 7</w:t>
            </w:r>
          </w:p>
        </w:tc>
        <w:tc>
          <w:tcPr>
            <w:tcW w:w="1277" w:type="dxa"/>
            <w:tcBorders>
              <w:top w:val="single" w:sz="6" w:space="0" w:color="auto"/>
              <w:bottom w:val="single" w:sz="6" w:space="0" w:color="auto"/>
            </w:tcBorders>
            <w:shd w:val="clear" w:color="auto" w:fill="auto"/>
            <w:vAlign w:val="center"/>
          </w:tcPr>
          <w:p w14:paraId="5F6A5713" w14:textId="77777777" w:rsidR="00A869CB" w:rsidRDefault="006143D5" w:rsidP="00D504F7">
            <w:pPr>
              <w:widowControl/>
              <w:jc w:val="center"/>
              <w:rPr>
                <w:bCs/>
                <w:sz w:val="22"/>
                <w:szCs w:val="22"/>
              </w:rPr>
            </w:pPr>
            <w:r w:rsidRPr="00092922">
              <w:rPr>
                <w:bCs/>
                <w:sz w:val="22"/>
                <w:szCs w:val="22"/>
              </w:rPr>
              <w:t>0.0089</w:t>
            </w:r>
          </w:p>
          <w:p w14:paraId="5C627B7A" w14:textId="2F2E8CAA" w:rsidR="004203A9" w:rsidRPr="00092922" w:rsidRDefault="004203A9" w:rsidP="00D504F7">
            <w:pPr>
              <w:widowControl/>
              <w:jc w:val="center"/>
              <w:rPr>
                <w:bCs/>
                <w:sz w:val="22"/>
                <w:szCs w:val="22"/>
              </w:rPr>
            </w:pPr>
            <w:r>
              <w:rPr>
                <w:bCs/>
                <w:sz w:val="22"/>
                <w:szCs w:val="22"/>
              </w:rPr>
              <w:t>BACT</w:t>
            </w:r>
          </w:p>
        </w:tc>
        <w:tc>
          <w:tcPr>
            <w:tcW w:w="1347" w:type="dxa"/>
            <w:gridSpan w:val="2"/>
            <w:tcBorders>
              <w:top w:val="single" w:sz="6" w:space="0" w:color="auto"/>
              <w:bottom w:val="single" w:sz="6" w:space="0" w:color="auto"/>
            </w:tcBorders>
            <w:shd w:val="clear" w:color="auto" w:fill="auto"/>
            <w:vAlign w:val="center"/>
          </w:tcPr>
          <w:p w14:paraId="27D7142D" w14:textId="77777777" w:rsidR="00A869CB" w:rsidRDefault="006143D5" w:rsidP="00D504F7">
            <w:pPr>
              <w:widowControl/>
              <w:jc w:val="center"/>
              <w:rPr>
                <w:bCs/>
                <w:sz w:val="22"/>
                <w:szCs w:val="22"/>
              </w:rPr>
            </w:pPr>
            <w:r w:rsidRPr="00092922">
              <w:rPr>
                <w:bCs/>
                <w:sz w:val="22"/>
                <w:szCs w:val="22"/>
              </w:rPr>
              <w:t>0.0071</w:t>
            </w:r>
          </w:p>
          <w:p w14:paraId="4927D6A1" w14:textId="58D4DC05" w:rsidR="004203A9" w:rsidRPr="00092922" w:rsidRDefault="004203A9" w:rsidP="00D504F7">
            <w:pPr>
              <w:widowControl/>
              <w:jc w:val="center"/>
              <w:rPr>
                <w:bCs/>
                <w:sz w:val="22"/>
                <w:szCs w:val="22"/>
              </w:rPr>
            </w:pPr>
            <w:r>
              <w:rPr>
                <w:bCs/>
                <w:sz w:val="22"/>
                <w:szCs w:val="22"/>
              </w:rPr>
              <w:t>BACT</w:t>
            </w:r>
          </w:p>
        </w:tc>
        <w:tc>
          <w:tcPr>
            <w:tcW w:w="1211" w:type="dxa"/>
            <w:tcBorders>
              <w:top w:val="single" w:sz="6" w:space="0" w:color="auto"/>
              <w:bottom w:val="single" w:sz="6" w:space="0" w:color="auto"/>
            </w:tcBorders>
            <w:shd w:val="clear" w:color="auto" w:fill="auto"/>
            <w:vAlign w:val="center"/>
          </w:tcPr>
          <w:p w14:paraId="1861BA21" w14:textId="77777777" w:rsidR="006143D5" w:rsidRPr="00092922" w:rsidRDefault="00D504F7" w:rsidP="00922875">
            <w:pPr>
              <w:widowControl/>
              <w:jc w:val="center"/>
              <w:rPr>
                <w:bCs/>
                <w:sz w:val="22"/>
                <w:szCs w:val="22"/>
              </w:rPr>
            </w:pPr>
            <w:r w:rsidRPr="00092922">
              <w:rPr>
                <w:bCs/>
                <w:sz w:val="22"/>
                <w:szCs w:val="22"/>
              </w:rPr>
              <w:t>N/A</w:t>
            </w:r>
          </w:p>
        </w:tc>
        <w:tc>
          <w:tcPr>
            <w:tcW w:w="3278" w:type="dxa"/>
            <w:tcBorders>
              <w:top w:val="single" w:sz="6" w:space="0" w:color="auto"/>
              <w:bottom w:val="single" w:sz="6" w:space="0" w:color="auto"/>
            </w:tcBorders>
            <w:shd w:val="clear" w:color="auto" w:fill="auto"/>
          </w:tcPr>
          <w:p w14:paraId="782E3D15" w14:textId="28A9ECF5" w:rsidR="006143D5" w:rsidRPr="00092922" w:rsidRDefault="000A5BC6" w:rsidP="00922875">
            <w:pPr>
              <w:widowControl/>
              <w:rPr>
                <w:bCs/>
                <w:sz w:val="22"/>
                <w:szCs w:val="22"/>
              </w:rPr>
            </w:pPr>
            <w:r w:rsidRPr="00092922">
              <w:rPr>
                <w:bCs/>
                <w:sz w:val="22"/>
                <w:szCs w:val="22"/>
              </w:rPr>
              <w:t>Hourly rolling 24-hour average</w:t>
            </w:r>
          </w:p>
        </w:tc>
      </w:tr>
      <w:tr w:rsidR="006143D5" w:rsidRPr="00092922" w14:paraId="34049C5C" w14:textId="77777777" w:rsidTr="002C64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Pr>
        <w:tc>
          <w:tcPr>
            <w:tcW w:w="2625" w:type="dxa"/>
            <w:tcBorders>
              <w:top w:val="single" w:sz="6" w:space="0" w:color="auto"/>
            </w:tcBorders>
            <w:vAlign w:val="center"/>
          </w:tcPr>
          <w:p w14:paraId="547AFA2E" w14:textId="05C2F16E" w:rsidR="006143D5" w:rsidRPr="00092922" w:rsidRDefault="006143D5" w:rsidP="00922875">
            <w:pPr>
              <w:widowControl/>
              <w:jc w:val="left"/>
              <w:rPr>
                <w:bCs/>
                <w:sz w:val="22"/>
                <w:szCs w:val="22"/>
              </w:rPr>
            </w:pPr>
            <w:del w:id="222" w:author="Kirby Olson" w:date="2018-11-21T10:58:00Z">
              <w:r w:rsidRPr="00092922" w:rsidDel="000979A9">
                <w:rPr>
                  <w:bCs/>
                  <w:sz w:val="22"/>
                  <w:szCs w:val="22"/>
                </w:rPr>
                <w:delText>TSP</w:delText>
              </w:r>
            </w:del>
            <w:ins w:id="223" w:author="Kirby Olson" w:date="2018-11-21T10:58:00Z">
              <w:r w:rsidR="000979A9">
                <w:rPr>
                  <w:bCs/>
                  <w:sz w:val="22"/>
                  <w:szCs w:val="22"/>
                </w:rPr>
                <w:t>PM</w:t>
              </w:r>
            </w:ins>
            <w:r w:rsidRPr="00092922">
              <w:rPr>
                <w:bCs/>
                <w:sz w:val="22"/>
                <w:szCs w:val="22"/>
              </w:rPr>
              <w:t>/PM</w:t>
            </w:r>
            <w:r w:rsidRPr="00092922">
              <w:rPr>
                <w:bCs/>
                <w:sz w:val="22"/>
                <w:szCs w:val="22"/>
                <w:vertAlign w:val="subscript"/>
              </w:rPr>
              <w:t>10</w:t>
            </w:r>
            <w:r w:rsidR="005D55C3" w:rsidRPr="00092922">
              <w:rPr>
                <w:bCs/>
                <w:sz w:val="22"/>
                <w:szCs w:val="22"/>
              </w:rPr>
              <w:t>/PM</w:t>
            </w:r>
            <w:r w:rsidR="008429BC" w:rsidRPr="00092922">
              <w:rPr>
                <w:bCs/>
                <w:sz w:val="22"/>
                <w:szCs w:val="22"/>
                <w:vertAlign w:val="subscript"/>
              </w:rPr>
              <w:t>2.5</w:t>
            </w:r>
            <w:r w:rsidRPr="00092922">
              <w:rPr>
                <w:bCs/>
                <w:sz w:val="22"/>
                <w:szCs w:val="22"/>
                <w:vertAlign w:val="subscript"/>
              </w:rPr>
              <w:t xml:space="preserve"> </w:t>
            </w:r>
            <w:r w:rsidR="00C86E44">
              <w:rPr>
                <w:bCs/>
                <w:sz w:val="22"/>
                <w:szCs w:val="22"/>
                <w:vertAlign w:val="superscript"/>
              </w:rPr>
              <w:t>4</w:t>
            </w:r>
            <w:r w:rsidRPr="00092922">
              <w:rPr>
                <w:bCs/>
                <w:sz w:val="22"/>
                <w:szCs w:val="22"/>
              </w:rPr>
              <w:t>(tons/yr), combined</w:t>
            </w:r>
          </w:p>
        </w:tc>
        <w:tc>
          <w:tcPr>
            <w:tcW w:w="3835" w:type="dxa"/>
            <w:gridSpan w:val="4"/>
            <w:tcBorders>
              <w:top w:val="single" w:sz="6" w:space="0" w:color="auto"/>
            </w:tcBorders>
            <w:vAlign w:val="center"/>
          </w:tcPr>
          <w:p w14:paraId="0CDCA802" w14:textId="027BBEB5" w:rsidR="006143D5" w:rsidRPr="00092922" w:rsidRDefault="006143D5" w:rsidP="00922875">
            <w:pPr>
              <w:widowControl/>
              <w:jc w:val="center"/>
              <w:rPr>
                <w:bCs/>
                <w:sz w:val="22"/>
                <w:szCs w:val="22"/>
              </w:rPr>
            </w:pPr>
            <w:del w:id="224" w:author="Kirby Olson" w:date="2018-11-21T11:31:00Z">
              <w:r w:rsidRPr="00092922" w:rsidDel="003B59F2">
                <w:rPr>
                  <w:bCs/>
                  <w:sz w:val="22"/>
                  <w:szCs w:val="22"/>
                </w:rPr>
                <w:delText>85.8</w:delText>
              </w:r>
            </w:del>
            <w:ins w:id="225" w:author="Kirby Olson" w:date="2018-11-21T11:31:00Z">
              <w:r w:rsidR="003B59F2">
                <w:rPr>
                  <w:bCs/>
                  <w:sz w:val="22"/>
                  <w:szCs w:val="22"/>
                </w:rPr>
                <w:t>95.2</w:t>
              </w:r>
            </w:ins>
          </w:p>
        </w:tc>
        <w:tc>
          <w:tcPr>
            <w:tcW w:w="3278" w:type="dxa"/>
            <w:tcBorders>
              <w:top w:val="single" w:sz="6" w:space="0" w:color="auto"/>
            </w:tcBorders>
          </w:tcPr>
          <w:p w14:paraId="0825FA6B" w14:textId="77777777" w:rsidR="006143D5" w:rsidRPr="00092922" w:rsidRDefault="006143D5" w:rsidP="00922875">
            <w:pPr>
              <w:widowControl/>
              <w:rPr>
                <w:bCs/>
                <w:sz w:val="22"/>
                <w:szCs w:val="22"/>
              </w:rPr>
            </w:pPr>
            <w:r w:rsidRPr="00092922">
              <w:rPr>
                <w:bCs/>
                <w:sz w:val="22"/>
                <w:szCs w:val="22"/>
              </w:rPr>
              <w:t>Daily rolling 365-day total</w:t>
            </w:r>
            <w:r w:rsidR="00205E74" w:rsidRPr="00092922">
              <w:rPr>
                <w:bCs/>
                <w:sz w:val="22"/>
                <w:szCs w:val="22"/>
              </w:rPr>
              <w:t xml:space="preserve"> (includes SSM emissions)</w:t>
            </w:r>
          </w:p>
        </w:tc>
      </w:tr>
      <w:tr w:rsidR="006143D5" w:rsidRPr="00092922" w14:paraId="09565F4F" w14:textId="77777777" w:rsidTr="00922875">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Pr>
        <w:tc>
          <w:tcPr>
            <w:tcW w:w="9738" w:type="dxa"/>
            <w:gridSpan w:val="6"/>
            <w:vAlign w:val="center"/>
          </w:tcPr>
          <w:p w14:paraId="2FEF45D2" w14:textId="77777777" w:rsidR="006143D5" w:rsidRPr="00092922" w:rsidRDefault="006143D5" w:rsidP="00922875">
            <w:pPr>
              <w:widowControl/>
              <w:jc w:val="left"/>
              <w:rPr>
                <w:bCs/>
                <w:sz w:val="16"/>
                <w:szCs w:val="16"/>
              </w:rPr>
            </w:pPr>
          </w:p>
        </w:tc>
      </w:tr>
      <w:tr w:rsidR="006143D5" w:rsidRPr="00092922" w14:paraId="4830A254" w14:textId="77777777" w:rsidTr="002C64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Pr>
        <w:tc>
          <w:tcPr>
            <w:tcW w:w="2625" w:type="dxa"/>
            <w:vAlign w:val="center"/>
          </w:tcPr>
          <w:p w14:paraId="51932141" w14:textId="77777777" w:rsidR="006143D5" w:rsidRPr="00092922" w:rsidRDefault="006143D5" w:rsidP="00922875">
            <w:pPr>
              <w:widowControl/>
              <w:jc w:val="left"/>
              <w:rPr>
                <w:bCs/>
                <w:sz w:val="22"/>
                <w:szCs w:val="22"/>
              </w:rPr>
            </w:pPr>
            <w:r w:rsidRPr="00092922">
              <w:rPr>
                <w:bCs/>
                <w:sz w:val="22"/>
                <w:szCs w:val="22"/>
              </w:rPr>
              <w:t>NH</w:t>
            </w:r>
            <w:r w:rsidRPr="00092922">
              <w:rPr>
                <w:bCs/>
                <w:sz w:val="22"/>
                <w:szCs w:val="22"/>
                <w:vertAlign w:val="subscript"/>
              </w:rPr>
              <w:t>3</w:t>
            </w:r>
            <w:r w:rsidRPr="00092922">
              <w:rPr>
                <w:bCs/>
                <w:sz w:val="22"/>
                <w:szCs w:val="22"/>
              </w:rPr>
              <w:t xml:space="preserve"> (lbs/hr) each</w:t>
            </w:r>
          </w:p>
        </w:tc>
        <w:tc>
          <w:tcPr>
            <w:tcW w:w="2624" w:type="dxa"/>
            <w:gridSpan w:val="3"/>
            <w:vAlign w:val="center"/>
          </w:tcPr>
          <w:p w14:paraId="146FA65D" w14:textId="77777777" w:rsidR="006143D5" w:rsidRPr="00092922" w:rsidRDefault="006143D5" w:rsidP="00922875">
            <w:pPr>
              <w:widowControl/>
              <w:jc w:val="center"/>
              <w:rPr>
                <w:bCs/>
                <w:sz w:val="22"/>
                <w:szCs w:val="22"/>
              </w:rPr>
            </w:pPr>
            <w:r w:rsidRPr="00092922">
              <w:rPr>
                <w:bCs/>
                <w:sz w:val="22"/>
                <w:szCs w:val="22"/>
              </w:rPr>
              <w:t>32.1</w:t>
            </w:r>
          </w:p>
        </w:tc>
        <w:tc>
          <w:tcPr>
            <w:tcW w:w="1211" w:type="dxa"/>
            <w:vAlign w:val="center"/>
          </w:tcPr>
          <w:p w14:paraId="1A4DF8E8" w14:textId="77777777" w:rsidR="006143D5" w:rsidRPr="00092922" w:rsidRDefault="006143D5" w:rsidP="00922875">
            <w:pPr>
              <w:widowControl/>
              <w:jc w:val="center"/>
              <w:rPr>
                <w:bCs/>
                <w:sz w:val="22"/>
                <w:szCs w:val="22"/>
              </w:rPr>
            </w:pPr>
            <w:r w:rsidRPr="00092922">
              <w:rPr>
                <w:bCs/>
                <w:sz w:val="22"/>
                <w:szCs w:val="22"/>
              </w:rPr>
              <w:t>N/A</w:t>
            </w:r>
          </w:p>
        </w:tc>
        <w:tc>
          <w:tcPr>
            <w:tcW w:w="3278" w:type="dxa"/>
          </w:tcPr>
          <w:p w14:paraId="3C529BD2" w14:textId="618DC03A" w:rsidR="006143D5" w:rsidRPr="00092922" w:rsidRDefault="000A5BC6" w:rsidP="00922875">
            <w:pPr>
              <w:widowControl/>
              <w:rPr>
                <w:bCs/>
                <w:sz w:val="22"/>
                <w:szCs w:val="22"/>
              </w:rPr>
            </w:pPr>
            <w:r w:rsidRPr="00092922">
              <w:rPr>
                <w:bCs/>
                <w:sz w:val="22"/>
                <w:szCs w:val="22"/>
              </w:rPr>
              <w:t>Calculation based on compliance test data</w:t>
            </w:r>
          </w:p>
        </w:tc>
      </w:tr>
      <w:tr w:rsidR="006143D5" w:rsidRPr="00092922" w14:paraId="54878B0F" w14:textId="77777777" w:rsidTr="002C64BC">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Pr>
        <w:tc>
          <w:tcPr>
            <w:tcW w:w="2625" w:type="dxa"/>
            <w:vAlign w:val="center"/>
          </w:tcPr>
          <w:p w14:paraId="0CD03E98" w14:textId="77777777" w:rsidR="006143D5" w:rsidRPr="00092922" w:rsidRDefault="006143D5" w:rsidP="00922875">
            <w:pPr>
              <w:widowControl/>
              <w:jc w:val="left"/>
              <w:rPr>
                <w:bCs/>
                <w:sz w:val="22"/>
                <w:szCs w:val="22"/>
              </w:rPr>
            </w:pPr>
            <w:r w:rsidRPr="00092922">
              <w:rPr>
                <w:bCs/>
                <w:sz w:val="22"/>
                <w:szCs w:val="22"/>
              </w:rPr>
              <w:t>NH</w:t>
            </w:r>
            <w:r w:rsidRPr="00092922">
              <w:rPr>
                <w:bCs/>
                <w:sz w:val="22"/>
                <w:szCs w:val="22"/>
                <w:vertAlign w:val="subscript"/>
              </w:rPr>
              <w:t>3</w:t>
            </w:r>
            <w:r w:rsidRPr="00092922">
              <w:rPr>
                <w:bCs/>
                <w:sz w:val="22"/>
                <w:szCs w:val="22"/>
              </w:rPr>
              <w:t xml:space="preserve"> (tons/yr), combined</w:t>
            </w:r>
          </w:p>
        </w:tc>
        <w:tc>
          <w:tcPr>
            <w:tcW w:w="2624" w:type="dxa"/>
            <w:gridSpan w:val="3"/>
            <w:vAlign w:val="center"/>
          </w:tcPr>
          <w:p w14:paraId="2BFE0B09" w14:textId="77777777" w:rsidR="006143D5" w:rsidRPr="00092922" w:rsidRDefault="006143D5" w:rsidP="00922875">
            <w:pPr>
              <w:widowControl/>
              <w:jc w:val="center"/>
              <w:rPr>
                <w:bCs/>
                <w:sz w:val="22"/>
                <w:szCs w:val="22"/>
              </w:rPr>
            </w:pPr>
            <w:r w:rsidRPr="00092922">
              <w:rPr>
                <w:bCs/>
                <w:sz w:val="22"/>
                <w:szCs w:val="22"/>
              </w:rPr>
              <w:t>281.3</w:t>
            </w:r>
          </w:p>
        </w:tc>
        <w:tc>
          <w:tcPr>
            <w:tcW w:w="1211" w:type="dxa"/>
            <w:vAlign w:val="center"/>
          </w:tcPr>
          <w:p w14:paraId="4BFA2C7D" w14:textId="77777777" w:rsidR="006143D5" w:rsidRPr="00092922" w:rsidRDefault="006143D5" w:rsidP="00922875">
            <w:pPr>
              <w:widowControl/>
              <w:jc w:val="center"/>
              <w:rPr>
                <w:bCs/>
                <w:sz w:val="22"/>
                <w:szCs w:val="22"/>
              </w:rPr>
            </w:pPr>
            <w:r w:rsidRPr="00092922">
              <w:rPr>
                <w:bCs/>
                <w:sz w:val="22"/>
                <w:szCs w:val="22"/>
              </w:rPr>
              <w:t>N/A</w:t>
            </w:r>
          </w:p>
        </w:tc>
        <w:tc>
          <w:tcPr>
            <w:tcW w:w="3278" w:type="dxa"/>
          </w:tcPr>
          <w:p w14:paraId="5789978B" w14:textId="77777777" w:rsidR="006143D5" w:rsidRPr="00092922" w:rsidRDefault="006143D5" w:rsidP="00922875">
            <w:pPr>
              <w:widowControl/>
              <w:rPr>
                <w:bCs/>
                <w:sz w:val="22"/>
                <w:szCs w:val="22"/>
              </w:rPr>
            </w:pPr>
            <w:r w:rsidRPr="00092922">
              <w:rPr>
                <w:bCs/>
                <w:sz w:val="22"/>
                <w:szCs w:val="22"/>
              </w:rPr>
              <w:t>Daily rolling 365-day total</w:t>
            </w:r>
          </w:p>
        </w:tc>
      </w:tr>
    </w:tbl>
    <w:p w14:paraId="6EEE96F0" w14:textId="69AD4384" w:rsidR="006143D5" w:rsidRPr="00092922" w:rsidRDefault="006143D5" w:rsidP="006143D5">
      <w:pPr>
        <w:widowControl/>
        <w:tabs>
          <w:tab w:val="left" w:pos="-1440"/>
        </w:tabs>
        <w:ind w:left="90" w:hanging="90"/>
        <w:rPr>
          <w:sz w:val="20"/>
          <w:vertAlign w:val="subscript"/>
        </w:rPr>
      </w:pPr>
      <w:r w:rsidRPr="00092922">
        <w:rPr>
          <w:sz w:val="20"/>
          <w:vertAlign w:val="superscript"/>
        </w:rPr>
        <w:t xml:space="preserve">1 </w:t>
      </w:r>
      <w:r w:rsidR="00C86E44">
        <w:rPr>
          <w:sz w:val="20"/>
        </w:rPr>
        <w:t>Turbine only; duct burners do not operate during startup and shutdown</w:t>
      </w:r>
      <w:r w:rsidR="00C86E44" w:rsidRPr="00092922">
        <w:rPr>
          <w:sz w:val="20"/>
        </w:rPr>
        <w:t xml:space="preserve"> </w:t>
      </w:r>
    </w:p>
    <w:p w14:paraId="522162E2" w14:textId="77777777" w:rsidR="006143D5" w:rsidRPr="00092922" w:rsidRDefault="006143D5" w:rsidP="006143D5">
      <w:pPr>
        <w:widowControl/>
        <w:tabs>
          <w:tab w:val="left" w:pos="-1440"/>
        </w:tabs>
        <w:ind w:left="720" w:hanging="720"/>
        <w:rPr>
          <w:sz w:val="20"/>
        </w:rPr>
      </w:pPr>
      <w:r w:rsidRPr="00092922">
        <w:rPr>
          <w:sz w:val="20"/>
          <w:vertAlign w:val="superscript"/>
        </w:rPr>
        <w:t xml:space="preserve">2 </w:t>
      </w:r>
      <w:r w:rsidRPr="00092922">
        <w:rPr>
          <w:sz w:val="20"/>
        </w:rPr>
        <w:t>Nitrogen oxide emissions include all oxides of nitrogen expressed as NO</w:t>
      </w:r>
      <w:r w:rsidRPr="00092922">
        <w:rPr>
          <w:sz w:val="20"/>
          <w:vertAlign w:val="subscript"/>
        </w:rPr>
        <w:t>2</w:t>
      </w:r>
      <w:r w:rsidRPr="00092922">
        <w:rPr>
          <w:sz w:val="20"/>
        </w:rPr>
        <w:t>.</w:t>
      </w:r>
    </w:p>
    <w:p w14:paraId="4BD884B1" w14:textId="742591D9" w:rsidR="006143D5" w:rsidRPr="00092922" w:rsidRDefault="006143D5" w:rsidP="002766C4">
      <w:pPr>
        <w:widowControl/>
        <w:tabs>
          <w:tab w:val="left" w:pos="-1440"/>
        </w:tabs>
        <w:ind w:left="720" w:hanging="720"/>
        <w:rPr>
          <w:sz w:val="20"/>
        </w:rPr>
      </w:pPr>
      <w:r w:rsidRPr="00092922">
        <w:rPr>
          <w:sz w:val="20"/>
          <w:vertAlign w:val="superscript"/>
        </w:rPr>
        <w:t>3</w:t>
      </w:r>
      <w:r w:rsidRPr="00092922">
        <w:rPr>
          <w:sz w:val="20"/>
        </w:rPr>
        <w:t xml:space="preserve"> </w:t>
      </w:r>
      <w:r w:rsidR="005855F4">
        <w:rPr>
          <w:sz w:val="20"/>
        </w:rPr>
        <w:t>The ppmvd limits for NOx, CO, and VOCs are PSD BACT limits</w:t>
      </w:r>
      <w:r w:rsidR="005855F4" w:rsidRPr="00092922">
        <w:rPr>
          <w:sz w:val="20"/>
        </w:rPr>
        <w:t xml:space="preserve"> </w:t>
      </w:r>
      <w:r w:rsidRPr="00092922">
        <w:rPr>
          <w:sz w:val="20"/>
        </w:rPr>
        <w:t xml:space="preserve"> </w:t>
      </w:r>
    </w:p>
    <w:p w14:paraId="4C6758EF" w14:textId="0A84383D" w:rsidR="006143D5" w:rsidRPr="00092922" w:rsidRDefault="005855F4" w:rsidP="006143D5">
      <w:pPr>
        <w:widowControl/>
        <w:tabs>
          <w:tab w:val="left" w:pos="-1440"/>
        </w:tabs>
        <w:ind w:left="720" w:hanging="720"/>
        <w:rPr>
          <w:sz w:val="20"/>
        </w:rPr>
      </w:pPr>
      <w:r>
        <w:rPr>
          <w:sz w:val="20"/>
          <w:vertAlign w:val="superscript"/>
        </w:rPr>
        <w:t>4</w:t>
      </w:r>
      <w:r w:rsidR="006143D5" w:rsidRPr="00092922">
        <w:rPr>
          <w:sz w:val="20"/>
        </w:rPr>
        <w:t xml:space="preserve"> The </w:t>
      </w:r>
      <w:del w:id="226" w:author="Kirby Olson" w:date="2018-11-21T10:58:00Z">
        <w:r w:rsidR="006143D5" w:rsidRPr="00092922" w:rsidDel="000979A9">
          <w:rPr>
            <w:sz w:val="20"/>
          </w:rPr>
          <w:delText>TSP</w:delText>
        </w:r>
      </w:del>
      <w:ins w:id="227" w:author="Kirby Olson" w:date="2018-11-21T10:58:00Z">
        <w:r w:rsidR="000979A9">
          <w:rPr>
            <w:sz w:val="20"/>
          </w:rPr>
          <w:t>PM</w:t>
        </w:r>
      </w:ins>
      <w:r w:rsidR="006143D5" w:rsidRPr="00092922">
        <w:rPr>
          <w:sz w:val="20"/>
        </w:rPr>
        <w:t>/PM</w:t>
      </w:r>
      <w:r w:rsidR="006143D5" w:rsidRPr="00092922">
        <w:rPr>
          <w:sz w:val="20"/>
          <w:vertAlign w:val="subscript"/>
        </w:rPr>
        <w:t>10</w:t>
      </w:r>
      <w:r w:rsidR="005D55C3" w:rsidRPr="00092922">
        <w:rPr>
          <w:sz w:val="20"/>
        </w:rPr>
        <w:t>/PM</w:t>
      </w:r>
      <w:r w:rsidR="005D55C3" w:rsidRPr="00092922">
        <w:rPr>
          <w:sz w:val="20"/>
          <w:vertAlign w:val="subscript"/>
        </w:rPr>
        <w:t>2.5</w:t>
      </w:r>
      <w:r w:rsidR="006143D5" w:rsidRPr="00092922">
        <w:rPr>
          <w:sz w:val="20"/>
          <w:vertAlign w:val="subscript"/>
        </w:rPr>
        <w:t xml:space="preserve"> </w:t>
      </w:r>
      <w:r w:rsidR="006143D5" w:rsidRPr="00092922">
        <w:rPr>
          <w:sz w:val="20"/>
        </w:rPr>
        <w:t>limits include condensable particulate matter.</w:t>
      </w:r>
    </w:p>
    <w:p w14:paraId="3DB5DD38" w14:textId="20CDA9C8" w:rsidR="005855F4" w:rsidRDefault="005855F4" w:rsidP="005855F4">
      <w:pPr>
        <w:widowControl/>
        <w:tabs>
          <w:tab w:val="left" w:pos="-1440"/>
        </w:tabs>
        <w:ind w:left="720" w:hanging="720"/>
        <w:rPr>
          <w:sz w:val="20"/>
        </w:rPr>
      </w:pPr>
      <w:r>
        <w:rPr>
          <w:sz w:val="20"/>
          <w:vertAlign w:val="superscript"/>
        </w:rPr>
        <w:t>5</w:t>
      </w:r>
      <w:r w:rsidR="00C86E44" w:rsidRPr="00092922">
        <w:rPr>
          <w:sz w:val="20"/>
        </w:rPr>
        <w:t>CT Startup not-to-exceed emissions are based on manufacturer’s data</w:t>
      </w:r>
      <w:r w:rsidR="00C86E44">
        <w:rPr>
          <w:sz w:val="20"/>
        </w:rPr>
        <w:t xml:space="preserve"> for uncontrolled emissions</w:t>
      </w:r>
      <w:r w:rsidR="00C86E44" w:rsidRPr="00092922">
        <w:rPr>
          <w:sz w:val="20"/>
        </w:rPr>
        <w:t xml:space="preserve"> + a 20% s</w:t>
      </w:r>
      <w:r w:rsidR="00C86E44">
        <w:rPr>
          <w:sz w:val="20"/>
        </w:rPr>
        <w:t>afety factor as a 1-hr average.</w:t>
      </w:r>
      <w:r w:rsidR="00C86E44" w:rsidRPr="00092922">
        <w:rPr>
          <w:sz w:val="20"/>
        </w:rPr>
        <w:t xml:space="preserve"> </w:t>
      </w:r>
    </w:p>
    <w:p w14:paraId="79E74362" w14:textId="56F7417B" w:rsidR="007E62E7" w:rsidRPr="00700BD9" w:rsidRDefault="005855F4" w:rsidP="005855F4">
      <w:pPr>
        <w:pStyle w:val="AQBTFootnote"/>
      </w:pPr>
      <w:r>
        <w:rPr>
          <w:vertAlign w:val="superscript"/>
        </w:rPr>
        <w:t>6</w:t>
      </w:r>
      <w:r w:rsidRPr="003D5299">
        <w:rPr>
          <w:vertAlign w:val="superscript"/>
        </w:rPr>
        <w:t>.</w:t>
      </w:r>
      <w:r>
        <w:rPr>
          <w:vertAlign w:val="superscript"/>
        </w:rPr>
        <w:t xml:space="preserve"> </w:t>
      </w:r>
      <w:r w:rsidR="007E62E7">
        <w:t>Limit based on operational data fr</w:t>
      </w:r>
      <w:r w:rsidR="00302394">
        <w:t>o</w:t>
      </w:r>
      <w:r w:rsidR="007E62E7">
        <w:t>m CEMS plus a 2</w:t>
      </w:r>
      <w:r w:rsidR="00C536F9">
        <w:t>0</w:t>
      </w:r>
      <w:r w:rsidR="007E62E7">
        <w:t>% safety factor.</w:t>
      </w:r>
    </w:p>
    <w:p w14:paraId="04F47FC5" w14:textId="7C556824" w:rsidR="005855F4" w:rsidRPr="003D5299" w:rsidRDefault="007E62E7" w:rsidP="005855F4">
      <w:pPr>
        <w:pStyle w:val="AQBTFootnote"/>
      </w:pPr>
      <w:r>
        <w:rPr>
          <w:vertAlign w:val="superscript"/>
        </w:rPr>
        <w:t xml:space="preserve">7 </w:t>
      </w:r>
      <w:r w:rsidR="005855F4" w:rsidRPr="003D5299">
        <w:t>PSD3449R6 reduced lb/MMBtu from 0.015 combine</w:t>
      </w:r>
      <w:r w:rsidR="005855F4">
        <w:t>d</w:t>
      </w:r>
      <w:r w:rsidR="005855F4" w:rsidRPr="003D5299">
        <w:t xml:space="preserve"> to 0.0089 and 0.0071.</w:t>
      </w:r>
    </w:p>
    <w:p w14:paraId="33CBB279" w14:textId="75E301EC" w:rsidR="006143D5" w:rsidRDefault="007E62E7" w:rsidP="005855F4">
      <w:pPr>
        <w:widowControl/>
        <w:tabs>
          <w:tab w:val="left" w:pos="-1440"/>
        </w:tabs>
        <w:ind w:left="720" w:hanging="720"/>
        <w:rPr>
          <w:sz w:val="20"/>
        </w:rPr>
      </w:pPr>
      <w:r w:rsidRPr="00700BD9">
        <w:rPr>
          <w:sz w:val="20"/>
          <w:vertAlign w:val="superscript"/>
        </w:rPr>
        <w:t>8</w:t>
      </w:r>
      <w:r w:rsidR="005855F4">
        <w:rPr>
          <w:sz w:val="20"/>
        </w:rPr>
        <w:t xml:space="preserve"> “N/A” </w:t>
      </w:r>
      <w:r w:rsidR="005968E1">
        <w:rPr>
          <w:sz w:val="20"/>
        </w:rPr>
        <w:t>means separate allowable SSM emission limits are not required for this unit</w:t>
      </w:r>
      <w:r w:rsidR="005968E1" w:rsidRPr="005968E1">
        <w:t xml:space="preserve"> </w:t>
      </w:r>
      <w:r w:rsidR="005968E1" w:rsidRPr="005968E1">
        <w:rPr>
          <w:sz w:val="20"/>
        </w:rPr>
        <w:t>because the SSM emissions are predicted to be less than the limits established in Table 106A. The permittee shall maintain records in accordance with Condition B109.C</w:t>
      </w:r>
      <w:r w:rsidR="005968E1">
        <w:rPr>
          <w:sz w:val="20"/>
        </w:rPr>
        <w:t xml:space="preserve">. </w:t>
      </w:r>
    </w:p>
    <w:p w14:paraId="55F7F5B5" w14:textId="6EFD619F" w:rsidR="00525879" w:rsidRPr="00E94551" w:rsidRDefault="00525879" w:rsidP="005855F4">
      <w:pPr>
        <w:widowControl/>
        <w:tabs>
          <w:tab w:val="left" w:pos="-1440"/>
        </w:tabs>
        <w:ind w:left="720" w:hanging="720"/>
        <w:rPr>
          <w:sz w:val="20"/>
          <w:vertAlign w:val="superscript"/>
        </w:rPr>
      </w:pPr>
      <w:r w:rsidRPr="00E94551">
        <w:rPr>
          <w:sz w:val="20"/>
          <w:vertAlign w:val="superscript"/>
        </w:rPr>
        <w:t>9</w:t>
      </w:r>
      <w:r w:rsidRPr="00E94551">
        <w:rPr>
          <w:sz w:val="20"/>
        </w:rPr>
        <w:t xml:space="preserve"> “Block</w:t>
      </w:r>
      <w:r w:rsidR="00330F07" w:rsidRPr="00E94551">
        <w:rPr>
          <w:sz w:val="20"/>
        </w:rPr>
        <w:t xml:space="preserve"> Hour </w:t>
      </w:r>
      <w:r w:rsidRPr="00E94551">
        <w:rPr>
          <w:sz w:val="20"/>
        </w:rPr>
        <w:t>Average” is defined as the total mass of emissions emitted in a clock hour (xx:00 to xx:59) divided by 1 hour.</w:t>
      </w:r>
    </w:p>
    <w:p w14:paraId="288AAA25" w14:textId="00460321" w:rsidR="00B1696F" w:rsidRDefault="00B1696F" w:rsidP="00EA6180">
      <w:pPr>
        <w:pStyle w:val="AQBTFootnote"/>
        <w:tabs>
          <w:tab w:val="clear" w:pos="360"/>
          <w:tab w:val="left" w:pos="90"/>
        </w:tabs>
        <w:ind w:left="90" w:hanging="90"/>
      </w:pPr>
    </w:p>
    <w:p w14:paraId="6AAE0D47" w14:textId="77777777" w:rsidR="000E0A5C" w:rsidRDefault="000E0A5C" w:rsidP="00EA6180">
      <w:pPr>
        <w:pStyle w:val="AQBTFootnote"/>
        <w:tabs>
          <w:tab w:val="clear" w:pos="360"/>
          <w:tab w:val="left" w:pos="90"/>
        </w:tabs>
        <w:ind w:left="90" w:hanging="90"/>
        <w:sectPr w:rsidR="000E0A5C" w:rsidSect="003920CF">
          <w:headerReference w:type="even" r:id="rId11"/>
          <w:headerReference w:type="default" r:id="rId12"/>
          <w:footerReference w:type="default" r:id="rId13"/>
          <w:headerReference w:type="first" r:id="rId14"/>
          <w:endnotePr>
            <w:numFmt w:val="decimal"/>
          </w:endnotePr>
          <w:type w:val="continuous"/>
          <w:pgSz w:w="12240" w:h="15840" w:code="1"/>
          <w:pgMar w:top="1440" w:right="1440" w:bottom="1440" w:left="1440" w:header="1440" w:footer="1440" w:gutter="0"/>
          <w:cols w:space="720"/>
          <w:noEndnote/>
        </w:sectPr>
      </w:pPr>
    </w:p>
    <w:p w14:paraId="324053B5" w14:textId="77777777" w:rsidR="000E0A5C" w:rsidRPr="00EA6180" w:rsidRDefault="000E0A5C" w:rsidP="00EA6180">
      <w:pPr>
        <w:pStyle w:val="AQBTFootnote"/>
        <w:tabs>
          <w:tab w:val="clear" w:pos="360"/>
          <w:tab w:val="left" w:pos="90"/>
        </w:tabs>
        <w:ind w:left="90" w:hanging="90"/>
      </w:pPr>
    </w:p>
    <w:p w14:paraId="68D80458" w14:textId="77777777" w:rsidR="00A905AE" w:rsidRPr="000E0A5C" w:rsidRDefault="00A905AE" w:rsidP="00A905AE">
      <w:pPr>
        <w:pStyle w:val="AQBTTitle"/>
        <w:spacing w:before="240"/>
        <w:rPr>
          <w:bCs/>
        </w:rPr>
      </w:pPr>
      <w:r w:rsidRPr="00075A9E">
        <w:rPr>
          <w:rStyle w:val="AQBReferance"/>
          <w:color w:val="auto"/>
        </w:rPr>
        <w:t>Table 106.B</w:t>
      </w:r>
      <w:r w:rsidRPr="00075A9E">
        <w:rPr>
          <w:bCs/>
        </w:rPr>
        <w:t xml:space="preserve">: Allowable </w:t>
      </w:r>
      <w:r w:rsidRPr="000E0A5C">
        <w:rPr>
          <w:bCs/>
        </w:rPr>
        <w:t>Emissions – Auxiliary Equipment</w:t>
      </w:r>
    </w:p>
    <w:tbl>
      <w:tblPr>
        <w:tblW w:w="12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21"/>
        <w:gridCol w:w="821"/>
        <w:gridCol w:w="821"/>
        <w:gridCol w:w="821"/>
        <w:gridCol w:w="822"/>
        <w:gridCol w:w="821"/>
        <w:gridCol w:w="821"/>
        <w:gridCol w:w="821"/>
        <w:gridCol w:w="821"/>
        <w:gridCol w:w="822"/>
        <w:gridCol w:w="821"/>
        <w:gridCol w:w="821"/>
        <w:gridCol w:w="821"/>
        <w:gridCol w:w="822"/>
      </w:tblGrid>
      <w:tr w:rsidR="00764E12" w:rsidRPr="00092922" w14:paraId="6EE81C2B" w14:textId="77777777" w:rsidTr="00330FCC">
        <w:tc>
          <w:tcPr>
            <w:tcW w:w="1260" w:type="dxa"/>
            <w:vAlign w:val="center"/>
          </w:tcPr>
          <w:p w14:paraId="422B89A6" w14:textId="77777777" w:rsidR="000E0A5C" w:rsidRPr="000E0A5C" w:rsidRDefault="000E0A5C" w:rsidP="000E0A5C">
            <w:pPr>
              <w:tabs>
                <w:tab w:val="left" w:pos="-720"/>
              </w:tabs>
              <w:suppressAutoHyphens/>
              <w:spacing w:before="56" w:after="56" w:line="240" w:lineRule="atLeast"/>
              <w:jc w:val="center"/>
              <w:rPr>
                <w:sz w:val="22"/>
                <w:szCs w:val="22"/>
              </w:rPr>
            </w:pPr>
            <w:r w:rsidRPr="000E0A5C">
              <w:rPr>
                <w:b/>
                <w:bCs/>
                <w:sz w:val="22"/>
                <w:szCs w:val="22"/>
              </w:rPr>
              <w:t>Unit No.</w:t>
            </w:r>
          </w:p>
        </w:tc>
        <w:tc>
          <w:tcPr>
            <w:tcW w:w="821" w:type="dxa"/>
            <w:vAlign w:val="center"/>
          </w:tcPr>
          <w:p w14:paraId="1B4C6B71" w14:textId="77777777" w:rsidR="000E0A5C" w:rsidRPr="009E26CB" w:rsidRDefault="000E0A5C" w:rsidP="000E0A5C">
            <w:pPr>
              <w:tabs>
                <w:tab w:val="left" w:pos="-720"/>
              </w:tabs>
              <w:suppressAutoHyphens/>
              <w:spacing w:before="56" w:after="56" w:line="240" w:lineRule="atLeast"/>
              <w:jc w:val="center"/>
              <w:rPr>
                <w:sz w:val="22"/>
                <w:szCs w:val="22"/>
              </w:rPr>
            </w:pPr>
            <w:r w:rsidRPr="009E26CB">
              <w:rPr>
                <w:b/>
                <w:bCs/>
                <w:sz w:val="22"/>
                <w:szCs w:val="22"/>
                <w:vertAlign w:val="superscript"/>
              </w:rPr>
              <w:t>1</w:t>
            </w:r>
            <w:r w:rsidRPr="009E26CB">
              <w:rPr>
                <w:b/>
                <w:bCs/>
                <w:sz w:val="22"/>
                <w:szCs w:val="22"/>
              </w:rPr>
              <w:t>NO</w:t>
            </w:r>
            <w:r w:rsidRPr="009E26CB">
              <w:rPr>
                <w:b/>
                <w:bCs/>
                <w:sz w:val="22"/>
                <w:szCs w:val="22"/>
                <w:vertAlign w:val="subscript"/>
              </w:rPr>
              <w:t>x</w:t>
            </w:r>
            <w:r w:rsidRPr="009E26CB">
              <w:rPr>
                <w:b/>
                <w:bCs/>
                <w:sz w:val="22"/>
                <w:szCs w:val="22"/>
              </w:rPr>
              <w:t xml:space="preserve"> pph</w:t>
            </w:r>
          </w:p>
        </w:tc>
        <w:tc>
          <w:tcPr>
            <w:tcW w:w="821" w:type="dxa"/>
            <w:vAlign w:val="center"/>
          </w:tcPr>
          <w:p w14:paraId="5DC28220" w14:textId="77777777" w:rsidR="000E0A5C" w:rsidRPr="00C25506" w:rsidRDefault="000E0A5C" w:rsidP="000E0A5C">
            <w:pPr>
              <w:tabs>
                <w:tab w:val="left" w:pos="-720"/>
              </w:tabs>
              <w:suppressAutoHyphens/>
              <w:spacing w:before="56" w:after="56" w:line="240" w:lineRule="atLeast"/>
              <w:jc w:val="center"/>
              <w:rPr>
                <w:sz w:val="22"/>
                <w:szCs w:val="22"/>
              </w:rPr>
            </w:pPr>
            <w:r w:rsidRPr="00C25506">
              <w:rPr>
                <w:b/>
                <w:bCs/>
                <w:sz w:val="22"/>
                <w:szCs w:val="22"/>
              </w:rPr>
              <w:t>NO</w:t>
            </w:r>
            <w:r w:rsidRPr="00C25506">
              <w:rPr>
                <w:b/>
                <w:bCs/>
                <w:sz w:val="22"/>
                <w:szCs w:val="22"/>
                <w:vertAlign w:val="subscript"/>
              </w:rPr>
              <w:t xml:space="preserve">x </w:t>
            </w:r>
            <w:r w:rsidRPr="00C25506">
              <w:rPr>
                <w:b/>
                <w:bCs/>
                <w:sz w:val="22"/>
                <w:szCs w:val="22"/>
              </w:rPr>
              <w:t>tpy</w:t>
            </w:r>
          </w:p>
        </w:tc>
        <w:tc>
          <w:tcPr>
            <w:tcW w:w="821" w:type="dxa"/>
            <w:vAlign w:val="center"/>
          </w:tcPr>
          <w:p w14:paraId="0A06E8AF" w14:textId="77777777" w:rsidR="000E0A5C" w:rsidRPr="00C25506" w:rsidRDefault="000E0A5C" w:rsidP="000E0A5C">
            <w:pPr>
              <w:tabs>
                <w:tab w:val="left" w:pos="-720"/>
              </w:tabs>
              <w:suppressAutoHyphens/>
              <w:spacing w:before="56" w:after="56" w:line="240" w:lineRule="atLeast"/>
              <w:jc w:val="center"/>
              <w:rPr>
                <w:sz w:val="22"/>
                <w:szCs w:val="22"/>
              </w:rPr>
            </w:pPr>
            <w:r w:rsidRPr="00C25506">
              <w:rPr>
                <w:b/>
                <w:bCs/>
                <w:sz w:val="22"/>
                <w:szCs w:val="22"/>
              </w:rPr>
              <w:t>CO pph</w:t>
            </w:r>
          </w:p>
        </w:tc>
        <w:tc>
          <w:tcPr>
            <w:tcW w:w="821" w:type="dxa"/>
            <w:vAlign w:val="center"/>
          </w:tcPr>
          <w:p w14:paraId="461939FF" w14:textId="77777777" w:rsidR="000E0A5C" w:rsidRPr="00C25506" w:rsidRDefault="000E0A5C" w:rsidP="000E0A5C">
            <w:pPr>
              <w:tabs>
                <w:tab w:val="left" w:pos="-720"/>
              </w:tabs>
              <w:suppressAutoHyphens/>
              <w:spacing w:before="56" w:after="56" w:line="240" w:lineRule="atLeast"/>
              <w:jc w:val="center"/>
              <w:rPr>
                <w:b/>
                <w:bCs/>
                <w:sz w:val="22"/>
                <w:szCs w:val="22"/>
              </w:rPr>
            </w:pPr>
            <w:r w:rsidRPr="00C25506">
              <w:rPr>
                <w:b/>
                <w:bCs/>
                <w:sz w:val="22"/>
                <w:szCs w:val="22"/>
              </w:rPr>
              <w:t>CO tpy</w:t>
            </w:r>
          </w:p>
        </w:tc>
        <w:tc>
          <w:tcPr>
            <w:tcW w:w="822" w:type="dxa"/>
            <w:vAlign w:val="center"/>
          </w:tcPr>
          <w:p w14:paraId="50D2BCDC" w14:textId="77777777" w:rsidR="000E0A5C" w:rsidRPr="00C25506" w:rsidRDefault="000E0A5C" w:rsidP="000E0A5C">
            <w:pPr>
              <w:tabs>
                <w:tab w:val="left" w:pos="-720"/>
              </w:tabs>
              <w:suppressAutoHyphens/>
              <w:spacing w:before="56" w:after="56" w:line="240" w:lineRule="atLeast"/>
              <w:jc w:val="center"/>
              <w:rPr>
                <w:b/>
                <w:bCs/>
                <w:sz w:val="22"/>
                <w:szCs w:val="22"/>
              </w:rPr>
            </w:pPr>
            <w:r w:rsidRPr="00C25506">
              <w:rPr>
                <w:b/>
                <w:bCs/>
                <w:sz w:val="22"/>
                <w:szCs w:val="22"/>
              </w:rPr>
              <w:t>VOC pph</w:t>
            </w:r>
          </w:p>
        </w:tc>
        <w:tc>
          <w:tcPr>
            <w:tcW w:w="821" w:type="dxa"/>
            <w:vAlign w:val="center"/>
          </w:tcPr>
          <w:p w14:paraId="3FA419DD" w14:textId="77777777" w:rsidR="000E0A5C" w:rsidRPr="00C25506" w:rsidRDefault="000E0A5C" w:rsidP="000E0A5C">
            <w:pPr>
              <w:tabs>
                <w:tab w:val="left" w:pos="-720"/>
              </w:tabs>
              <w:suppressAutoHyphens/>
              <w:spacing w:before="56" w:after="56" w:line="240" w:lineRule="atLeast"/>
              <w:jc w:val="center"/>
              <w:rPr>
                <w:b/>
                <w:bCs/>
                <w:sz w:val="22"/>
                <w:szCs w:val="22"/>
              </w:rPr>
            </w:pPr>
            <w:r w:rsidRPr="00C25506">
              <w:rPr>
                <w:b/>
                <w:bCs/>
                <w:sz w:val="22"/>
                <w:szCs w:val="22"/>
              </w:rPr>
              <w:t>VOC tpy</w:t>
            </w:r>
          </w:p>
        </w:tc>
        <w:tc>
          <w:tcPr>
            <w:tcW w:w="821" w:type="dxa"/>
            <w:vAlign w:val="center"/>
          </w:tcPr>
          <w:p w14:paraId="15811A3D" w14:textId="77777777" w:rsidR="000E0A5C" w:rsidRPr="00C25506" w:rsidRDefault="000E0A5C" w:rsidP="000E0A5C">
            <w:pPr>
              <w:tabs>
                <w:tab w:val="left" w:pos="-720"/>
              </w:tabs>
              <w:suppressAutoHyphens/>
              <w:spacing w:before="56" w:after="56" w:line="240" w:lineRule="atLeast"/>
              <w:jc w:val="center"/>
              <w:rPr>
                <w:b/>
                <w:bCs/>
                <w:sz w:val="22"/>
                <w:szCs w:val="22"/>
              </w:rPr>
            </w:pPr>
            <w:r w:rsidRPr="00C25506">
              <w:rPr>
                <w:b/>
                <w:bCs/>
                <w:sz w:val="22"/>
                <w:szCs w:val="22"/>
              </w:rPr>
              <w:t>SO</w:t>
            </w:r>
            <w:r w:rsidRPr="00C25506">
              <w:rPr>
                <w:b/>
                <w:bCs/>
                <w:sz w:val="22"/>
                <w:szCs w:val="22"/>
                <w:vertAlign w:val="subscript"/>
              </w:rPr>
              <w:t>2</w:t>
            </w:r>
            <w:r w:rsidRPr="00C25506">
              <w:rPr>
                <w:b/>
                <w:bCs/>
                <w:sz w:val="22"/>
                <w:szCs w:val="22"/>
              </w:rPr>
              <w:t xml:space="preserve"> pph</w:t>
            </w:r>
          </w:p>
        </w:tc>
        <w:tc>
          <w:tcPr>
            <w:tcW w:w="821" w:type="dxa"/>
            <w:vAlign w:val="center"/>
          </w:tcPr>
          <w:p w14:paraId="14D85FAB" w14:textId="77777777" w:rsidR="000E0A5C" w:rsidRPr="00C25506" w:rsidRDefault="000E0A5C" w:rsidP="000E0A5C">
            <w:pPr>
              <w:tabs>
                <w:tab w:val="left" w:pos="-720"/>
              </w:tabs>
              <w:suppressAutoHyphens/>
              <w:spacing w:before="56" w:after="56" w:line="240" w:lineRule="atLeast"/>
              <w:jc w:val="center"/>
              <w:rPr>
                <w:b/>
                <w:bCs/>
                <w:sz w:val="22"/>
                <w:szCs w:val="22"/>
              </w:rPr>
            </w:pPr>
            <w:r w:rsidRPr="00C25506">
              <w:rPr>
                <w:b/>
                <w:bCs/>
                <w:sz w:val="22"/>
                <w:szCs w:val="22"/>
              </w:rPr>
              <w:t>SO</w:t>
            </w:r>
            <w:r w:rsidRPr="00C25506">
              <w:rPr>
                <w:b/>
                <w:bCs/>
                <w:sz w:val="22"/>
                <w:szCs w:val="22"/>
                <w:vertAlign w:val="subscript"/>
              </w:rPr>
              <w:t>2</w:t>
            </w:r>
            <w:r w:rsidRPr="00C25506">
              <w:rPr>
                <w:b/>
                <w:bCs/>
                <w:sz w:val="22"/>
                <w:szCs w:val="22"/>
              </w:rPr>
              <w:t xml:space="preserve"> tpy</w:t>
            </w:r>
          </w:p>
        </w:tc>
        <w:tc>
          <w:tcPr>
            <w:tcW w:w="821" w:type="dxa"/>
            <w:vAlign w:val="center"/>
          </w:tcPr>
          <w:p w14:paraId="4BDADDDD" w14:textId="5769DED9" w:rsidR="000E0A5C" w:rsidRPr="00C25506" w:rsidRDefault="000E0A5C" w:rsidP="000E0A5C">
            <w:pPr>
              <w:tabs>
                <w:tab w:val="left" w:pos="-720"/>
              </w:tabs>
              <w:suppressAutoHyphens/>
              <w:spacing w:before="56" w:after="56" w:line="240" w:lineRule="atLeast"/>
              <w:jc w:val="center"/>
              <w:rPr>
                <w:b/>
                <w:bCs/>
                <w:sz w:val="22"/>
                <w:szCs w:val="22"/>
              </w:rPr>
            </w:pPr>
            <w:del w:id="230" w:author="Kirby Olson" w:date="2018-11-21T10:58:00Z">
              <w:r w:rsidRPr="00C25506" w:rsidDel="000979A9">
                <w:rPr>
                  <w:b/>
                  <w:bCs/>
                  <w:sz w:val="22"/>
                  <w:szCs w:val="22"/>
                </w:rPr>
                <w:delText>TSP</w:delText>
              </w:r>
            </w:del>
            <w:ins w:id="231" w:author="Kirby Olson" w:date="2018-11-21T10:58:00Z">
              <w:r w:rsidR="000979A9">
                <w:rPr>
                  <w:b/>
                  <w:bCs/>
                  <w:sz w:val="22"/>
                  <w:szCs w:val="22"/>
                </w:rPr>
                <w:t>PM</w:t>
              </w:r>
            </w:ins>
            <w:r w:rsidRPr="00C25506">
              <w:rPr>
                <w:b/>
                <w:bCs/>
                <w:sz w:val="22"/>
                <w:szCs w:val="22"/>
              </w:rPr>
              <w:t xml:space="preserve"> pph</w:t>
            </w:r>
          </w:p>
        </w:tc>
        <w:tc>
          <w:tcPr>
            <w:tcW w:w="822" w:type="dxa"/>
            <w:vAlign w:val="center"/>
          </w:tcPr>
          <w:p w14:paraId="267E50B6" w14:textId="2365DE97" w:rsidR="000E0A5C" w:rsidRPr="00C25506" w:rsidRDefault="000E0A5C" w:rsidP="000E0A5C">
            <w:pPr>
              <w:tabs>
                <w:tab w:val="left" w:pos="-720"/>
              </w:tabs>
              <w:suppressAutoHyphens/>
              <w:spacing w:before="56" w:after="56" w:line="240" w:lineRule="atLeast"/>
              <w:jc w:val="center"/>
              <w:rPr>
                <w:b/>
                <w:bCs/>
                <w:sz w:val="22"/>
                <w:szCs w:val="22"/>
              </w:rPr>
            </w:pPr>
            <w:del w:id="232" w:author="Kirby Olson" w:date="2018-11-21T10:58:00Z">
              <w:r w:rsidRPr="00C25506" w:rsidDel="000979A9">
                <w:rPr>
                  <w:b/>
                  <w:bCs/>
                  <w:sz w:val="22"/>
                  <w:szCs w:val="22"/>
                </w:rPr>
                <w:delText>TSP</w:delText>
              </w:r>
            </w:del>
            <w:ins w:id="233" w:author="Kirby Olson" w:date="2018-11-21T10:58:00Z">
              <w:r w:rsidR="000979A9">
                <w:rPr>
                  <w:b/>
                  <w:bCs/>
                  <w:sz w:val="22"/>
                  <w:szCs w:val="22"/>
                </w:rPr>
                <w:t>PM</w:t>
              </w:r>
            </w:ins>
            <w:r w:rsidRPr="00C25506">
              <w:rPr>
                <w:b/>
                <w:bCs/>
                <w:sz w:val="22"/>
                <w:szCs w:val="22"/>
              </w:rPr>
              <w:t xml:space="preserve"> tpy</w:t>
            </w:r>
          </w:p>
        </w:tc>
        <w:tc>
          <w:tcPr>
            <w:tcW w:w="821" w:type="dxa"/>
            <w:vAlign w:val="center"/>
          </w:tcPr>
          <w:p w14:paraId="56EB1F65" w14:textId="77777777" w:rsidR="000E0A5C" w:rsidRPr="00C25506" w:rsidRDefault="000E0A5C" w:rsidP="000E0A5C">
            <w:pPr>
              <w:tabs>
                <w:tab w:val="left" w:pos="-720"/>
              </w:tabs>
              <w:suppressAutoHyphens/>
              <w:spacing w:before="56" w:after="56" w:line="240" w:lineRule="atLeast"/>
              <w:jc w:val="center"/>
              <w:rPr>
                <w:b/>
                <w:bCs/>
                <w:sz w:val="22"/>
                <w:szCs w:val="22"/>
              </w:rPr>
            </w:pPr>
            <w:r w:rsidRPr="00C25506">
              <w:rPr>
                <w:b/>
                <w:bCs/>
                <w:sz w:val="22"/>
                <w:szCs w:val="22"/>
              </w:rPr>
              <w:t>PM</w:t>
            </w:r>
            <w:r w:rsidRPr="00C25506">
              <w:rPr>
                <w:b/>
                <w:bCs/>
                <w:sz w:val="22"/>
                <w:szCs w:val="22"/>
                <w:vertAlign w:val="subscript"/>
              </w:rPr>
              <w:t>10</w:t>
            </w:r>
            <w:r w:rsidRPr="00C25506">
              <w:rPr>
                <w:b/>
                <w:bCs/>
                <w:sz w:val="22"/>
                <w:szCs w:val="22"/>
              </w:rPr>
              <w:t xml:space="preserve"> pph</w:t>
            </w:r>
          </w:p>
        </w:tc>
        <w:tc>
          <w:tcPr>
            <w:tcW w:w="821" w:type="dxa"/>
            <w:vAlign w:val="center"/>
          </w:tcPr>
          <w:p w14:paraId="15205842" w14:textId="77777777" w:rsidR="000E0A5C" w:rsidRPr="000E0A5C" w:rsidRDefault="000E0A5C" w:rsidP="000E0A5C">
            <w:pPr>
              <w:tabs>
                <w:tab w:val="left" w:pos="-720"/>
              </w:tabs>
              <w:suppressAutoHyphens/>
              <w:spacing w:before="56" w:after="56" w:line="240" w:lineRule="atLeast"/>
              <w:jc w:val="center"/>
              <w:rPr>
                <w:b/>
                <w:bCs/>
                <w:sz w:val="22"/>
                <w:szCs w:val="22"/>
              </w:rPr>
            </w:pPr>
            <w:r w:rsidRPr="00C25506">
              <w:rPr>
                <w:b/>
                <w:bCs/>
                <w:sz w:val="22"/>
                <w:szCs w:val="22"/>
              </w:rPr>
              <w:t>PM</w:t>
            </w:r>
            <w:r w:rsidRPr="00C25506">
              <w:rPr>
                <w:b/>
                <w:bCs/>
                <w:sz w:val="22"/>
                <w:szCs w:val="22"/>
                <w:vertAlign w:val="subscript"/>
              </w:rPr>
              <w:t>10</w:t>
            </w:r>
            <w:r w:rsidRPr="00C25506">
              <w:rPr>
                <w:b/>
                <w:bCs/>
                <w:sz w:val="22"/>
                <w:szCs w:val="22"/>
              </w:rPr>
              <w:t xml:space="preserve"> tpy</w:t>
            </w:r>
          </w:p>
        </w:tc>
        <w:tc>
          <w:tcPr>
            <w:tcW w:w="821" w:type="dxa"/>
            <w:vAlign w:val="center"/>
          </w:tcPr>
          <w:p w14:paraId="14E6AB67" w14:textId="4EEA0534" w:rsidR="000E0A5C" w:rsidRPr="001779A3" w:rsidRDefault="000E0A5C" w:rsidP="000E0A5C">
            <w:pPr>
              <w:tabs>
                <w:tab w:val="left" w:pos="-720"/>
              </w:tabs>
              <w:suppressAutoHyphens/>
              <w:spacing w:before="56" w:after="56" w:line="240" w:lineRule="atLeast"/>
              <w:jc w:val="center"/>
              <w:rPr>
                <w:b/>
                <w:bCs/>
                <w:sz w:val="22"/>
                <w:szCs w:val="22"/>
              </w:rPr>
            </w:pPr>
            <w:r w:rsidRPr="001779A3">
              <w:rPr>
                <w:b/>
                <w:bCs/>
                <w:sz w:val="22"/>
                <w:szCs w:val="22"/>
              </w:rPr>
              <w:t>PM</w:t>
            </w:r>
            <w:r w:rsidRPr="001779A3">
              <w:rPr>
                <w:b/>
                <w:bCs/>
                <w:sz w:val="22"/>
                <w:szCs w:val="22"/>
                <w:vertAlign w:val="subscript"/>
              </w:rPr>
              <w:t>2.5</w:t>
            </w:r>
            <w:r w:rsidRPr="001779A3">
              <w:rPr>
                <w:b/>
                <w:bCs/>
                <w:sz w:val="22"/>
                <w:szCs w:val="22"/>
              </w:rPr>
              <w:t xml:space="preserve"> pph</w:t>
            </w:r>
          </w:p>
        </w:tc>
        <w:tc>
          <w:tcPr>
            <w:tcW w:w="822" w:type="dxa"/>
            <w:vAlign w:val="center"/>
          </w:tcPr>
          <w:p w14:paraId="704A5692" w14:textId="02D669AC" w:rsidR="000E0A5C" w:rsidRPr="001779A3" w:rsidRDefault="000E0A5C" w:rsidP="000E0A5C">
            <w:pPr>
              <w:tabs>
                <w:tab w:val="left" w:pos="-720"/>
              </w:tabs>
              <w:suppressAutoHyphens/>
              <w:spacing w:before="56" w:after="56" w:line="240" w:lineRule="atLeast"/>
              <w:jc w:val="center"/>
              <w:rPr>
                <w:b/>
                <w:bCs/>
                <w:sz w:val="22"/>
                <w:szCs w:val="22"/>
              </w:rPr>
            </w:pPr>
            <w:r w:rsidRPr="001779A3">
              <w:rPr>
                <w:b/>
                <w:bCs/>
                <w:sz w:val="22"/>
                <w:szCs w:val="22"/>
              </w:rPr>
              <w:t>PM</w:t>
            </w:r>
            <w:r w:rsidRPr="001779A3">
              <w:rPr>
                <w:b/>
                <w:bCs/>
                <w:sz w:val="22"/>
                <w:szCs w:val="22"/>
                <w:vertAlign w:val="subscript"/>
              </w:rPr>
              <w:t>2.5</w:t>
            </w:r>
            <w:r w:rsidRPr="001779A3">
              <w:rPr>
                <w:b/>
                <w:bCs/>
                <w:sz w:val="22"/>
                <w:szCs w:val="22"/>
              </w:rPr>
              <w:t xml:space="preserve"> tpy</w:t>
            </w:r>
          </w:p>
        </w:tc>
      </w:tr>
      <w:tr w:rsidR="00764E12" w:rsidRPr="00092922" w14:paraId="3F2CDD16" w14:textId="77777777" w:rsidTr="00330FCC">
        <w:tc>
          <w:tcPr>
            <w:tcW w:w="1260" w:type="dxa"/>
          </w:tcPr>
          <w:p w14:paraId="598D84A5" w14:textId="7807B1AB" w:rsidR="000E0A5C" w:rsidRPr="00092922" w:rsidRDefault="000E0A5C" w:rsidP="000E0A5C">
            <w:pPr>
              <w:widowControl/>
              <w:rPr>
                <w:sz w:val="22"/>
                <w:szCs w:val="22"/>
                <w:vertAlign w:val="superscript"/>
              </w:rPr>
            </w:pPr>
            <w:r w:rsidRPr="00092922">
              <w:rPr>
                <w:sz w:val="22"/>
                <w:szCs w:val="22"/>
              </w:rPr>
              <w:t>IC-1, IC-2, IC-3</w:t>
            </w:r>
            <w:r w:rsidR="00313408" w:rsidRPr="00313408">
              <w:rPr>
                <w:sz w:val="22"/>
                <w:szCs w:val="22"/>
                <w:vertAlign w:val="superscript"/>
              </w:rPr>
              <w:t>4</w:t>
            </w:r>
          </w:p>
        </w:tc>
        <w:tc>
          <w:tcPr>
            <w:tcW w:w="821" w:type="dxa"/>
            <w:vAlign w:val="center"/>
          </w:tcPr>
          <w:p w14:paraId="2526A4DB" w14:textId="77777777" w:rsidR="000E0A5C" w:rsidRPr="00092922" w:rsidRDefault="000E0A5C" w:rsidP="000E0A5C">
            <w:pPr>
              <w:widowControl/>
              <w:jc w:val="center"/>
              <w:rPr>
                <w:sz w:val="22"/>
                <w:szCs w:val="22"/>
                <w:vertAlign w:val="superscript"/>
              </w:rPr>
            </w:pPr>
            <w:r w:rsidRPr="00092922">
              <w:rPr>
                <w:sz w:val="22"/>
                <w:szCs w:val="22"/>
              </w:rPr>
              <w:t>-</w:t>
            </w:r>
            <w:r w:rsidRPr="00092922">
              <w:rPr>
                <w:sz w:val="22"/>
                <w:szCs w:val="22"/>
                <w:vertAlign w:val="superscript"/>
              </w:rPr>
              <w:t>2</w:t>
            </w:r>
          </w:p>
        </w:tc>
        <w:tc>
          <w:tcPr>
            <w:tcW w:w="821" w:type="dxa"/>
            <w:vAlign w:val="center"/>
          </w:tcPr>
          <w:p w14:paraId="568F2326"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4C444E7B"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7383B12D" w14:textId="77777777" w:rsidR="000E0A5C" w:rsidRPr="00092922" w:rsidRDefault="000E0A5C" w:rsidP="000E0A5C">
            <w:pPr>
              <w:widowControl/>
              <w:jc w:val="center"/>
              <w:rPr>
                <w:sz w:val="22"/>
                <w:szCs w:val="22"/>
              </w:rPr>
            </w:pPr>
            <w:r w:rsidRPr="00092922">
              <w:rPr>
                <w:sz w:val="22"/>
                <w:szCs w:val="22"/>
              </w:rPr>
              <w:t>-</w:t>
            </w:r>
          </w:p>
        </w:tc>
        <w:tc>
          <w:tcPr>
            <w:tcW w:w="822" w:type="dxa"/>
            <w:vAlign w:val="center"/>
          </w:tcPr>
          <w:p w14:paraId="1E310C27"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5AABF0EF"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1146E694"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680888DD"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2A7782F8" w14:textId="085E734F" w:rsidR="000E0A5C" w:rsidRPr="00092922" w:rsidRDefault="002E4DC4" w:rsidP="000E0A5C">
            <w:pPr>
              <w:widowControl/>
              <w:jc w:val="center"/>
              <w:rPr>
                <w:sz w:val="22"/>
                <w:szCs w:val="22"/>
              </w:rPr>
            </w:pPr>
            <w:r>
              <w:rPr>
                <w:sz w:val="22"/>
                <w:szCs w:val="22"/>
              </w:rPr>
              <w:t>0.7</w:t>
            </w:r>
          </w:p>
        </w:tc>
        <w:tc>
          <w:tcPr>
            <w:tcW w:w="822" w:type="dxa"/>
            <w:vAlign w:val="center"/>
          </w:tcPr>
          <w:p w14:paraId="45E82129" w14:textId="2A7A46B0" w:rsidR="000E0A5C" w:rsidRPr="00092922" w:rsidRDefault="000E0A5C" w:rsidP="000E0A5C">
            <w:pPr>
              <w:widowControl/>
              <w:jc w:val="center"/>
              <w:rPr>
                <w:sz w:val="22"/>
                <w:szCs w:val="22"/>
              </w:rPr>
            </w:pPr>
            <w:r>
              <w:rPr>
                <w:sz w:val="22"/>
                <w:szCs w:val="22"/>
              </w:rPr>
              <w:t>2.1</w:t>
            </w:r>
          </w:p>
        </w:tc>
        <w:tc>
          <w:tcPr>
            <w:tcW w:w="821" w:type="dxa"/>
            <w:vAlign w:val="center"/>
          </w:tcPr>
          <w:p w14:paraId="754CFD27" w14:textId="2FF68F20" w:rsidR="000E0A5C" w:rsidRPr="00092922" w:rsidRDefault="002E4DC4" w:rsidP="000E0A5C">
            <w:pPr>
              <w:widowControl/>
              <w:jc w:val="center"/>
              <w:rPr>
                <w:sz w:val="22"/>
                <w:szCs w:val="22"/>
              </w:rPr>
            </w:pPr>
            <w:r>
              <w:rPr>
                <w:sz w:val="22"/>
                <w:szCs w:val="22"/>
              </w:rPr>
              <w:t>0.4</w:t>
            </w:r>
          </w:p>
        </w:tc>
        <w:tc>
          <w:tcPr>
            <w:tcW w:w="821" w:type="dxa"/>
            <w:vAlign w:val="center"/>
          </w:tcPr>
          <w:p w14:paraId="2598CA83" w14:textId="20DD9984" w:rsidR="000E0A5C" w:rsidRPr="00092922" w:rsidRDefault="000E0A5C" w:rsidP="000E0A5C">
            <w:pPr>
              <w:widowControl/>
              <w:jc w:val="center"/>
              <w:rPr>
                <w:sz w:val="22"/>
                <w:szCs w:val="22"/>
              </w:rPr>
            </w:pPr>
            <w:r>
              <w:rPr>
                <w:sz w:val="22"/>
                <w:szCs w:val="22"/>
              </w:rPr>
              <w:t>1.1</w:t>
            </w:r>
          </w:p>
        </w:tc>
        <w:tc>
          <w:tcPr>
            <w:tcW w:w="821" w:type="dxa"/>
          </w:tcPr>
          <w:p w14:paraId="719DDB7A" w14:textId="70571D17" w:rsidR="000E0A5C" w:rsidRPr="00092922" w:rsidDel="00EB62BA" w:rsidRDefault="002E4DC4" w:rsidP="000E0A5C">
            <w:pPr>
              <w:widowControl/>
              <w:jc w:val="center"/>
              <w:rPr>
                <w:sz w:val="22"/>
                <w:szCs w:val="22"/>
              </w:rPr>
            </w:pPr>
            <w:r>
              <w:rPr>
                <w:sz w:val="22"/>
                <w:szCs w:val="22"/>
              </w:rPr>
              <w:t>0.001</w:t>
            </w:r>
          </w:p>
        </w:tc>
        <w:tc>
          <w:tcPr>
            <w:tcW w:w="822" w:type="dxa"/>
          </w:tcPr>
          <w:p w14:paraId="4FF9D9FF" w14:textId="5903E7C7" w:rsidR="000E0A5C" w:rsidRPr="00092922" w:rsidDel="00EB62BA" w:rsidRDefault="002E4DC4" w:rsidP="000E0A5C">
            <w:pPr>
              <w:widowControl/>
              <w:jc w:val="center"/>
              <w:rPr>
                <w:sz w:val="22"/>
                <w:szCs w:val="22"/>
              </w:rPr>
            </w:pPr>
            <w:r>
              <w:rPr>
                <w:sz w:val="22"/>
                <w:szCs w:val="22"/>
              </w:rPr>
              <w:t>0.004</w:t>
            </w:r>
          </w:p>
        </w:tc>
      </w:tr>
      <w:tr w:rsidR="00764E12" w:rsidRPr="00092922" w14:paraId="7F1E6D33" w14:textId="77777777" w:rsidTr="00330FCC">
        <w:tc>
          <w:tcPr>
            <w:tcW w:w="1260" w:type="dxa"/>
          </w:tcPr>
          <w:p w14:paraId="372A597A" w14:textId="05DF90D8" w:rsidR="000E0A5C" w:rsidRPr="00092922" w:rsidRDefault="000E0A5C" w:rsidP="000E0A5C">
            <w:pPr>
              <w:widowControl/>
              <w:rPr>
                <w:sz w:val="22"/>
                <w:szCs w:val="22"/>
                <w:vertAlign w:val="superscript"/>
              </w:rPr>
            </w:pPr>
            <w:r w:rsidRPr="00092922">
              <w:rPr>
                <w:sz w:val="22"/>
                <w:szCs w:val="22"/>
              </w:rPr>
              <w:t>FH-1, FH-2 FH-3</w:t>
            </w:r>
            <w:r w:rsidRPr="00092922">
              <w:rPr>
                <w:sz w:val="22"/>
                <w:szCs w:val="22"/>
                <w:vertAlign w:val="superscript"/>
              </w:rPr>
              <w:t>4</w:t>
            </w:r>
          </w:p>
        </w:tc>
        <w:tc>
          <w:tcPr>
            <w:tcW w:w="821" w:type="dxa"/>
            <w:vAlign w:val="center"/>
          </w:tcPr>
          <w:p w14:paraId="6EB777E8" w14:textId="77777777" w:rsidR="000E0A5C" w:rsidRPr="00092922" w:rsidRDefault="000E0A5C" w:rsidP="000E0A5C">
            <w:pPr>
              <w:widowControl/>
              <w:jc w:val="center"/>
              <w:rPr>
                <w:sz w:val="22"/>
                <w:szCs w:val="22"/>
              </w:rPr>
            </w:pPr>
            <w:r w:rsidRPr="00092922">
              <w:rPr>
                <w:sz w:val="22"/>
                <w:szCs w:val="22"/>
              </w:rPr>
              <w:t>0.4</w:t>
            </w:r>
          </w:p>
        </w:tc>
        <w:tc>
          <w:tcPr>
            <w:tcW w:w="821" w:type="dxa"/>
            <w:vAlign w:val="center"/>
          </w:tcPr>
          <w:p w14:paraId="0F7FF047" w14:textId="77777777" w:rsidR="000E0A5C" w:rsidRPr="00092922" w:rsidRDefault="000E0A5C" w:rsidP="000E0A5C">
            <w:pPr>
              <w:widowControl/>
              <w:jc w:val="center"/>
              <w:rPr>
                <w:sz w:val="22"/>
                <w:szCs w:val="22"/>
              </w:rPr>
            </w:pPr>
            <w:r w:rsidRPr="00092922">
              <w:rPr>
                <w:sz w:val="22"/>
                <w:szCs w:val="22"/>
              </w:rPr>
              <w:t>1.7</w:t>
            </w:r>
          </w:p>
        </w:tc>
        <w:tc>
          <w:tcPr>
            <w:tcW w:w="821" w:type="dxa"/>
            <w:vAlign w:val="center"/>
          </w:tcPr>
          <w:p w14:paraId="3A3183F9" w14:textId="77777777" w:rsidR="000E0A5C" w:rsidRPr="00092922" w:rsidRDefault="000E0A5C" w:rsidP="000E0A5C">
            <w:pPr>
              <w:widowControl/>
              <w:jc w:val="center"/>
              <w:rPr>
                <w:sz w:val="22"/>
                <w:szCs w:val="22"/>
              </w:rPr>
            </w:pPr>
            <w:r w:rsidRPr="00092922">
              <w:rPr>
                <w:sz w:val="22"/>
                <w:szCs w:val="22"/>
              </w:rPr>
              <w:t>0.2</w:t>
            </w:r>
          </w:p>
        </w:tc>
        <w:tc>
          <w:tcPr>
            <w:tcW w:w="821" w:type="dxa"/>
            <w:vAlign w:val="center"/>
          </w:tcPr>
          <w:p w14:paraId="18A0B96E" w14:textId="77777777" w:rsidR="000E0A5C" w:rsidRPr="00092922" w:rsidRDefault="000E0A5C" w:rsidP="000E0A5C">
            <w:pPr>
              <w:widowControl/>
              <w:jc w:val="center"/>
              <w:rPr>
                <w:sz w:val="22"/>
                <w:szCs w:val="22"/>
              </w:rPr>
            </w:pPr>
            <w:r w:rsidRPr="00092922">
              <w:rPr>
                <w:sz w:val="22"/>
                <w:szCs w:val="22"/>
              </w:rPr>
              <w:t>1.0</w:t>
            </w:r>
          </w:p>
        </w:tc>
        <w:tc>
          <w:tcPr>
            <w:tcW w:w="822" w:type="dxa"/>
            <w:vAlign w:val="center"/>
          </w:tcPr>
          <w:p w14:paraId="68F67FDC" w14:textId="77777777" w:rsidR="000E0A5C" w:rsidRPr="00092922" w:rsidRDefault="000E0A5C" w:rsidP="000E0A5C">
            <w:pPr>
              <w:widowControl/>
              <w:jc w:val="center"/>
              <w:rPr>
                <w:sz w:val="22"/>
                <w:szCs w:val="22"/>
              </w:rPr>
            </w:pPr>
            <w:r>
              <w:rPr>
                <w:sz w:val="22"/>
                <w:szCs w:val="22"/>
              </w:rPr>
              <w:t>0.04</w:t>
            </w:r>
          </w:p>
        </w:tc>
        <w:tc>
          <w:tcPr>
            <w:tcW w:w="821" w:type="dxa"/>
            <w:vAlign w:val="center"/>
          </w:tcPr>
          <w:p w14:paraId="5393FF06" w14:textId="77777777" w:rsidR="000E0A5C" w:rsidRPr="00092922" w:rsidRDefault="000E0A5C" w:rsidP="000E0A5C">
            <w:pPr>
              <w:jc w:val="center"/>
            </w:pPr>
            <w:r w:rsidRPr="00092922">
              <w:rPr>
                <w:sz w:val="22"/>
                <w:szCs w:val="22"/>
              </w:rPr>
              <w:t>0.2</w:t>
            </w:r>
          </w:p>
        </w:tc>
        <w:tc>
          <w:tcPr>
            <w:tcW w:w="821" w:type="dxa"/>
            <w:vAlign w:val="center"/>
          </w:tcPr>
          <w:p w14:paraId="6FAB7CCB" w14:textId="77777777" w:rsidR="000E0A5C" w:rsidRPr="00092922" w:rsidRDefault="000E0A5C" w:rsidP="000E0A5C">
            <w:pPr>
              <w:widowControl/>
              <w:jc w:val="center"/>
              <w:rPr>
                <w:sz w:val="22"/>
                <w:szCs w:val="22"/>
              </w:rPr>
            </w:pPr>
            <w:r>
              <w:rPr>
                <w:sz w:val="22"/>
                <w:szCs w:val="22"/>
              </w:rPr>
              <w:t>0.04</w:t>
            </w:r>
          </w:p>
        </w:tc>
        <w:tc>
          <w:tcPr>
            <w:tcW w:w="821" w:type="dxa"/>
            <w:vAlign w:val="center"/>
          </w:tcPr>
          <w:p w14:paraId="20DF5C01" w14:textId="77777777" w:rsidR="000E0A5C" w:rsidRPr="00092922" w:rsidRDefault="000E0A5C" w:rsidP="000E0A5C">
            <w:pPr>
              <w:widowControl/>
              <w:jc w:val="center"/>
              <w:rPr>
                <w:sz w:val="22"/>
                <w:szCs w:val="22"/>
              </w:rPr>
            </w:pPr>
            <w:r>
              <w:rPr>
                <w:sz w:val="22"/>
                <w:szCs w:val="22"/>
              </w:rPr>
              <w:t>0.2</w:t>
            </w:r>
          </w:p>
        </w:tc>
        <w:tc>
          <w:tcPr>
            <w:tcW w:w="821" w:type="dxa"/>
            <w:vAlign w:val="center"/>
          </w:tcPr>
          <w:p w14:paraId="33D94757" w14:textId="77777777" w:rsidR="000E0A5C" w:rsidRPr="00092922" w:rsidRDefault="000E0A5C" w:rsidP="000E0A5C">
            <w:pPr>
              <w:jc w:val="center"/>
            </w:pPr>
            <w:r w:rsidRPr="00092922">
              <w:rPr>
                <w:sz w:val="22"/>
                <w:szCs w:val="22"/>
              </w:rPr>
              <w:t>0.1</w:t>
            </w:r>
          </w:p>
        </w:tc>
        <w:tc>
          <w:tcPr>
            <w:tcW w:w="822" w:type="dxa"/>
            <w:vAlign w:val="center"/>
          </w:tcPr>
          <w:p w14:paraId="31929831" w14:textId="77777777" w:rsidR="000E0A5C" w:rsidRPr="00092922" w:rsidRDefault="000E0A5C" w:rsidP="000E0A5C">
            <w:pPr>
              <w:jc w:val="center"/>
            </w:pPr>
            <w:r w:rsidRPr="00092922">
              <w:rPr>
                <w:sz w:val="22"/>
                <w:szCs w:val="22"/>
              </w:rPr>
              <w:t>0.2</w:t>
            </w:r>
          </w:p>
        </w:tc>
        <w:tc>
          <w:tcPr>
            <w:tcW w:w="821" w:type="dxa"/>
            <w:vAlign w:val="center"/>
          </w:tcPr>
          <w:p w14:paraId="5FE5637E" w14:textId="77777777" w:rsidR="000E0A5C" w:rsidRPr="00092922" w:rsidRDefault="000E0A5C" w:rsidP="000E0A5C">
            <w:pPr>
              <w:jc w:val="center"/>
            </w:pPr>
            <w:r w:rsidRPr="00092922">
              <w:rPr>
                <w:sz w:val="22"/>
                <w:szCs w:val="22"/>
              </w:rPr>
              <w:t>0.1</w:t>
            </w:r>
          </w:p>
        </w:tc>
        <w:tc>
          <w:tcPr>
            <w:tcW w:w="821" w:type="dxa"/>
            <w:vAlign w:val="center"/>
          </w:tcPr>
          <w:p w14:paraId="7E26D4DA" w14:textId="77777777" w:rsidR="000E0A5C" w:rsidRPr="00092922" w:rsidRDefault="000E0A5C" w:rsidP="000E0A5C">
            <w:pPr>
              <w:jc w:val="center"/>
            </w:pPr>
            <w:r w:rsidRPr="00092922">
              <w:rPr>
                <w:sz w:val="22"/>
                <w:szCs w:val="22"/>
              </w:rPr>
              <w:t>0.2</w:t>
            </w:r>
          </w:p>
        </w:tc>
        <w:tc>
          <w:tcPr>
            <w:tcW w:w="821" w:type="dxa"/>
          </w:tcPr>
          <w:p w14:paraId="32C0A79B" w14:textId="3CDCF95A" w:rsidR="000E0A5C" w:rsidRPr="00700BD9" w:rsidRDefault="000E0A5C" w:rsidP="000E0A5C">
            <w:pPr>
              <w:jc w:val="center"/>
              <w:rPr>
                <w:sz w:val="22"/>
                <w:szCs w:val="22"/>
                <w:vertAlign w:val="superscript"/>
              </w:rPr>
            </w:pPr>
            <w:r w:rsidRPr="007C2E63">
              <w:rPr>
                <w:sz w:val="22"/>
                <w:szCs w:val="22"/>
              </w:rPr>
              <w:t>&lt;</w:t>
            </w:r>
            <w:r w:rsidR="002766C4">
              <w:rPr>
                <w:sz w:val="22"/>
                <w:szCs w:val="22"/>
                <w:vertAlign w:val="superscript"/>
              </w:rPr>
              <w:t>3</w:t>
            </w:r>
          </w:p>
        </w:tc>
        <w:tc>
          <w:tcPr>
            <w:tcW w:w="822" w:type="dxa"/>
          </w:tcPr>
          <w:p w14:paraId="23EABB41" w14:textId="77777777" w:rsidR="000E0A5C" w:rsidRPr="00092922" w:rsidRDefault="000E0A5C" w:rsidP="000E0A5C">
            <w:pPr>
              <w:jc w:val="center"/>
              <w:rPr>
                <w:sz w:val="22"/>
                <w:szCs w:val="22"/>
              </w:rPr>
            </w:pPr>
            <w:r w:rsidRPr="00CF475B">
              <w:rPr>
                <w:sz w:val="22"/>
                <w:szCs w:val="22"/>
              </w:rPr>
              <w:t>&lt;</w:t>
            </w:r>
          </w:p>
        </w:tc>
      </w:tr>
      <w:tr w:rsidR="00764E12" w:rsidRPr="00092922" w14:paraId="2D25679C" w14:textId="77777777" w:rsidTr="00330FCC">
        <w:tc>
          <w:tcPr>
            <w:tcW w:w="1260" w:type="dxa"/>
          </w:tcPr>
          <w:p w14:paraId="4D502D65" w14:textId="6CC44FE2" w:rsidR="000E0A5C" w:rsidRPr="00092922" w:rsidRDefault="000E0A5C" w:rsidP="000E0A5C">
            <w:pPr>
              <w:widowControl/>
              <w:rPr>
                <w:sz w:val="22"/>
                <w:szCs w:val="22"/>
              </w:rPr>
            </w:pPr>
            <w:r w:rsidRPr="00092922">
              <w:rPr>
                <w:sz w:val="22"/>
                <w:szCs w:val="22"/>
              </w:rPr>
              <w:t xml:space="preserve">FP-1 </w:t>
            </w:r>
          </w:p>
        </w:tc>
        <w:tc>
          <w:tcPr>
            <w:tcW w:w="821" w:type="dxa"/>
            <w:vAlign w:val="center"/>
          </w:tcPr>
          <w:p w14:paraId="17EA5CE0" w14:textId="423991C1" w:rsidR="000E0A5C" w:rsidRPr="00092922" w:rsidRDefault="000E0A5C" w:rsidP="000E0A5C">
            <w:pPr>
              <w:widowControl/>
              <w:jc w:val="center"/>
              <w:rPr>
                <w:sz w:val="22"/>
                <w:szCs w:val="22"/>
              </w:rPr>
            </w:pPr>
            <w:r>
              <w:rPr>
                <w:sz w:val="22"/>
                <w:szCs w:val="22"/>
              </w:rPr>
              <w:t>7.4</w:t>
            </w:r>
          </w:p>
        </w:tc>
        <w:tc>
          <w:tcPr>
            <w:tcW w:w="821" w:type="dxa"/>
            <w:vAlign w:val="center"/>
          </w:tcPr>
          <w:p w14:paraId="14F9C768" w14:textId="35996E4F" w:rsidR="000E0A5C" w:rsidRPr="00092922" w:rsidRDefault="002E4DC4" w:rsidP="000E0A5C">
            <w:pPr>
              <w:widowControl/>
              <w:jc w:val="center"/>
              <w:rPr>
                <w:sz w:val="22"/>
                <w:szCs w:val="22"/>
              </w:rPr>
            </w:pPr>
            <w:r>
              <w:rPr>
                <w:sz w:val="22"/>
                <w:szCs w:val="22"/>
              </w:rPr>
              <w:t>0.4</w:t>
            </w:r>
          </w:p>
        </w:tc>
        <w:tc>
          <w:tcPr>
            <w:tcW w:w="821" w:type="dxa"/>
            <w:vAlign w:val="center"/>
          </w:tcPr>
          <w:p w14:paraId="4D63A5F1" w14:textId="77777777" w:rsidR="000E0A5C" w:rsidRPr="00092922" w:rsidRDefault="000E0A5C" w:rsidP="000E0A5C">
            <w:pPr>
              <w:widowControl/>
              <w:jc w:val="center"/>
              <w:rPr>
                <w:sz w:val="22"/>
                <w:szCs w:val="22"/>
              </w:rPr>
            </w:pPr>
            <w:r w:rsidRPr="00092922">
              <w:rPr>
                <w:sz w:val="22"/>
                <w:szCs w:val="22"/>
              </w:rPr>
              <w:t>1.4</w:t>
            </w:r>
          </w:p>
        </w:tc>
        <w:tc>
          <w:tcPr>
            <w:tcW w:w="821" w:type="dxa"/>
            <w:vAlign w:val="center"/>
          </w:tcPr>
          <w:p w14:paraId="02E1DB22" w14:textId="5A299454" w:rsidR="000E0A5C" w:rsidRPr="00092922" w:rsidRDefault="002E4DC4" w:rsidP="000E0A5C">
            <w:pPr>
              <w:widowControl/>
              <w:jc w:val="center"/>
              <w:rPr>
                <w:sz w:val="22"/>
                <w:szCs w:val="22"/>
              </w:rPr>
            </w:pPr>
            <w:r>
              <w:rPr>
                <w:sz w:val="22"/>
                <w:szCs w:val="22"/>
              </w:rPr>
              <w:t>0.1</w:t>
            </w:r>
          </w:p>
        </w:tc>
        <w:tc>
          <w:tcPr>
            <w:tcW w:w="822" w:type="dxa"/>
            <w:vAlign w:val="center"/>
          </w:tcPr>
          <w:p w14:paraId="2DA04CE4" w14:textId="082C4D3C" w:rsidR="000E0A5C" w:rsidRPr="00092922" w:rsidRDefault="000E0A5C" w:rsidP="000E0A5C">
            <w:pPr>
              <w:widowControl/>
              <w:jc w:val="center"/>
              <w:rPr>
                <w:sz w:val="22"/>
                <w:szCs w:val="22"/>
              </w:rPr>
            </w:pPr>
            <w:r w:rsidRPr="00092922">
              <w:rPr>
                <w:sz w:val="22"/>
                <w:szCs w:val="22"/>
              </w:rPr>
              <w:t>0.</w:t>
            </w:r>
            <w:r>
              <w:rPr>
                <w:sz w:val="22"/>
                <w:szCs w:val="22"/>
              </w:rPr>
              <w:t>3</w:t>
            </w:r>
          </w:p>
        </w:tc>
        <w:tc>
          <w:tcPr>
            <w:tcW w:w="821" w:type="dxa"/>
            <w:vAlign w:val="center"/>
          </w:tcPr>
          <w:p w14:paraId="79B2A0BE" w14:textId="269BADCC" w:rsidR="000E0A5C" w:rsidRPr="00092922" w:rsidRDefault="002E4DC4" w:rsidP="000E0A5C">
            <w:pPr>
              <w:widowControl/>
              <w:jc w:val="center"/>
              <w:rPr>
                <w:sz w:val="22"/>
                <w:szCs w:val="22"/>
              </w:rPr>
            </w:pPr>
            <w:r>
              <w:rPr>
                <w:sz w:val="22"/>
                <w:szCs w:val="22"/>
              </w:rPr>
              <w:t>0.01</w:t>
            </w:r>
          </w:p>
        </w:tc>
        <w:tc>
          <w:tcPr>
            <w:tcW w:w="821" w:type="dxa"/>
            <w:vAlign w:val="center"/>
          </w:tcPr>
          <w:p w14:paraId="54CD88AA" w14:textId="61E0251D" w:rsidR="000E0A5C" w:rsidRPr="00092922" w:rsidRDefault="000E0A5C" w:rsidP="00764E12">
            <w:pPr>
              <w:widowControl/>
              <w:jc w:val="center"/>
              <w:rPr>
                <w:sz w:val="22"/>
                <w:szCs w:val="22"/>
              </w:rPr>
            </w:pPr>
            <w:r w:rsidRPr="00092922">
              <w:rPr>
                <w:sz w:val="22"/>
                <w:szCs w:val="22"/>
              </w:rPr>
              <w:t>0.</w:t>
            </w:r>
            <w:r w:rsidR="00764E12">
              <w:rPr>
                <w:sz w:val="22"/>
                <w:szCs w:val="22"/>
              </w:rPr>
              <w:t>01</w:t>
            </w:r>
          </w:p>
        </w:tc>
        <w:tc>
          <w:tcPr>
            <w:tcW w:w="821" w:type="dxa"/>
            <w:vAlign w:val="center"/>
          </w:tcPr>
          <w:p w14:paraId="6C00D478" w14:textId="5F96F940" w:rsidR="000E0A5C" w:rsidRPr="00092922" w:rsidRDefault="002E4DC4" w:rsidP="000E0A5C">
            <w:pPr>
              <w:widowControl/>
              <w:jc w:val="center"/>
              <w:rPr>
                <w:sz w:val="22"/>
                <w:szCs w:val="22"/>
              </w:rPr>
            </w:pPr>
            <w:r>
              <w:rPr>
                <w:sz w:val="22"/>
                <w:szCs w:val="22"/>
              </w:rPr>
              <w:t>0.0</w:t>
            </w:r>
            <w:r w:rsidR="00764E12">
              <w:rPr>
                <w:sz w:val="22"/>
                <w:szCs w:val="22"/>
              </w:rPr>
              <w:t>00</w:t>
            </w:r>
            <w:r>
              <w:rPr>
                <w:sz w:val="22"/>
                <w:szCs w:val="22"/>
              </w:rPr>
              <w:t>3</w:t>
            </w:r>
          </w:p>
        </w:tc>
        <w:tc>
          <w:tcPr>
            <w:tcW w:w="821" w:type="dxa"/>
            <w:vAlign w:val="center"/>
          </w:tcPr>
          <w:p w14:paraId="76E40351" w14:textId="39EA5CB2" w:rsidR="000E0A5C" w:rsidRPr="00092922" w:rsidRDefault="000E0A5C" w:rsidP="000E0A5C">
            <w:pPr>
              <w:widowControl/>
              <w:jc w:val="center"/>
              <w:rPr>
                <w:sz w:val="22"/>
                <w:szCs w:val="22"/>
              </w:rPr>
            </w:pPr>
            <w:r>
              <w:rPr>
                <w:sz w:val="22"/>
                <w:szCs w:val="22"/>
              </w:rPr>
              <w:t>0.2</w:t>
            </w:r>
          </w:p>
        </w:tc>
        <w:tc>
          <w:tcPr>
            <w:tcW w:w="822" w:type="dxa"/>
            <w:vAlign w:val="center"/>
          </w:tcPr>
          <w:p w14:paraId="246020DB" w14:textId="6EF2F87F" w:rsidR="000E0A5C" w:rsidRPr="00092922" w:rsidRDefault="002E4DC4" w:rsidP="000E0A5C">
            <w:pPr>
              <w:widowControl/>
              <w:jc w:val="center"/>
              <w:rPr>
                <w:sz w:val="22"/>
                <w:szCs w:val="22"/>
              </w:rPr>
            </w:pPr>
            <w:r>
              <w:rPr>
                <w:sz w:val="22"/>
                <w:szCs w:val="22"/>
              </w:rPr>
              <w:t>0.01</w:t>
            </w:r>
          </w:p>
        </w:tc>
        <w:tc>
          <w:tcPr>
            <w:tcW w:w="821" w:type="dxa"/>
            <w:vAlign w:val="center"/>
          </w:tcPr>
          <w:p w14:paraId="16D930BA" w14:textId="7A340630" w:rsidR="000E0A5C" w:rsidRPr="00092922" w:rsidRDefault="000E0A5C" w:rsidP="000E0A5C">
            <w:pPr>
              <w:widowControl/>
              <w:jc w:val="center"/>
              <w:rPr>
                <w:sz w:val="22"/>
                <w:szCs w:val="22"/>
              </w:rPr>
            </w:pPr>
            <w:r>
              <w:rPr>
                <w:sz w:val="22"/>
                <w:szCs w:val="22"/>
              </w:rPr>
              <w:t>0.</w:t>
            </w:r>
            <w:r w:rsidDel="008C51A7">
              <w:rPr>
                <w:sz w:val="22"/>
                <w:szCs w:val="22"/>
              </w:rPr>
              <w:t xml:space="preserve"> </w:t>
            </w:r>
            <w:r>
              <w:rPr>
                <w:sz w:val="22"/>
                <w:szCs w:val="22"/>
              </w:rPr>
              <w:t>2</w:t>
            </w:r>
          </w:p>
        </w:tc>
        <w:tc>
          <w:tcPr>
            <w:tcW w:w="821" w:type="dxa"/>
            <w:vAlign w:val="center"/>
          </w:tcPr>
          <w:p w14:paraId="252F07C5" w14:textId="38DE4890" w:rsidR="000E0A5C" w:rsidRPr="00092922" w:rsidRDefault="002E4DC4" w:rsidP="000E0A5C">
            <w:pPr>
              <w:widowControl/>
              <w:jc w:val="center"/>
              <w:rPr>
                <w:sz w:val="22"/>
                <w:szCs w:val="22"/>
              </w:rPr>
            </w:pPr>
            <w:r>
              <w:rPr>
                <w:sz w:val="22"/>
                <w:szCs w:val="22"/>
              </w:rPr>
              <w:t>0.01</w:t>
            </w:r>
          </w:p>
        </w:tc>
        <w:tc>
          <w:tcPr>
            <w:tcW w:w="821" w:type="dxa"/>
          </w:tcPr>
          <w:p w14:paraId="1849CCE3" w14:textId="77777777" w:rsidR="000E0A5C" w:rsidRPr="00092922" w:rsidRDefault="000E0A5C" w:rsidP="000E0A5C">
            <w:pPr>
              <w:widowControl/>
              <w:jc w:val="center"/>
              <w:rPr>
                <w:sz w:val="22"/>
                <w:szCs w:val="22"/>
              </w:rPr>
            </w:pPr>
            <w:r w:rsidRPr="007C2E63">
              <w:rPr>
                <w:sz w:val="22"/>
                <w:szCs w:val="22"/>
              </w:rPr>
              <w:t>&lt;</w:t>
            </w:r>
          </w:p>
        </w:tc>
        <w:tc>
          <w:tcPr>
            <w:tcW w:w="822" w:type="dxa"/>
          </w:tcPr>
          <w:p w14:paraId="6245DC68" w14:textId="42929028" w:rsidR="000E0A5C" w:rsidRPr="00092922" w:rsidRDefault="002E4DC4" w:rsidP="000E0A5C">
            <w:pPr>
              <w:widowControl/>
              <w:jc w:val="center"/>
              <w:rPr>
                <w:sz w:val="22"/>
                <w:szCs w:val="22"/>
              </w:rPr>
            </w:pPr>
            <w:r>
              <w:rPr>
                <w:sz w:val="22"/>
                <w:szCs w:val="22"/>
              </w:rPr>
              <w:t>0.01</w:t>
            </w:r>
          </w:p>
        </w:tc>
      </w:tr>
      <w:tr w:rsidR="00764E12" w:rsidRPr="00092922" w14:paraId="3A74A3D7" w14:textId="77777777" w:rsidTr="00330FCC">
        <w:tc>
          <w:tcPr>
            <w:tcW w:w="1260" w:type="dxa"/>
          </w:tcPr>
          <w:p w14:paraId="0F049FBF" w14:textId="0BB13230" w:rsidR="000E0A5C" w:rsidRPr="00092922" w:rsidRDefault="000E0A5C" w:rsidP="000E0A5C">
            <w:pPr>
              <w:widowControl/>
              <w:rPr>
                <w:sz w:val="22"/>
                <w:szCs w:val="22"/>
              </w:rPr>
            </w:pPr>
            <w:r w:rsidRPr="00092922">
              <w:rPr>
                <w:sz w:val="22"/>
                <w:szCs w:val="22"/>
              </w:rPr>
              <w:t xml:space="preserve">G-1 </w:t>
            </w:r>
          </w:p>
        </w:tc>
        <w:tc>
          <w:tcPr>
            <w:tcW w:w="821" w:type="dxa"/>
            <w:vAlign w:val="center"/>
          </w:tcPr>
          <w:p w14:paraId="3F710E38" w14:textId="27DF253E" w:rsidR="000E0A5C" w:rsidRPr="00092922" w:rsidRDefault="000E0A5C" w:rsidP="000E0A5C">
            <w:pPr>
              <w:widowControl/>
              <w:jc w:val="center"/>
              <w:rPr>
                <w:sz w:val="22"/>
                <w:szCs w:val="22"/>
              </w:rPr>
            </w:pPr>
            <w:r w:rsidRPr="00092922">
              <w:rPr>
                <w:sz w:val="22"/>
                <w:szCs w:val="22"/>
              </w:rPr>
              <w:t>6.</w:t>
            </w:r>
            <w:r>
              <w:rPr>
                <w:sz w:val="22"/>
                <w:szCs w:val="22"/>
              </w:rPr>
              <w:t>5</w:t>
            </w:r>
          </w:p>
        </w:tc>
        <w:tc>
          <w:tcPr>
            <w:tcW w:w="821" w:type="dxa"/>
            <w:vAlign w:val="center"/>
          </w:tcPr>
          <w:p w14:paraId="6F3B5E25" w14:textId="77777777" w:rsidR="000E0A5C" w:rsidRPr="00092922" w:rsidRDefault="000E0A5C" w:rsidP="000E0A5C">
            <w:pPr>
              <w:widowControl/>
              <w:jc w:val="center"/>
              <w:rPr>
                <w:sz w:val="22"/>
                <w:szCs w:val="22"/>
              </w:rPr>
            </w:pPr>
            <w:r w:rsidRPr="00092922">
              <w:rPr>
                <w:sz w:val="22"/>
                <w:szCs w:val="22"/>
              </w:rPr>
              <w:t>1.6</w:t>
            </w:r>
          </w:p>
        </w:tc>
        <w:tc>
          <w:tcPr>
            <w:tcW w:w="821" w:type="dxa"/>
            <w:vAlign w:val="center"/>
          </w:tcPr>
          <w:p w14:paraId="5397AF8B" w14:textId="77777777" w:rsidR="000E0A5C" w:rsidRPr="00092922" w:rsidRDefault="000E0A5C" w:rsidP="000E0A5C">
            <w:pPr>
              <w:widowControl/>
              <w:jc w:val="center"/>
              <w:rPr>
                <w:sz w:val="22"/>
                <w:szCs w:val="22"/>
              </w:rPr>
            </w:pPr>
            <w:r w:rsidRPr="00092922">
              <w:rPr>
                <w:sz w:val="22"/>
                <w:szCs w:val="22"/>
              </w:rPr>
              <w:t>0.9</w:t>
            </w:r>
          </w:p>
        </w:tc>
        <w:tc>
          <w:tcPr>
            <w:tcW w:w="821" w:type="dxa"/>
            <w:vAlign w:val="center"/>
          </w:tcPr>
          <w:p w14:paraId="7D365C4E" w14:textId="77777777" w:rsidR="000E0A5C" w:rsidRPr="00092922" w:rsidRDefault="000E0A5C" w:rsidP="000E0A5C">
            <w:pPr>
              <w:widowControl/>
              <w:jc w:val="center"/>
              <w:rPr>
                <w:sz w:val="22"/>
                <w:szCs w:val="22"/>
              </w:rPr>
            </w:pPr>
            <w:r w:rsidRPr="00092922">
              <w:rPr>
                <w:sz w:val="22"/>
                <w:szCs w:val="22"/>
              </w:rPr>
              <w:t>0.2</w:t>
            </w:r>
          </w:p>
        </w:tc>
        <w:tc>
          <w:tcPr>
            <w:tcW w:w="822" w:type="dxa"/>
            <w:vAlign w:val="center"/>
          </w:tcPr>
          <w:p w14:paraId="2980235C" w14:textId="36A49224" w:rsidR="000E0A5C" w:rsidRPr="00092922" w:rsidRDefault="000E0A5C" w:rsidP="000E0A5C">
            <w:pPr>
              <w:widowControl/>
              <w:jc w:val="center"/>
              <w:rPr>
                <w:sz w:val="22"/>
                <w:szCs w:val="22"/>
              </w:rPr>
            </w:pPr>
            <w:r>
              <w:rPr>
                <w:sz w:val="22"/>
                <w:szCs w:val="22"/>
              </w:rPr>
              <w:t>0.2</w:t>
            </w:r>
          </w:p>
        </w:tc>
        <w:tc>
          <w:tcPr>
            <w:tcW w:w="821" w:type="dxa"/>
            <w:vAlign w:val="center"/>
          </w:tcPr>
          <w:p w14:paraId="33D94030" w14:textId="77777777" w:rsidR="000E0A5C" w:rsidRPr="00092922" w:rsidRDefault="000E0A5C" w:rsidP="000E0A5C">
            <w:pPr>
              <w:widowControl/>
              <w:jc w:val="center"/>
              <w:rPr>
                <w:sz w:val="22"/>
                <w:szCs w:val="22"/>
              </w:rPr>
            </w:pPr>
            <w:r>
              <w:rPr>
                <w:sz w:val="22"/>
                <w:szCs w:val="22"/>
              </w:rPr>
              <w:t>0.1</w:t>
            </w:r>
          </w:p>
        </w:tc>
        <w:tc>
          <w:tcPr>
            <w:tcW w:w="821" w:type="dxa"/>
            <w:vAlign w:val="center"/>
          </w:tcPr>
          <w:p w14:paraId="30803B05" w14:textId="6EFCBCD9" w:rsidR="000E0A5C" w:rsidRPr="00092922" w:rsidRDefault="000E0A5C" w:rsidP="00E55E68">
            <w:pPr>
              <w:widowControl/>
              <w:jc w:val="center"/>
              <w:rPr>
                <w:sz w:val="22"/>
                <w:szCs w:val="22"/>
              </w:rPr>
            </w:pPr>
            <w:r>
              <w:rPr>
                <w:sz w:val="22"/>
                <w:szCs w:val="22"/>
              </w:rPr>
              <w:t>0.</w:t>
            </w:r>
            <w:r w:rsidR="00E55E68">
              <w:rPr>
                <w:sz w:val="22"/>
                <w:szCs w:val="22"/>
              </w:rPr>
              <w:t>01</w:t>
            </w:r>
          </w:p>
        </w:tc>
        <w:tc>
          <w:tcPr>
            <w:tcW w:w="821" w:type="dxa"/>
            <w:vAlign w:val="center"/>
          </w:tcPr>
          <w:p w14:paraId="4264F087" w14:textId="70E5BF93" w:rsidR="000E0A5C" w:rsidRPr="00092922" w:rsidRDefault="000E0A5C" w:rsidP="00E55E68">
            <w:pPr>
              <w:widowControl/>
              <w:jc w:val="center"/>
              <w:rPr>
                <w:sz w:val="22"/>
                <w:szCs w:val="22"/>
              </w:rPr>
            </w:pPr>
            <w:r>
              <w:rPr>
                <w:sz w:val="22"/>
                <w:szCs w:val="22"/>
              </w:rPr>
              <w:t>0.</w:t>
            </w:r>
            <w:r w:rsidR="00E55E68">
              <w:rPr>
                <w:sz w:val="22"/>
                <w:szCs w:val="22"/>
              </w:rPr>
              <w:t>002</w:t>
            </w:r>
          </w:p>
        </w:tc>
        <w:tc>
          <w:tcPr>
            <w:tcW w:w="821" w:type="dxa"/>
            <w:vAlign w:val="center"/>
          </w:tcPr>
          <w:p w14:paraId="356C5059" w14:textId="62874804" w:rsidR="000E0A5C" w:rsidRPr="00092922" w:rsidRDefault="000E0A5C" w:rsidP="002E4DC4">
            <w:pPr>
              <w:widowControl/>
              <w:jc w:val="center"/>
              <w:rPr>
                <w:sz w:val="22"/>
                <w:szCs w:val="22"/>
              </w:rPr>
            </w:pPr>
            <w:r>
              <w:rPr>
                <w:sz w:val="22"/>
                <w:szCs w:val="22"/>
              </w:rPr>
              <w:t>0.</w:t>
            </w:r>
            <w:r w:rsidR="002E4DC4">
              <w:rPr>
                <w:sz w:val="22"/>
                <w:szCs w:val="22"/>
              </w:rPr>
              <w:t>1</w:t>
            </w:r>
          </w:p>
        </w:tc>
        <w:tc>
          <w:tcPr>
            <w:tcW w:w="822" w:type="dxa"/>
            <w:vAlign w:val="center"/>
          </w:tcPr>
          <w:p w14:paraId="17532FFD" w14:textId="7AE2B297" w:rsidR="000E0A5C" w:rsidRPr="00092922" w:rsidRDefault="000E0A5C" w:rsidP="002E4DC4">
            <w:pPr>
              <w:widowControl/>
              <w:jc w:val="center"/>
              <w:rPr>
                <w:sz w:val="22"/>
                <w:szCs w:val="22"/>
              </w:rPr>
            </w:pPr>
            <w:r>
              <w:rPr>
                <w:sz w:val="22"/>
                <w:szCs w:val="22"/>
              </w:rPr>
              <w:t>0.</w:t>
            </w:r>
            <w:r w:rsidR="002E4DC4">
              <w:rPr>
                <w:sz w:val="22"/>
                <w:szCs w:val="22"/>
              </w:rPr>
              <w:t>03</w:t>
            </w:r>
          </w:p>
        </w:tc>
        <w:tc>
          <w:tcPr>
            <w:tcW w:w="821" w:type="dxa"/>
            <w:vAlign w:val="center"/>
          </w:tcPr>
          <w:p w14:paraId="6D64C597" w14:textId="65EA55B2" w:rsidR="000E0A5C" w:rsidRPr="00092922" w:rsidRDefault="000E0A5C" w:rsidP="000E0A5C">
            <w:pPr>
              <w:widowControl/>
              <w:jc w:val="center"/>
              <w:rPr>
                <w:sz w:val="22"/>
                <w:szCs w:val="22"/>
              </w:rPr>
            </w:pPr>
            <w:r>
              <w:rPr>
                <w:sz w:val="22"/>
                <w:szCs w:val="22"/>
              </w:rPr>
              <w:t>0.1</w:t>
            </w:r>
          </w:p>
        </w:tc>
        <w:tc>
          <w:tcPr>
            <w:tcW w:w="821" w:type="dxa"/>
            <w:vAlign w:val="center"/>
          </w:tcPr>
          <w:p w14:paraId="4DFD1309" w14:textId="69E67DD4" w:rsidR="000E0A5C" w:rsidRPr="00092922" w:rsidRDefault="000E0A5C" w:rsidP="000E0A5C">
            <w:pPr>
              <w:widowControl/>
              <w:jc w:val="center"/>
              <w:rPr>
                <w:sz w:val="22"/>
                <w:szCs w:val="22"/>
              </w:rPr>
            </w:pPr>
            <w:r>
              <w:rPr>
                <w:sz w:val="22"/>
                <w:szCs w:val="22"/>
              </w:rPr>
              <w:t>0.</w:t>
            </w:r>
            <w:r w:rsidR="002E4DC4">
              <w:rPr>
                <w:sz w:val="22"/>
                <w:szCs w:val="22"/>
              </w:rPr>
              <w:t>03</w:t>
            </w:r>
          </w:p>
        </w:tc>
        <w:tc>
          <w:tcPr>
            <w:tcW w:w="821" w:type="dxa"/>
          </w:tcPr>
          <w:p w14:paraId="00D030BE" w14:textId="77777777" w:rsidR="000E0A5C" w:rsidRDefault="000E0A5C" w:rsidP="000E0A5C">
            <w:pPr>
              <w:widowControl/>
              <w:jc w:val="center"/>
              <w:rPr>
                <w:sz w:val="22"/>
                <w:szCs w:val="22"/>
              </w:rPr>
            </w:pPr>
            <w:r w:rsidRPr="007C2E63">
              <w:rPr>
                <w:sz w:val="22"/>
                <w:szCs w:val="22"/>
              </w:rPr>
              <w:t>&lt;</w:t>
            </w:r>
          </w:p>
        </w:tc>
        <w:tc>
          <w:tcPr>
            <w:tcW w:w="822" w:type="dxa"/>
          </w:tcPr>
          <w:p w14:paraId="4DEA8EC9" w14:textId="4A762AFF" w:rsidR="000E0A5C" w:rsidRDefault="002E4DC4" w:rsidP="002E4DC4">
            <w:pPr>
              <w:widowControl/>
              <w:jc w:val="center"/>
              <w:rPr>
                <w:sz w:val="22"/>
                <w:szCs w:val="22"/>
              </w:rPr>
            </w:pPr>
            <w:r>
              <w:rPr>
                <w:sz w:val="22"/>
                <w:szCs w:val="22"/>
              </w:rPr>
              <w:t>0.03</w:t>
            </w:r>
          </w:p>
        </w:tc>
      </w:tr>
      <w:tr w:rsidR="00764E12" w:rsidRPr="00092922" w14:paraId="223B74BF" w14:textId="77777777" w:rsidTr="00330FCC">
        <w:tc>
          <w:tcPr>
            <w:tcW w:w="1260" w:type="dxa"/>
          </w:tcPr>
          <w:p w14:paraId="27BE46D9" w14:textId="325C5194" w:rsidR="000E0A5C" w:rsidRPr="00092922" w:rsidRDefault="000E0A5C" w:rsidP="000E0A5C">
            <w:pPr>
              <w:widowControl/>
              <w:rPr>
                <w:sz w:val="22"/>
                <w:szCs w:val="22"/>
              </w:rPr>
            </w:pPr>
            <w:r w:rsidRPr="00092922">
              <w:rPr>
                <w:sz w:val="22"/>
                <w:szCs w:val="22"/>
              </w:rPr>
              <w:t>AC-1, AC-2, AC-3</w:t>
            </w:r>
            <w:r w:rsidRPr="00092922">
              <w:rPr>
                <w:sz w:val="22"/>
                <w:szCs w:val="22"/>
                <w:vertAlign w:val="superscript"/>
              </w:rPr>
              <w:t>4</w:t>
            </w:r>
          </w:p>
        </w:tc>
        <w:tc>
          <w:tcPr>
            <w:tcW w:w="821" w:type="dxa"/>
            <w:vAlign w:val="center"/>
          </w:tcPr>
          <w:p w14:paraId="49B0C135"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1CF0E7F2"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60FEF2A6"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2FAFABF0" w14:textId="77777777" w:rsidR="000E0A5C" w:rsidRPr="00092922" w:rsidRDefault="000E0A5C" w:rsidP="000E0A5C">
            <w:pPr>
              <w:widowControl/>
              <w:jc w:val="center"/>
              <w:rPr>
                <w:sz w:val="22"/>
                <w:szCs w:val="22"/>
              </w:rPr>
            </w:pPr>
            <w:r w:rsidRPr="00092922">
              <w:rPr>
                <w:sz w:val="22"/>
                <w:szCs w:val="22"/>
              </w:rPr>
              <w:t>-</w:t>
            </w:r>
          </w:p>
        </w:tc>
        <w:tc>
          <w:tcPr>
            <w:tcW w:w="822" w:type="dxa"/>
            <w:vAlign w:val="center"/>
          </w:tcPr>
          <w:p w14:paraId="0163E3AB"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7021C38D"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5A57ED69"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7A3BBDD1" w14:textId="77777777" w:rsidR="000E0A5C" w:rsidRPr="00092922" w:rsidRDefault="000E0A5C" w:rsidP="000E0A5C">
            <w:pPr>
              <w:widowControl/>
              <w:jc w:val="center"/>
              <w:rPr>
                <w:sz w:val="22"/>
                <w:szCs w:val="22"/>
              </w:rPr>
            </w:pPr>
            <w:r w:rsidRPr="00092922">
              <w:rPr>
                <w:sz w:val="22"/>
                <w:szCs w:val="22"/>
              </w:rPr>
              <w:t>-</w:t>
            </w:r>
          </w:p>
        </w:tc>
        <w:tc>
          <w:tcPr>
            <w:tcW w:w="821" w:type="dxa"/>
            <w:vAlign w:val="center"/>
          </w:tcPr>
          <w:p w14:paraId="60EDF19C" w14:textId="1AB2658C" w:rsidR="000E0A5C" w:rsidRPr="00092922" w:rsidRDefault="000E0A5C" w:rsidP="000E0A5C">
            <w:pPr>
              <w:jc w:val="center"/>
              <w:rPr>
                <w:sz w:val="22"/>
                <w:szCs w:val="22"/>
              </w:rPr>
            </w:pPr>
            <w:r w:rsidRPr="00092922">
              <w:rPr>
                <w:rFonts w:ascii="Times-Roman" w:hAnsi="Times-Roman" w:cs="Times-Roman"/>
                <w:sz w:val="22"/>
                <w:szCs w:val="22"/>
              </w:rPr>
              <w:t>0.</w:t>
            </w:r>
            <w:r>
              <w:rPr>
                <w:rFonts w:ascii="Times-Roman" w:hAnsi="Times-Roman" w:cs="Times-Roman"/>
                <w:sz w:val="22"/>
                <w:szCs w:val="22"/>
              </w:rPr>
              <w:t>1</w:t>
            </w:r>
          </w:p>
        </w:tc>
        <w:tc>
          <w:tcPr>
            <w:tcW w:w="822" w:type="dxa"/>
            <w:vAlign w:val="center"/>
          </w:tcPr>
          <w:p w14:paraId="235AE316" w14:textId="7D64658C" w:rsidR="000E0A5C" w:rsidRPr="00092922" w:rsidRDefault="000E0A5C" w:rsidP="00094735">
            <w:pPr>
              <w:jc w:val="center"/>
              <w:rPr>
                <w:sz w:val="22"/>
                <w:szCs w:val="22"/>
              </w:rPr>
            </w:pPr>
            <w:r w:rsidRPr="00092922">
              <w:rPr>
                <w:rFonts w:ascii="Times-Roman" w:hAnsi="Times-Roman" w:cs="Times-Roman"/>
                <w:sz w:val="22"/>
                <w:szCs w:val="22"/>
              </w:rPr>
              <w:t>0.</w:t>
            </w:r>
            <w:r w:rsidR="00094735">
              <w:rPr>
                <w:rFonts w:ascii="Times-Roman" w:hAnsi="Times-Roman" w:cs="Times-Roman"/>
                <w:sz w:val="22"/>
                <w:szCs w:val="22"/>
              </w:rPr>
              <w:t>4</w:t>
            </w:r>
          </w:p>
        </w:tc>
        <w:tc>
          <w:tcPr>
            <w:tcW w:w="821" w:type="dxa"/>
            <w:vAlign w:val="center"/>
          </w:tcPr>
          <w:p w14:paraId="70C68EAB" w14:textId="0F98A1E0" w:rsidR="000E0A5C" w:rsidRPr="00092922" w:rsidRDefault="000E0A5C" w:rsidP="000E0A5C">
            <w:pPr>
              <w:jc w:val="center"/>
              <w:rPr>
                <w:sz w:val="22"/>
                <w:szCs w:val="22"/>
              </w:rPr>
            </w:pPr>
            <w:r w:rsidRPr="00092922">
              <w:rPr>
                <w:rFonts w:ascii="Times-Roman" w:hAnsi="Times-Roman" w:cs="Times-Roman"/>
                <w:sz w:val="22"/>
                <w:szCs w:val="22"/>
              </w:rPr>
              <w:t>0.0</w:t>
            </w:r>
            <w:r>
              <w:rPr>
                <w:rFonts w:ascii="Times-Roman" w:hAnsi="Times-Roman" w:cs="Times-Roman"/>
                <w:sz w:val="22"/>
                <w:szCs w:val="22"/>
              </w:rPr>
              <w:t>4</w:t>
            </w:r>
          </w:p>
        </w:tc>
        <w:tc>
          <w:tcPr>
            <w:tcW w:w="821" w:type="dxa"/>
            <w:vAlign w:val="center"/>
          </w:tcPr>
          <w:p w14:paraId="0C5C217F" w14:textId="6D86C525" w:rsidR="000E0A5C" w:rsidRPr="00092922" w:rsidRDefault="000E0A5C" w:rsidP="000E0A5C">
            <w:pPr>
              <w:jc w:val="center"/>
              <w:rPr>
                <w:sz w:val="22"/>
                <w:szCs w:val="22"/>
              </w:rPr>
            </w:pPr>
            <w:r w:rsidRPr="00092922">
              <w:rPr>
                <w:rFonts w:ascii="Times-Roman" w:hAnsi="Times-Roman" w:cs="Times-Roman"/>
                <w:sz w:val="22"/>
                <w:szCs w:val="22"/>
              </w:rPr>
              <w:t>0.</w:t>
            </w:r>
            <w:r>
              <w:rPr>
                <w:rFonts w:ascii="Times-Roman" w:hAnsi="Times-Roman" w:cs="Times-Roman"/>
                <w:sz w:val="22"/>
                <w:szCs w:val="22"/>
              </w:rPr>
              <w:t>2</w:t>
            </w:r>
          </w:p>
        </w:tc>
        <w:tc>
          <w:tcPr>
            <w:tcW w:w="821" w:type="dxa"/>
          </w:tcPr>
          <w:p w14:paraId="457DC3DA" w14:textId="6646142D" w:rsidR="000E0A5C" w:rsidRPr="00092922" w:rsidRDefault="002E4DC4" w:rsidP="002E4DC4">
            <w:pPr>
              <w:jc w:val="center"/>
              <w:rPr>
                <w:rFonts w:ascii="Times-Roman" w:hAnsi="Times-Roman" w:cs="Times-Roman"/>
                <w:sz w:val="22"/>
                <w:szCs w:val="22"/>
              </w:rPr>
            </w:pPr>
            <w:r>
              <w:rPr>
                <w:sz w:val="22"/>
                <w:szCs w:val="22"/>
              </w:rPr>
              <w:t>0.0002</w:t>
            </w:r>
          </w:p>
        </w:tc>
        <w:tc>
          <w:tcPr>
            <w:tcW w:w="822" w:type="dxa"/>
          </w:tcPr>
          <w:p w14:paraId="04CF5D50" w14:textId="2980E661" w:rsidR="000E0A5C" w:rsidRPr="00092922" w:rsidRDefault="002E4DC4" w:rsidP="002E4DC4">
            <w:pPr>
              <w:jc w:val="center"/>
              <w:rPr>
                <w:rFonts w:ascii="Times-Roman" w:hAnsi="Times-Roman" w:cs="Times-Roman"/>
                <w:sz w:val="22"/>
                <w:szCs w:val="22"/>
              </w:rPr>
            </w:pPr>
            <w:r>
              <w:rPr>
                <w:sz w:val="22"/>
                <w:szCs w:val="22"/>
              </w:rPr>
              <w:t>0.001</w:t>
            </w:r>
          </w:p>
        </w:tc>
      </w:tr>
    </w:tbl>
    <w:p w14:paraId="5DFA7D14" w14:textId="77777777" w:rsidR="002E4DA3" w:rsidRDefault="002E4DA3" w:rsidP="002E4DA3">
      <w:pPr>
        <w:widowControl/>
        <w:rPr>
          <w:sz w:val="20"/>
        </w:rPr>
      </w:pPr>
      <w:r w:rsidRPr="00092922">
        <w:rPr>
          <w:sz w:val="20"/>
          <w:vertAlign w:val="superscript"/>
        </w:rPr>
        <w:t>1</w:t>
      </w:r>
      <w:r w:rsidRPr="00092922">
        <w:rPr>
          <w:sz w:val="20"/>
        </w:rPr>
        <w:t xml:space="preserve"> Nitrogen Oxide emissions include all oxides of nitrogen expressed as NO</w:t>
      </w:r>
      <w:r w:rsidRPr="00092922">
        <w:rPr>
          <w:sz w:val="20"/>
          <w:vertAlign w:val="subscript"/>
        </w:rPr>
        <w:t>2</w:t>
      </w:r>
      <w:r w:rsidRPr="00092922">
        <w:rPr>
          <w:sz w:val="20"/>
        </w:rPr>
        <w:t>.</w:t>
      </w:r>
    </w:p>
    <w:p w14:paraId="29D134E2" w14:textId="31F50529" w:rsidR="002766C4" w:rsidRPr="00092922" w:rsidRDefault="002766C4" w:rsidP="002E4DA3">
      <w:pPr>
        <w:widowControl/>
        <w:rPr>
          <w:sz w:val="20"/>
        </w:rPr>
      </w:pPr>
      <w:r>
        <w:rPr>
          <w:sz w:val="20"/>
        </w:rPr>
        <w:tab/>
      </w:r>
      <w:r w:rsidRPr="00D034D5">
        <w:rPr>
          <w:sz w:val="20"/>
        </w:rPr>
        <w:t>Note: Title V annual fee assessments are based on the sum of allowable tons per year emission limits in Sections A106 and A107.</w:t>
      </w:r>
    </w:p>
    <w:p w14:paraId="6D9D6338" w14:textId="43A0082B" w:rsidR="002E4DA3" w:rsidRPr="00092922" w:rsidRDefault="002E4DA3" w:rsidP="002E4DA3">
      <w:pPr>
        <w:widowControl/>
        <w:rPr>
          <w:sz w:val="20"/>
        </w:rPr>
      </w:pPr>
      <w:r w:rsidRPr="00092922">
        <w:rPr>
          <w:sz w:val="20"/>
          <w:vertAlign w:val="superscript"/>
        </w:rPr>
        <w:t>2</w:t>
      </w:r>
      <w:r w:rsidRPr="00092922">
        <w:rPr>
          <w:sz w:val="20"/>
        </w:rPr>
        <w:t xml:space="preserve"> “-“ indicates that the application</w:t>
      </w:r>
      <w:r w:rsidR="002766C4">
        <w:rPr>
          <w:sz w:val="20"/>
        </w:rPr>
        <w:t xml:space="preserve"> represented</w:t>
      </w:r>
      <w:r w:rsidRPr="00092922">
        <w:rPr>
          <w:sz w:val="20"/>
        </w:rPr>
        <w:t xml:space="preserve"> emissions are not expected</w:t>
      </w:r>
      <w:r w:rsidR="002766C4">
        <w:rPr>
          <w:sz w:val="20"/>
        </w:rPr>
        <w:t xml:space="preserve"> </w:t>
      </w:r>
      <w:r w:rsidR="002766C4" w:rsidRPr="00092922">
        <w:rPr>
          <w:sz w:val="20"/>
        </w:rPr>
        <w:t>f</w:t>
      </w:r>
      <w:r w:rsidR="002766C4">
        <w:rPr>
          <w:sz w:val="20"/>
        </w:rPr>
        <w:t>or</w:t>
      </w:r>
      <w:r w:rsidR="002766C4" w:rsidRPr="00092922">
        <w:rPr>
          <w:sz w:val="20"/>
        </w:rPr>
        <w:t xml:space="preserve"> this pollutant</w:t>
      </w:r>
      <w:r w:rsidRPr="00092922">
        <w:rPr>
          <w:sz w:val="20"/>
        </w:rPr>
        <w:t>.</w:t>
      </w:r>
    </w:p>
    <w:p w14:paraId="49F45E51" w14:textId="081AAEA9" w:rsidR="002E4DA3" w:rsidRPr="00092922" w:rsidRDefault="002E4DA3" w:rsidP="002E4DA3">
      <w:pPr>
        <w:widowControl/>
        <w:rPr>
          <w:sz w:val="20"/>
        </w:rPr>
      </w:pPr>
      <w:r w:rsidRPr="00092922">
        <w:rPr>
          <w:sz w:val="20"/>
          <w:vertAlign w:val="superscript"/>
        </w:rPr>
        <w:t>3</w:t>
      </w:r>
      <w:r w:rsidRPr="00092922">
        <w:rPr>
          <w:sz w:val="20"/>
        </w:rPr>
        <w:t xml:space="preserve"> “&lt;“indicates the application represented </w:t>
      </w:r>
      <w:r w:rsidR="002766C4">
        <w:rPr>
          <w:sz w:val="20"/>
        </w:rPr>
        <w:t xml:space="preserve">uncontrolled </w:t>
      </w:r>
      <w:r w:rsidRPr="00092922">
        <w:rPr>
          <w:sz w:val="20"/>
        </w:rPr>
        <w:t>emissions less than 1.0 pph or 1.0 tpy for this pollutant.  Allowable limits are not imposed on this level of emissions,</w:t>
      </w:r>
      <w:r w:rsidRPr="00092922">
        <w:rPr>
          <w:sz w:val="20"/>
          <w:u w:val="single"/>
        </w:rPr>
        <w:t xml:space="preserve"> except for flares and pollutants with controls</w:t>
      </w:r>
      <w:r w:rsidR="00C7626C">
        <w:rPr>
          <w:sz w:val="20"/>
          <w:u w:val="single"/>
        </w:rPr>
        <w:t xml:space="preserve"> or other regulatory restrictions</w:t>
      </w:r>
      <w:r w:rsidR="002E4DC4">
        <w:rPr>
          <w:sz w:val="20"/>
          <w:u w:val="single"/>
        </w:rPr>
        <w:t xml:space="preserve"> such as a limitation on operating hours</w:t>
      </w:r>
      <w:r w:rsidRPr="00092922">
        <w:rPr>
          <w:sz w:val="20"/>
          <w:u w:val="single"/>
        </w:rPr>
        <w:t>.</w:t>
      </w:r>
      <w:r w:rsidRPr="00092922">
        <w:rPr>
          <w:sz w:val="20"/>
        </w:rPr>
        <w:t xml:space="preserve">  </w:t>
      </w:r>
    </w:p>
    <w:p w14:paraId="3ED336BF" w14:textId="395E6495" w:rsidR="002E4DA3" w:rsidRPr="00092922" w:rsidRDefault="002E4DA3" w:rsidP="002E4DA3">
      <w:pPr>
        <w:widowControl/>
        <w:rPr>
          <w:sz w:val="20"/>
        </w:rPr>
      </w:pPr>
      <w:r w:rsidRPr="00092922">
        <w:rPr>
          <w:sz w:val="20"/>
          <w:vertAlign w:val="superscript"/>
        </w:rPr>
        <w:t>4</w:t>
      </w:r>
      <w:r w:rsidRPr="00092922">
        <w:rPr>
          <w:sz w:val="20"/>
        </w:rPr>
        <w:t xml:space="preserve"> Emission limits are the combined totals for these emission units.</w:t>
      </w:r>
    </w:p>
    <w:p w14:paraId="3EEF4949" w14:textId="29531067" w:rsidR="009E2ED5" w:rsidRDefault="009E2ED5" w:rsidP="00702E52">
      <w:pPr>
        <w:pStyle w:val="AQBCLvl-1"/>
        <w:spacing w:before="240"/>
      </w:pPr>
      <w:r>
        <w:t>Each duct burner shall not exceed the NOx emission limit of 0.2 lb/MMBtu per hour specified in 20.2.33.108.A. NMAC.</w:t>
      </w:r>
    </w:p>
    <w:p w14:paraId="174508A9" w14:textId="57AA1C27" w:rsidR="002766C4" w:rsidRDefault="00702E52" w:rsidP="00702E52">
      <w:pPr>
        <w:pStyle w:val="AQBCLvl-1"/>
        <w:spacing w:before="240"/>
      </w:pPr>
      <w:r w:rsidRPr="00092922">
        <w:t>BACT Operating Limits for Units HOBB-1/DB-1 and HOBB-2/DB-2, SO</w:t>
      </w:r>
      <w:r w:rsidRPr="00092922">
        <w:rPr>
          <w:vertAlign w:val="subscript"/>
        </w:rPr>
        <w:t>2</w:t>
      </w:r>
      <w:r w:rsidRPr="00092922">
        <w:t xml:space="preserve"> and </w:t>
      </w:r>
      <w:del w:id="234" w:author="Kirby Olson" w:date="2018-11-21T10:58:00Z">
        <w:r w:rsidRPr="00092922" w:rsidDel="000979A9">
          <w:rPr>
            <w:bCs/>
            <w:szCs w:val="24"/>
          </w:rPr>
          <w:delText>TSP</w:delText>
        </w:r>
      </w:del>
      <w:ins w:id="235" w:author="Kirby Olson" w:date="2018-11-21T10:58:00Z">
        <w:r w:rsidR="000979A9">
          <w:rPr>
            <w:bCs/>
            <w:szCs w:val="24"/>
          </w:rPr>
          <w:t>PM</w:t>
        </w:r>
      </w:ins>
      <w:r w:rsidRPr="00092922">
        <w:rPr>
          <w:bCs/>
          <w:szCs w:val="24"/>
        </w:rPr>
        <w:t>/PM</w:t>
      </w:r>
      <w:r w:rsidRPr="00092922">
        <w:rPr>
          <w:bCs/>
          <w:szCs w:val="24"/>
          <w:vertAlign w:val="subscript"/>
        </w:rPr>
        <w:t>10</w:t>
      </w:r>
      <w:r w:rsidRPr="00092922">
        <w:rPr>
          <w:bCs/>
          <w:szCs w:val="24"/>
        </w:rPr>
        <w:t xml:space="preserve"> shall be limited by limiting fuel usage to only pipeline quality natural gas </w:t>
      </w:r>
      <w:r w:rsidRPr="00092922">
        <w:t>with a total sulfur content of 1.7 grains/100 dscf or less.</w:t>
      </w:r>
    </w:p>
    <w:p w14:paraId="4D4DBA33" w14:textId="77777777" w:rsidR="002766C4" w:rsidRDefault="002766C4" w:rsidP="00700BD9">
      <w:pPr>
        <w:pStyle w:val="AQBCLvl-1"/>
        <w:numPr>
          <w:ilvl w:val="0"/>
          <w:numId w:val="0"/>
        </w:numPr>
        <w:spacing w:before="240"/>
        <w:ind w:left="1123"/>
      </w:pPr>
    </w:p>
    <w:p w14:paraId="4EB1E132" w14:textId="77777777" w:rsidR="002766C4" w:rsidRDefault="002766C4" w:rsidP="002766C4">
      <w:pPr>
        <w:widowControl/>
        <w:tabs>
          <w:tab w:val="left" w:pos="-1440"/>
        </w:tabs>
        <w:ind w:left="720" w:hanging="720"/>
        <w:rPr>
          <w:sz w:val="20"/>
        </w:rPr>
      </w:pPr>
      <w:r w:rsidRPr="00075A9E">
        <w:rPr>
          <w:rStyle w:val="AQBReferance"/>
          <w:b/>
          <w:color w:val="auto"/>
        </w:rPr>
        <w:t>Table 106.C</w:t>
      </w:r>
      <w:r w:rsidRPr="00075A9E">
        <w:rPr>
          <w:b/>
        </w:rPr>
        <w:t xml:space="preserve">: </w:t>
      </w:r>
      <w:r>
        <w:rPr>
          <w:b/>
        </w:rPr>
        <w:t>BACT Limit</w:t>
      </w:r>
      <w:r w:rsidRPr="00693399">
        <w:rPr>
          <w:b/>
        </w:rPr>
        <w:t xml:space="preserve">s – </w:t>
      </w:r>
      <w:r>
        <w:rPr>
          <w:b/>
        </w:rPr>
        <w:t>Fuel Gas Heaters</w:t>
      </w:r>
    </w:p>
    <w:tbl>
      <w:tblPr>
        <w:tblStyle w:val="TableGrid"/>
        <w:tblW w:w="0" w:type="auto"/>
        <w:tblLook w:val="04A0" w:firstRow="1" w:lastRow="0" w:firstColumn="1" w:lastColumn="0" w:noHBand="0" w:noVBand="1"/>
      </w:tblPr>
      <w:tblGrid>
        <w:gridCol w:w="6480"/>
        <w:gridCol w:w="6470"/>
      </w:tblGrid>
      <w:tr w:rsidR="002766C4" w14:paraId="7E75FE4E" w14:textId="77777777" w:rsidTr="002775C4">
        <w:tc>
          <w:tcPr>
            <w:tcW w:w="6610" w:type="dxa"/>
          </w:tcPr>
          <w:p w14:paraId="19192245" w14:textId="77777777" w:rsidR="002766C4" w:rsidRDefault="002766C4" w:rsidP="002775C4">
            <w:pPr>
              <w:widowControl/>
              <w:rPr>
                <w:sz w:val="20"/>
              </w:rPr>
            </w:pPr>
            <w:r w:rsidRPr="007370E2">
              <w:rPr>
                <w:b/>
                <w:bCs/>
                <w:sz w:val="22"/>
                <w:szCs w:val="22"/>
              </w:rPr>
              <w:t>Pollutant</w:t>
            </w:r>
          </w:p>
        </w:tc>
        <w:tc>
          <w:tcPr>
            <w:tcW w:w="6610" w:type="dxa"/>
          </w:tcPr>
          <w:p w14:paraId="74446224" w14:textId="77777777" w:rsidR="002766C4" w:rsidRDefault="002766C4" w:rsidP="002775C4">
            <w:pPr>
              <w:widowControl/>
              <w:rPr>
                <w:sz w:val="20"/>
              </w:rPr>
            </w:pPr>
            <w:r>
              <w:rPr>
                <w:b/>
                <w:bCs/>
                <w:sz w:val="22"/>
                <w:szCs w:val="22"/>
              </w:rPr>
              <w:t>FH-1, FH-2, and FH-3</w:t>
            </w:r>
          </w:p>
        </w:tc>
      </w:tr>
      <w:tr w:rsidR="002766C4" w14:paraId="77F31905" w14:textId="77777777" w:rsidTr="002775C4">
        <w:tc>
          <w:tcPr>
            <w:tcW w:w="6610" w:type="dxa"/>
          </w:tcPr>
          <w:p w14:paraId="0FA9E0AA" w14:textId="77777777" w:rsidR="002766C4" w:rsidRDefault="002766C4" w:rsidP="002775C4">
            <w:pPr>
              <w:widowControl/>
              <w:rPr>
                <w:sz w:val="20"/>
              </w:rPr>
            </w:pPr>
            <w:r w:rsidRPr="00A601B6">
              <w:rPr>
                <w:bCs/>
                <w:sz w:val="22"/>
                <w:szCs w:val="22"/>
              </w:rPr>
              <w:t>NO</w:t>
            </w:r>
            <w:r w:rsidRPr="00A601B6">
              <w:rPr>
                <w:bCs/>
                <w:sz w:val="22"/>
                <w:szCs w:val="22"/>
                <w:vertAlign w:val="subscript"/>
              </w:rPr>
              <w:t>2</w:t>
            </w:r>
          </w:p>
        </w:tc>
        <w:tc>
          <w:tcPr>
            <w:tcW w:w="6610" w:type="dxa"/>
          </w:tcPr>
          <w:p w14:paraId="031C83A6" w14:textId="77777777" w:rsidR="002766C4" w:rsidRDefault="002766C4" w:rsidP="002775C4">
            <w:pPr>
              <w:widowControl/>
              <w:rPr>
                <w:sz w:val="20"/>
              </w:rPr>
            </w:pPr>
            <w:r>
              <w:rPr>
                <w:sz w:val="20"/>
              </w:rPr>
              <w:t>0.054 lb/MMBtu</w:t>
            </w:r>
          </w:p>
        </w:tc>
      </w:tr>
      <w:tr w:rsidR="002766C4" w14:paraId="3FFD89BF" w14:textId="77777777" w:rsidTr="002775C4">
        <w:tc>
          <w:tcPr>
            <w:tcW w:w="6610" w:type="dxa"/>
          </w:tcPr>
          <w:p w14:paraId="4413CAFB" w14:textId="77777777" w:rsidR="002766C4" w:rsidRDefault="002766C4" w:rsidP="002775C4">
            <w:pPr>
              <w:widowControl/>
              <w:rPr>
                <w:sz w:val="20"/>
              </w:rPr>
            </w:pPr>
            <w:r>
              <w:rPr>
                <w:sz w:val="20"/>
              </w:rPr>
              <w:t>CO</w:t>
            </w:r>
          </w:p>
        </w:tc>
        <w:tc>
          <w:tcPr>
            <w:tcW w:w="6610" w:type="dxa"/>
          </w:tcPr>
          <w:p w14:paraId="465EDAD2" w14:textId="77777777" w:rsidR="002766C4" w:rsidRDefault="002766C4" w:rsidP="002775C4">
            <w:pPr>
              <w:widowControl/>
              <w:rPr>
                <w:sz w:val="20"/>
              </w:rPr>
            </w:pPr>
            <w:r>
              <w:rPr>
                <w:sz w:val="20"/>
              </w:rPr>
              <w:t>0.03 lb/MMBtu</w:t>
            </w:r>
          </w:p>
        </w:tc>
      </w:tr>
      <w:tr w:rsidR="002766C4" w14:paraId="0FE91775" w14:textId="77777777" w:rsidTr="002775C4">
        <w:tc>
          <w:tcPr>
            <w:tcW w:w="6610" w:type="dxa"/>
          </w:tcPr>
          <w:p w14:paraId="7C9A4DF5" w14:textId="77777777" w:rsidR="002766C4" w:rsidRDefault="002766C4" w:rsidP="002775C4">
            <w:pPr>
              <w:widowControl/>
              <w:rPr>
                <w:sz w:val="20"/>
              </w:rPr>
            </w:pPr>
            <w:r>
              <w:rPr>
                <w:sz w:val="20"/>
              </w:rPr>
              <w:t>VOC</w:t>
            </w:r>
          </w:p>
        </w:tc>
        <w:tc>
          <w:tcPr>
            <w:tcW w:w="6610" w:type="dxa"/>
          </w:tcPr>
          <w:p w14:paraId="46ADAD95" w14:textId="77777777" w:rsidR="002766C4" w:rsidRDefault="002766C4" w:rsidP="002775C4">
            <w:pPr>
              <w:widowControl/>
              <w:rPr>
                <w:sz w:val="20"/>
              </w:rPr>
            </w:pPr>
            <w:r>
              <w:rPr>
                <w:sz w:val="20"/>
              </w:rPr>
              <w:t>0.005 lb/MMBtu</w:t>
            </w:r>
          </w:p>
        </w:tc>
      </w:tr>
      <w:tr w:rsidR="002766C4" w14:paraId="67290B20" w14:textId="77777777" w:rsidTr="002775C4">
        <w:tc>
          <w:tcPr>
            <w:tcW w:w="6610" w:type="dxa"/>
          </w:tcPr>
          <w:p w14:paraId="7C358D50" w14:textId="77777777" w:rsidR="002766C4" w:rsidRDefault="002766C4" w:rsidP="002775C4">
            <w:pPr>
              <w:widowControl/>
              <w:rPr>
                <w:sz w:val="20"/>
              </w:rPr>
            </w:pPr>
            <w:r>
              <w:rPr>
                <w:bCs/>
                <w:sz w:val="22"/>
                <w:szCs w:val="22"/>
              </w:rPr>
              <w:t>S</w:t>
            </w:r>
            <w:r w:rsidRPr="00A601B6">
              <w:rPr>
                <w:bCs/>
                <w:sz w:val="22"/>
                <w:szCs w:val="22"/>
              </w:rPr>
              <w:t>O</w:t>
            </w:r>
            <w:r w:rsidRPr="00A601B6">
              <w:rPr>
                <w:bCs/>
                <w:sz w:val="22"/>
                <w:szCs w:val="22"/>
                <w:vertAlign w:val="subscript"/>
              </w:rPr>
              <w:t>2</w:t>
            </w:r>
          </w:p>
        </w:tc>
        <w:tc>
          <w:tcPr>
            <w:tcW w:w="6610" w:type="dxa"/>
          </w:tcPr>
          <w:p w14:paraId="2D7B1D8A" w14:textId="77777777" w:rsidR="002766C4" w:rsidRDefault="002766C4" w:rsidP="002775C4">
            <w:pPr>
              <w:widowControl/>
              <w:rPr>
                <w:sz w:val="20"/>
              </w:rPr>
            </w:pPr>
            <w:r>
              <w:rPr>
                <w:sz w:val="20"/>
              </w:rPr>
              <w:t>0.006 lb/MMBtu</w:t>
            </w:r>
          </w:p>
        </w:tc>
      </w:tr>
      <w:tr w:rsidR="002766C4" w14:paraId="1737A8A7" w14:textId="77777777" w:rsidTr="002775C4">
        <w:tc>
          <w:tcPr>
            <w:tcW w:w="6610" w:type="dxa"/>
          </w:tcPr>
          <w:p w14:paraId="2C9CBC38" w14:textId="086E2E28" w:rsidR="002766C4" w:rsidRDefault="002766C4" w:rsidP="002775C4">
            <w:pPr>
              <w:widowControl/>
              <w:rPr>
                <w:sz w:val="20"/>
              </w:rPr>
            </w:pPr>
            <w:del w:id="236" w:author="Kirby Olson" w:date="2018-11-21T10:58:00Z">
              <w:r w:rsidRPr="00A601B6" w:rsidDel="000979A9">
                <w:rPr>
                  <w:bCs/>
                  <w:sz w:val="22"/>
                  <w:szCs w:val="22"/>
                </w:rPr>
                <w:lastRenderedPageBreak/>
                <w:delText>TSP</w:delText>
              </w:r>
            </w:del>
            <w:ins w:id="237" w:author="Kirby Olson" w:date="2018-11-21T10:58:00Z">
              <w:r w:rsidR="000979A9">
                <w:rPr>
                  <w:bCs/>
                  <w:sz w:val="22"/>
                  <w:szCs w:val="22"/>
                </w:rPr>
                <w:t>PM</w:t>
              </w:r>
            </w:ins>
            <w:r w:rsidRPr="00A601B6">
              <w:rPr>
                <w:bCs/>
                <w:sz w:val="22"/>
                <w:szCs w:val="22"/>
              </w:rPr>
              <w:t>/PM</w:t>
            </w:r>
            <w:r w:rsidRPr="00A601B6">
              <w:rPr>
                <w:bCs/>
                <w:sz w:val="22"/>
                <w:szCs w:val="22"/>
                <w:vertAlign w:val="subscript"/>
              </w:rPr>
              <w:t>10</w:t>
            </w:r>
          </w:p>
        </w:tc>
        <w:tc>
          <w:tcPr>
            <w:tcW w:w="6610" w:type="dxa"/>
          </w:tcPr>
          <w:p w14:paraId="13ED71E9" w14:textId="77777777" w:rsidR="002766C4" w:rsidRDefault="002766C4" w:rsidP="002775C4">
            <w:pPr>
              <w:widowControl/>
              <w:rPr>
                <w:sz w:val="20"/>
              </w:rPr>
            </w:pPr>
            <w:r>
              <w:rPr>
                <w:sz w:val="20"/>
              </w:rPr>
              <w:t>0.007 lb/MMBtu</w:t>
            </w:r>
          </w:p>
        </w:tc>
      </w:tr>
    </w:tbl>
    <w:p w14:paraId="30754856" w14:textId="77777777" w:rsidR="001E203C" w:rsidRDefault="001E203C" w:rsidP="00700BD9">
      <w:pPr>
        <w:pStyle w:val="AQBCLvl-1"/>
        <w:numPr>
          <w:ilvl w:val="0"/>
          <w:numId w:val="0"/>
        </w:numPr>
        <w:spacing w:before="240"/>
        <w:ind w:left="1123"/>
        <w:rPr>
          <w:bCs/>
          <w:szCs w:val="24"/>
        </w:rPr>
        <w:sectPr w:rsidR="001E203C" w:rsidSect="000E0A5C">
          <w:endnotePr>
            <w:numFmt w:val="decimal"/>
          </w:endnotePr>
          <w:pgSz w:w="15840" w:h="12240" w:orient="landscape" w:code="1"/>
          <w:pgMar w:top="1440" w:right="1440" w:bottom="1440" w:left="1440" w:header="1440" w:footer="1440" w:gutter="0"/>
          <w:cols w:space="720"/>
          <w:noEndnote/>
          <w:docGrid w:linePitch="326"/>
        </w:sectPr>
      </w:pPr>
    </w:p>
    <w:p w14:paraId="47E817C0" w14:textId="36E9552C" w:rsidR="00702E52" w:rsidRPr="00092922" w:rsidRDefault="00702E52" w:rsidP="00700BD9">
      <w:pPr>
        <w:pStyle w:val="AQBCLvl-1"/>
        <w:numPr>
          <w:ilvl w:val="0"/>
          <w:numId w:val="0"/>
        </w:numPr>
        <w:spacing w:before="240"/>
        <w:ind w:left="1123"/>
      </w:pPr>
      <w:r w:rsidRPr="00092922">
        <w:rPr>
          <w:bCs/>
          <w:szCs w:val="24"/>
        </w:rPr>
        <w:lastRenderedPageBreak/>
        <w:t xml:space="preserve"> </w:t>
      </w:r>
    </w:p>
    <w:p w14:paraId="2DE3FCD7" w14:textId="77777777" w:rsidR="005D5FDC" w:rsidRPr="00092922" w:rsidRDefault="005D5FDC" w:rsidP="00DA07BF">
      <w:pPr>
        <w:pStyle w:val="AQBHSection1000"/>
      </w:pPr>
      <w:bookmarkStart w:id="238" w:name="_Toc431993114"/>
      <w:r w:rsidRPr="00092922">
        <w:t>Facility: Allowable Startup, Shutdown, &amp; Maintenance (SSM)</w:t>
      </w:r>
      <w:bookmarkEnd w:id="238"/>
    </w:p>
    <w:p w14:paraId="03BF3128" w14:textId="77777777" w:rsidR="009F33A5" w:rsidRDefault="009F33A5" w:rsidP="009F33A5">
      <w:pPr>
        <w:pStyle w:val="AQBCLvl-1"/>
        <w:numPr>
          <w:ilvl w:val="0"/>
          <w:numId w:val="41"/>
        </w:numPr>
        <w:spacing w:before="240"/>
      </w:pPr>
      <w:r w:rsidRPr="00092922">
        <w:t>The authorization of emission limits for routine or predictable startup, shutdown, and maintenance (SSM) in Table 106.A does not supersede the requirements to minimize emissions according to General Conditions B101.F and B107.A.</w:t>
      </w:r>
    </w:p>
    <w:p w14:paraId="6B0FADFD" w14:textId="77777777" w:rsidR="00272826" w:rsidRPr="00092922" w:rsidRDefault="00D15009" w:rsidP="00272826">
      <w:pPr>
        <w:pStyle w:val="AQBCLvl-1"/>
        <w:numPr>
          <w:ilvl w:val="0"/>
          <w:numId w:val="41"/>
        </w:numPr>
        <w:spacing w:before="240"/>
      </w:pPr>
      <w:r>
        <w:t xml:space="preserve">Routine and Predictable </w:t>
      </w:r>
      <w:r w:rsidR="00272826">
        <w:t>SSM lb/hr and BACT Emission Limits – HOBB-1/DB-1 and HOBB-2/DB-2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272826" w:rsidRPr="00092922" w14:paraId="69FEB88F" w14:textId="77777777" w:rsidTr="0022104F">
        <w:tc>
          <w:tcPr>
            <w:tcW w:w="9648" w:type="dxa"/>
          </w:tcPr>
          <w:p w14:paraId="5392B5A0" w14:textId="77777777" w:rsidR="00393E87" w:rsidRDefault="00272826" w:rsidP="00393E87">
            <w:pPr>
              <w:rPr>
                <w:bCs/>
                <w:szCs w:val="24"/>
              </w:rPr>
            </w:pPr>
            <w:r w:rsidRPr="00092922">
              <w:rPr>
                <w:b/>
              </w:rPr>
              <w:t>Requirement:</w:t>
            </w:r>
            <w:r w:rsidRPr="00092922">
              <w:t xml:space="preserve"> </w:t>
            </w:r>
            <w:r>
              <w:t xml:space="preserve">To demonstrate compliance with the NOx, CO, and VOC lb/hr SSM emission limits and the ppmvd BACT SSM limits in Table 106.A, the permittee shall meet the </w:t>
            </w:r>
            <w:r w:rsidRPr="00092922">
              <w:t xml:space="preserve">facility’s </w:t>
            </w:r>
            <w:r w:rsidRPr="00092922">
              <w:rPr>
                <w:bCs/>
                <w:szCs w:val="24"/>
              </w:rPr>
              <w:t>Operational Plan to Mitigate SSM Emissions</w:t>
            </w:r>
            <w:r>
              <w:rPr>
                <w:bCs/>
                <w:szCs w:val="24"/>
              </w:rPr>
              <w:t xml:space="preserve"> </w:t>
            </w:r>
            <w:r w:rsidR="00393E87">
              <w:rPr>
                <w:bCs/>
                <w:szCs w:val="24"/>
              </w:rPr>
              <w:t xml:space="preserve">(Plan) </w:t>
            </w:r>
            <w:r>
              <w:rPr>
                <w:bCs/>
                <w:szCs w:val="24"/>
              </w:rPr>
              <w:t>required by 20.2.7.14.A NMAC</w:t>
            </w:r>
            <w:r w:rsidRPr="00092922">
              <w:rPr>
                <w:bCs/>
                <w:szCs w:val="24"/>
              </w:rPr>
              <w:t>.</w:t>
            </w:r>
            <w:r w:rsidR="00393E87">
              <w:rPr>
                <w:bCs/>
                <w:szCs w:val="24"/>
              </w:rPr>
              <w:t xml:space="preserve">  The Plan shall at a minimum:</w:t>
            </w:r>
          </w:p>
          <w:p w14:paraId="3E4E9890" w14:textId="77777777" w:rsidR="00393E87" w:rsidRPr="00393E87" w:rsidRDefault="00AD1B7B" w:rsidP="00393E87">
            <w:pPr>
              <w:numPr>
                <w:ilvl w:val="0"/>
                <w:numId w:val="54"/>
              </w:numPr>
              <w:rPr>
                <w:bCs/>
                <w:szCs w:val="24"/>
              </w:rPr>
            </w:pPr>
            <w:r>
              <w:rPr>
                <w:szCs w:val="24"/>
              </w:rPr>
              <w:t>e</w:t>
            </w:r>
            <w:r w:rsidR="00393E87" w:rsidRPr="00393E87">
              <w:rPr>
                <w:szCs w:val="24"/>
              </w:rPr>
              <w:t>nsure</w:t>
            </w:r>
            <w:r w:rsidR="00393E87" w:rsidRPr="00393E87">
              <w:rPr>
                <w:spacing w:val="-6"/>
                <w:szCs w:val="24"/>
              </w:rPr>
              <w:t xml:space="preserve"> </w:t>
            </w:r>
            <w:r w:rsidR="00393E87" w:rsidRPr="00393E87">
              <w:rPr>
                <w:szCs w:val="24"/>
              </w:rPr>
              <w:t>that,</w:t>
            </w:r>
            <w:r w:rsidR="00393E87" w:rsidRPr="00393E87">
              <w:rPr>
                <w:spacing w:val="-4"/>
                <w:szCs w:val="24"/>
              </w:rPr>
              <w:t xml:space="preserve"> </w:t>
            </w:r>
            <w:r w:rsidR="00393E87" w:rsidRPr="00393E87">
              <w:rPr>
                <w:szCs w:val="24"/>
              </w:rPr>
              <w:t>at</w:t>
            </w:r>
            <w:r w:rsidR="00393E87" w:rsidRPr="00393E87">
              <w:rPr>
                <w:spacing w:val="-2"/>
                <w:szCs w:val="24"/>
              </w:rPr>
              <w:t xml:space="preserve"> </w:t>
            </w:r>
            <w:r w:rsidR="00393E87" w:rsidRPr="00393E87">
              <w:rPr>
                <w:szCs w:val="24"/>
              </w:rPr>
              <w:t>all</w:t>
            </w:r>
            <w:r w:rsidR="00393E87" w:rsidRPr="00393E87">
              <w:rPr>
                <w:spacing w:val="-2"/>
                <w:szCs w:val="24"/>
              </w:rPr>
              <w:t xml:space="preserve"> </w:t>
            </w:r>
            <w:r w:rsidR="00393E87" w:rsidRPr="00393E87">
              <w:rPr>
                <w:szCs w:val="24"/>
              </w:rPr>
              <w:t>times,</w:t>
            </w:r>
            <w:r w:rsidR="00393E87" w:rsidRPr="00393E87">
              <w:rPr>
                <w:spacing w:val="-5"/>
                <w:szCs w:val="24"/>
              </w:rPr>
              <w:t xml:space="preserve"> </w:t>
            </w:r>
            <w:r w:rsidR="00393E87" w:rsidRPr="00393E87">
              <w:rPr>
                <w:szCs w:val="24"/>
              </w:rPr>
              <w:t>the</w:t>
            </w:r>
            <w:r w:rsidR="00393E87" w:rsidRPr="00393E87">
              <w:rPr>
                <w:spacing w:val="-3"/>
                <w:szCs w:val="24"/>
              </w:rPr>
              <w:t xml:space="preserve"> </w:t>
            </w:r>
            <w:r w:rsidR="00393E87" w:rsidRPr="00393E87">
              <w:rPr>
                <w:szCs w:val="24"/>
              </w:rPr>
              <w:t>plant</w:t>
            </w:r>
            <w:r w:rsidR="00393E87" w:rsidRPr="00393E87">
              <w:rPr>
                <w:spacing w:val="-4"/>
                <w:szCs w:val="24"/>
              </w:rPr>
              <w:t xml:space="preserve"> </w:t>
            </w:r>
            <w:r w:rsidR="00393E87" w:rsidRPr="00393E87">
              <w:rPr>
                <w:szCs w:val="24"/>
              </w:rPr>
              <w:t>operators</w:t>
            </w:r>
            <w:r w:rsidR="00393E87" w:rsidRPr="00393E87">
              <w:rPr>
                <w:spacing w:val="-9"/>
                <w:szCs w:val="24"/>
              </w:rPr>
              <w:t xml:space="preserve"> </w:t>
            </w:r>
            <w:r w:rsidR="00393E87" w:rsidRPr="00393E87">
              <w:rPr>
                <w:szCs w:val="24"/>
              </w:rPr>
              <w:t>maintain</w:t>
            </w:r>
            <w:r w:rsidR="00393E87" w:rsidRPr="00393E87">
              <w:rPr>
                <w:spacing w:val="-8"/>
                <w:szCs w:val="24"/>
              </w:rPr>
              <w:t xml:space="preserve"> </w:t>
            </w:r>
            <w:r w:rsidR="00393E87" w:rsidRPr="00393E87">
              <w:rPr>
                <w:szCs w:val="24"/>
              </w:rPr>
              <w:t>the</w:t>
            </w:r>
            <w:r w:rsidR="00393E87" w:rsidRPr="00393E87">
              <w:rPr>
                <w:spacing w:val="-3"/>
                <w:szCs w:val="24"/>
              </w:rPr>
              <w:t xml:space="preserve"> </w:t>
            </w:r>
            <w:r w:rsidR="00393E87" w:rsidRPr="00393E87">
              <w:rPr>
                <w:szCs w:val="24"/>
              </w:rPr>
              <w:t>co</w:t>
            </w:r>
            <w:r w:rsidR="00393E87" w:rsidRPr="00393E87">
              <w:rPr>
                <w:spacing w:val="-2"/>
                <w:szCs w:val="24"/>
              </w:rPr>
              <w:t>m</w:t>
            </w:r>
            <w:r w:rsidR="00393E87" w:rsidRPr="00393E87">
              <w:rPr>
                <w:szCs w:val="24"/>
              </w:rPr>
              <w:t>busti</w:t>
            </w:r>
            <w:r w:rsidR="00393E87" w:rsidRPr="00393E87">
              <w:rPr>
                <w:spacing w:val="2"/>
                <w:szCs w:val="24"/>
              </w:rPr>
              <w:t>o</w:t>
            </w:r>
            <w:r w:rsidR="00393E87" w:rsidRPr="00393E87">
              <w:rPr>
                <w:szCs w:val="24"/>
              </w:rPr>
              <w:t>n</w:t>
            </w:r>
            <w:r w:rsidR="00393E87" w:rsidRPr="00393E87">
              <w:rPr>
                <w:spacing w:val="-10"/>
                <w:szCs w:val="24"/>
              </w:rPr>
              <w:t xml:space="preserve"> </w:t>
            </w:r>
            <w:r w:rsidR="00393E87" w:rsidRPr="00393E87">
              <w:rPr>
                <w:szCs w:val="24"/>
              </w:rPr>
              <w:t>turb</w:t>
            </w:r>
            <w:r w:rsidR="00393E87" w:rsidRPr="00393E87">
              <w:rPr>
                <w:spacing w:val="-1"/>
                <w:szCs w:val="24"/>
              </w:rPr>
              <w:t>i</w:t>
            </w:r>
            <w:r w:rsidR="00393E87" w:rsidRPr="00393E87">
              <w:rPr>
                <w:spacing w:val="1"/>
                <w:szCs w:val="24"/>
              </w:rPr>
              <w:t>n</w:t>
            </w:r>
            <w:r w:rsidR="00393E87" w:rsidRPr="00393E87">
              <w:rPr>
                <w:szCs w:val="24"/>
              </w:rPr>
              <w:t>es,</w:t>
            </w:r>
            <w:r w:rsidR="00393E87" w:rsidRPr="00393E87">
              <w:rPr>
                <w:spacing w:val="-8"/>
                <w:szCs w:val="24"/>
              </w:rPr>
              <w:t xml:space="preserve"> </w:t>
            </w:r>
            <w:r w:rsidR="00393E87" w:rsidRPr="00393E87">
              <w:rPr>
                <w:w w:val="99"/>
                <w:szCs w:val="24"/>
              </w:rPr>
              <w:t>including associa</w:t>
            </w:r>
            <w:r w:rsidR="00393E87" w:rsidRPr="00393E87">
              <w:rPr>
                <w:spacing w:val="1"/>
                <w:w w:val="99"/>
                <w:szCs w:val="24"/>
              </w:rPr>
              <w:t>t</w:t>
            </w:r>
            <w:r w:rsidR="00393E87" w:rsidRPr="00393E87">
              <w:rPr>
                <w:w w:val="99"/>
                <w:szCs w:val="24"/>
              </w:rPr>
              <w:t>ed</w:t>
            </w:r>
            <w:r w:rsidR="00393E87" w:rsidRPr="00393E87">
              <w:rPr>
                <w:szCs w:val="24"/>
              </w:rPr>
              <w:t xml:space="preserve"> air</w:t>
            </w:r>
            <w:r w:rsidR="00393E87" w:rsidRPr="00393E87">
              <w:rPr>
                <w:spacing w:val="-1"/>
                <w:szCs w:val="24"/>
              </w:rPr>
              <w:t xml:space="preserve"> </w:t>
            </w:r>
            <w:r w:rsidR="00393E87" w:rsidRPr="00393E87">
              <w:rPr>
                <w:szCs w:val="24"/>
              </w:rPr>
              <w:t>pollution</w:t>
            </w:r>
            <w:r w:rsidR="00393E87" w:rsidRPr="00393E87">
              <w:rPr>
                <w:spacing w:val="-8"/>
                <w:szCs w:val="24"/>
              </w:rPr>
              <w:t xml:space="preserve"> </w:t>
            </w:r>
            <w:r w:rsidR="00393E87" w:rsidRPr="00393E87">
              <w:rPr>
                <w:szCs w:val="24"/>
              </w:rPr>
              <w:t>control</w:t>
            </w:r>
            <w:r w:rsidR="00393E87" w:rsidRPr="00393E87">
              <w:rPr>
                <w:spacing w:val="-6"/>
                <w:szCs w:val="24"/>
              </w:rPr>
              <w:t xml:space="preserve"> </w:t>
            </w:r>
            <w:r w:rsidR="00393E87" w:rsidRPr="00393E87">
              <w:rPr>
                <w:szCs w:val="24"/>
              </w:rPr>
              <w:t>and</w:t>
            </w:r>
            <w:r w:rsidR="00393E87" w:rsidRPr="00393E87">
              <w:rPr>
                <w:spacing w:val="-3"/>
                <w:szCs w:val="24"/>
              </w:rPr>
              <w:t xml:space="preserve"> </w:t>
            </w:r>
            <w:r w:rsidR="00393E87" w:rsidRPr="00393E87">
              <w:rPr>
                <w:spacing w:val="-2"/>
                <w:szCs w:val="24"/>
              </w:rPr>
              <w:t>m</w:t>
            </w:r>
            <w:r w:rsidR="00393E87" w:rsidRPr="00393E87">
              <w:rPr>
                <w:szCs w:val="24"/>
              </w:rPr>
              <w:t>onitoring</w:t>
            </w:r>
            <w:r w:rsidR="00393E87" w:rsidRPr="00393E87">
              <w:rPr>
                <w:spacing w:val="-10"/>
                <w:szCs w:val="24"/>
              </w:rPr>
              <w:t xml:space="preserve"> </w:t>
            </w:r>
            <w:r w:rsidR="00393E87" w:rsidRPr="00393E87">
              <w:rPr>
                <w:szCs w:val="24"/>
              </w:rPr>
              <w:t>equ</w:t>
            </w:r>
            <w:r w:rsidR="00393E87" w:rsidRPr="00393E87">
              <w:rPr>
                <w:spacing w:val="-2"/>
                <w:szCs w:val="24"/>
              </w:rPr>
              <w:t>i</w:t>
            </w:r>
            <w:r w:rsidR="00393E87" w:rsidRPr="00393E87">
              <w:rPr>
                <w:szCs w:val="24"/>
              </w:rPr>
              <w:t>pment,</w:t>
            </w:r>
            <w:r w:rsidR="00393E87" w:rsidRPr="00393E87">
              <w:rPr>
                <w:spacing w:val="-10"/>
                <w:szCs w:val="24"/>
              </w:rPr>
              <w:t xml:space="preserve"> </w:t>
            </w:r>
            <w:r w:rsidR="00393E87" w:rsidRPr="00393E87">
              <w:rPr>
                <w:szCs w:val="24"/>
              </w:rPr>
              <w:t>in</w:t>
            </w:r>
            <w:r w:rsidR="00393E87" w:rsidRPr="00393E87">
              <w:rPr>
                <w:spacing w:val="-2"/>
                <w:szCs w:val="24"/>
              </w:rPr>
              <w:t xml:space="preserve"> </w:t>
            </w:r>
            <w:r w:rsidR="00393E87" w:rsidRPr="00393E87">
              <w:rPr>
                <w:szCs w:val="24"/>
              </w:rPr>
              <w:t>a</w:t>
            </w:r>
            <w:r w:rsidR="00393E87" w:rsidRPr="00393E87">
              <w:rPr>
                <w:spacing w:val="-1"/>
                <w:szCs w:val="24"/>
              </w:rPr>
              <w:t xml:space="preserve"> </w:t>
            </w:r>
            <w:r w:rsidR="00393E87" w:rsidRPr="00393E87">
              <w:rPr>
                <w:szCs w:val="24"/>
              </w:rPr>
              <w:t>m</w:t>
            </w:r>
            <w:r w:rsidR="00393E87" w:rsidRPr="00393E87">
              <w:rPr>
                <w:spacing w:val="1"/>
                <w:szCs w:val="24"/>
              </w:rPr>
              <w:t>a</w:t>
            </w:r>
            <w:r w:rsidR="00393E87" w:rsidRPr="00393E87">
              <w:rPr>
                <w:szCs w:val="24"/>
              </w:rPr>
              <w:t>nner</w:t>
            </w:r>
            <w:r w:rsidR="00393E87" w:rsidRPr="00393E87">
              <w:rPr>
                <w:spacing w:val="-7"/>
                <w:szCs w:val="24"/>
              </w:rPr>
              <w:t xml:space="preserve"> </w:t>
            </w:r>
            <w:r w:rsidR="00393E87" w:rsidRPr="00393E87">
              <w:rPr>
                <w:szCs w:val="24"/>
              </w:rPr>
              <w:t>consistent</w:t>
            </w:r>
            <w:r w:rsidR="00393E87" w:rsidRPr="00393E87">
              <w:rPr>
                <w:spacing w:val="-9"/>
                <w:szCs w:val="24"/>
              </w:rPr>
              <w:t xml:space="preserve"> </w:t>
            </w:r>
            <w:r w:rsidR="00393E87" w:rsidRPr="00393E87">
              <w:rPr>
                <w:szCs w:val="24"/>
              </w:rPr>
              <w:t>with</w:t>
            </w:r>
            <w:r w:rsidR="00393E87" w:rsidRPr="00393E87">
              <w:rPr>
                <w:spacing w:val="-4"/>
                <w:szCs w:val="24"/>
              </w:rPr>
              <w:t xml:space="preserve"> </w:t>
            </w:r>
            <w:r w:rsidR="00393E87" w:rsidRPr="00393E87">
              <w:rPr>
                <w:szCs w:val="24"/>
              </w:rPr>
              <w:t>safety</w:t>
            </w:r>
            <w:r w:rsidR="00393E87" w:rsidRPr="00393E87">
              <w:rPr>
                <w:spacing w:val="-5"/>
                <w:szCs w:val="24"/>
              </w:rPr>
              <w:t xml:space="preserve"> </w:t>
            </w:r>
            <w:r w:rsidR="00393E87" w:rsidRPr="00393E87">
              <w:rPr>
                <w:szCs w:val="24"/>
              </w:rPr>
              <w:t>and good</w:t>
            </w:r>
            <w:r w:rsidR="00393E87" w:rsidRPr="00393E87">
              <w:rPr>
                <w:spacing w:val="-4"/>
                <w:szCs w:val="24"/>
              </w:rPr>
              <w:t xml:space="preserve"> </w:t>
            </w:r>
            <w:r w:rsidR="00393E87" w:rsidRPr="00393E87">
              <w:rPr>
                <w:szCs w:val="24"/>
              </w:rPr>
              <w:t>air</w:t>
            </w:r>
            <w:r w:rsidR="00393E87" w:rsidRPr="00393E87">
              <w:rPr>
                <w:spacing w:val="-2"/>
                <w:szCs w:val="24"/>
              </w:rPr>
              <w:t xml:space="preserve"> </w:t>
            </w:r>
            <w:r w:rsidR="00393E87" w:rsidRPr="00393E87">
              <w:rPr>
                <w:szCs w:val="24"/>
              </w:rPr>
              <w:t>pol</w:t>
            </w:r>
            <w:r w:rsidR="00393E87" w:rsidRPr="00393E87">
              <w:rPr>
                <w:spacing w:val="-1"/>
                <w:szCs w:val="24"/>
              </w:rPr>
              <w:t>l</w:t>
            </w:r>
            <w:r w:rsidR="00393E87" w:rsidRPr="00393E87">
              <w:rPr>
                <w:spacing w:val="1"/>
                <w:szCs w:val="24"/>
              </w:rPr>
              <w:t>u</w:t>
            </w:r>
            <w:r w:rsidR="00393E87" w:rsidRPr="00393E87">
              <w:rPr>
                <w:szCs w:val="24"/>
              </w:rPr>
              <w:t>tion</w:t>
            </w:r>
            <w:r w:rsidR="00393E87" w:rsidRPr="00393E87">
              <w:rPr>
                <w:spacing w:val="-8"/>
                <w:szCs w:val="24"/>
              </w:rPr>
              <w:t xml:space="preserve"> </w:t>
            </w:r>
            <w:r w:rsidR="00393E87" w:rsidRPr="00393E87">
              <w:rPr>
                <w:szCs w:val="24"/>
              </w:rPr>
              <w:t>control</w:t>
            </w:r>
            <w:r w:rsidR="00393E87" w:rsidRPr="00393E87">
              <w:rPr>
                <w:spacing w:val="-7"/>
                <w:szCs w:val="24"/>
              </w:rPr>
              <w:t xml:space="preserve"> </w:t>
            </w:r>
            <w:r w:rsidR="00393E87" w:rsidRPr="00393E87">
              <w:rPr>
                <w:szCs w:val="24"/>
              </w:rPr>
              <w:t>practices</w:t>
            </w:r>
            <w:r w:rsidR="00393E87" w:rsidRPr="00393E87">
              <w:rPr>
                <w:spacing w:val="-8"/>
                <w:szCs w:val="24"/>
              </w:rPr>
              <w:t xml:space="preserve"> </w:t>
            </w:r>
            <w:r w:rsidR="00393E87" w:rsidRPr="00393E87">
              <w:rPr>
                <w:szCs w:val="24"/>
              </w:rPr>
              <w:t>for</w:t>
            </w:r>
            <w:r w:rsidR="00393E87" w:rsidRPr="00393E87">
              <w:rPr>
                <w:spacing w:val="-1"/>
                <w:szCs w:val="24"/>
              </w:rPr>
              <w:t xml:space="preserve"> </w:t>
            </w:r>
            <w:r w:rsidR="00393E87" w:rsidRPr="00393E87">
              <w:rPr>
                <w:szCs w:val="24"/>
              </w:rPr>
              <w:t>min</w:t>
            </w:r>
            <w:r w:rsidR="00393E87" w:rsidRPr="00393E87">
              <w:rPr>
                <w:spacing w:val="1"/>
                <w:szCs w:val="24"/>
              </w:rPr>
              <w:t>i</w:t>
            </w:r>
            <w:r w:rsidR="00393E87" w:rsidRPr="00393E87">
              <w:rPr>
                <w:spacing w:val="-2"/>
                <w:szCs w:val="24"/>
              </w:rPr>
              <w:t>m</w:t>
            </w:r>
            <w:r w:rsidR="00393E87" w:rsidRPr="00393E87">
              <w:rPr>
                <w:szCs w:val="24"/>
              </w:rPr>
              <w:t>izing</w:t>
            </w:r>
            <w:r w:rsidR="00393E87" w:rsidRPr="00393E87">
              <w:rPr>
                <w:spacing w:val="-10"/>
                <w:szCs w:val="24"/>
              </w:rPr>
              <w:t xml:space="preserve"> </w:t>
            </w:r>
            <w:r w:rsidR="00393E87" w:rsidRPr="00393E87">
              <w:rPr>
                <w:szCs w:val="24"/>
              </w:rPr>
              <w:t>emissions</w:t>
            </w:r>
            <w:r w:rsidR="00752FE5">
              <w:rPr>
                <w:szCs w:val="24"/>
              </w:rPr>
              <w:t xml:space="preserve"> and</w:t>
            </w:r>
            <w:r w:rsidR="00393E87" w:rsidRPr="00393E87">
              <w:rPr>
                <w:szCs w:val="24"/>
              </w:rPr>
              <w:t>;</w:t>
            </w:r>
          </w:p>
          <w:p w14:paraId="683F9331" w14:textId="77777777" w:rsidR="00272826" w:rsidRPr="00393E87" w:rsidRDefault="00AD1B7B" w:rsidP="00393E87">
            <w:pPr>
              <w:numPr>
                <w:ilvl w:val="0"/>
                <w:numId w:val="54"/>
              </w:numPr>
              <w:rPr>
                <w:bCs/>
                <w:szCs w:val="24"/>
              </w:rPr>
            </w:pPr>
            <w:r>
              <w:rPr>
                <w:szCs w:val="24"/>
              </w:rPr>
              <w:t>c</w:t>
            </w:r>
            <w:r w:rsidR="00393E87">
              <w:rPr>
                <w:szCs w:val="24"/>
              </w:rPr>
              <w:t>ontain a detailed operational plan for minimizing emissions during period</w:t>
            </w:r>
            <w:r w:rsidR="00752FE5">
              <w:rPr>
                <w:szCs w:val="24"/>
              </w:rPr>
              <w:t>s</w:t>
            </w:r>
            <w:r w:rsidR="00393E87">
              <w:rPr>
                <w:szCs w:val="24"/>
              </w:rPr>
              <w:t xml:space="preserve"> of routine and predictable Startups and Shutdowns associated with planned maintenance or normal operations.</w:t>
            </w:r>
            <w:r w:rsidR="00272826" w:rsidRPr="00393E87">
              <w:rPr>
                <w:bCs/>
                <w:szCs w:val="24"/>
              </w:rPr>
              <w:t xml:space="preserve">  </w:t>
            </w:r>
          </w:p>
        </w:tc>
      </w:tr>
      <w:tr w:rsidR="00272826" w:rsidRPr="00092922" w14:paraId="1CF3AF10" w14:textId="77777777" w:rsidTr="0022104F">
        <w:tc>
          <w:tcPr>
            <w:tcW w:w="9648" w:type="dxa"/>
          </w:tcPr>
          <w:p w14:paraId="6BFB2628" w14:textId="77777777" w:rsidR="00272826" w:rsidRPr="00092922" w:rsidRDefault="00272826" w:rsidP="0022104F">
            <w:r w:rsidRPr="00092922">
              <w:rPr>
                <w:b/>
                <w:bCs/>
              </w:rPr>
              <w:t>Monitoring:</w:t>
            </w:r>
            <w:r w:rsidRPr="00092922">
              <w:t xml:space="preserve"> </w:t>
            </w:r>
            <w:r>
              <w:t>The permittee shall monitor operation of Units HOBB-1/DB-1 and HOBB-2/DB-2 in accordance with the facility Operational Plan to Mitigate SSM Emissions.</w:t>
            </w:r>
          </w:p>
        </w:tc>
      </w:tr>
      <w:tr w:rsidR="00272826" w:rsidRPr="00092922" w14:paraId="27F3CC59" w14:textId="77777777" w:rsidTr="0022104F">
        <w:tc>
          <w:tcPr>
            <w:tcW w:w="9648" w:type="dxa"/>
          </w:tcPr>
          <w:p w14:paraId="4B8FCD42" w14:textId="77777777" w:rsidR="00272826" w:rsidRDefault="00272826" w:rsidP="0022104F">
            <w:r w:rsidRPr="00092922">
              <w:rPr>
                <w:b/>
                <w:bCs/>
              </w:rPr>
              <w:t>Recordkeeping:</w:t>
            </w:r>
            <w:r w:rsidRPr="00092922">
              <w:t xml:space="preserve"> </w:t>
            </w:r>
            <w:r>
              <w:t xml:space="preserve">The permittee shall keep records of the current </w:t>
            </w:r>
            <w:r w:rsidR="00D15009">
              <w:t>Operational Plan to Mitigate SSM Emissions (Plan) a</w:t>
            </w:r>
            <w:r>
              <w:t xml:space="preserve">nd its revisions. </w:t>
            </w:r>
          </w:p>
          <w:p w14:paraId="66C22BA6" w14:textId="77777777" w:rsidR="00272826" w:rsidRDefault="00272826" w:rsidP="0022104F"/>
          <w:p w14:paraId="421174DE" w14:textId="77777777" w:rsidR="00272826" w:rsidRDefault="00272826" w:rsidP="0022104F">
            <w:r>
              <w:t xml:space="preserve">Records of the actions required to mitigate SSM emissions in accordance </w:t>
            </w:r>
            <w:r w:rsidR="00752FE5">
              <w:t xml:space="preserve">with </w:t>
            </w:r>
            <w:r>
              <w:t xml:space="preserve">the Plan and records documenting that Plan requirements are met shall be kept. </w:t>
            </w:r>
          </w:p>
          <w:p w14:paraId="32BD4244" w14:textId="77777777" w:rsidR="006957F5" w:rsidRDefault="006957F5" w:rsidP="0022104F"/>
          <w:p w14:paraId="21A3E779" w14:textId="77777777" w:rsidR="006957F5" w:rsidRPr="00272826" w:rsidRDefault="006957F5" w:rsidP="0022104F">
            <w:r>
              <w:t>To ensure on-going compliance with the SSM BACT limits, the per</w:t>
            </w:r>
            <w:r w:rsidR="00D15009">
              <w:t>mittee shall update the</w:t>
            </w:r>
            <w:r>
              <w:t xml:space="preserve"> Plan based on operational experience with the facility.</w:t>
            </w:r>
          </w:p>
        </w:tc>
      </w:tr>
      <w:tr w:rsidR="00272826" w:rsidRPr="00092922" w14:paraId="64D55BA4" w14:textId="77777777" w:rsidTr="0022104F">
        <w:tc>
          <w:tcPr>
            <w:tcW w:w="9648" w:type="dxa"/>
          </w:tcPr>
          <w:p w14:paraId="4EF33F6F" w14:textId="77777777" w:rsidR="00272826" w:rsidRPr="00092922" w:rsidRDefault="00272826" w:rsidP="00393E87">
            <w:r w:rsidRPr="00092922">
              <w:rPr>
                <w:b/>
              </w:rPr>
              <w:t>Reporting:</w:t>
            </w:r>
            <w:r w:rsidRPr="00092922">
              <w:t xml:space="preserve"> </w:t>
            </w:r>
            <w:r w:rsidR="00D15009">
              <w:t xml:space="preserve"> </w:t>
            </w:r>
            <w:r w:rsidR="006957F5">
              <w:t xml:space="preserve">The </w:t>
            </w:r>
            <w:r>
              <w:t xml:space="preserve">permittee shall </w:t>
            </w:r>
            <w:r w:rsidR="00393E87">
              <w:t xml:space="preserve">report </w:t>
            </w:r>
            <w:r w:rsidRPr="00092922">
              <w:t xml:space="preserve">in accordance </w:t>
            </w:r>
            <w:r w:rsidRPr="002C27E6">
              <w:t xml:space="preserve">with </w:t>
            </w:r>
            <w:r w:rsidRPr="00700BD9">
              <w:rPr>
                <w:rStyle w:val="AQBReferance"/>
                <w:color w:val="auto"/>
              </w:rPr>
              <w:t>Section B110</w:t>
            </w:r>
            <w:r w:rsidRPr="002C27E6">
              <w:t>.</w:t>
            </w:r>
          </w:p>
        </w:tc>
      </w:tr>
    </w:tbl>
    <w:p w14:paraId="68298601" w14:textId="77777777" w:rsidR="00404D7D" w:rsidRPr="00092922" w:rsidRDefault="00ED5A16" w:rsidP="005A4AE7">
      <w:pPr>
        <w:pStyle w:val="AQBCLvl-1"/>
        <w:numPr>
          <w:ilvl w:val="0"/>
          <w:numId w:val="33"/>
        </w:numPr>
        <w:spacing w:before="240"/>
      </w:pPr>
      <w:r w:rsidRPr="00092922">
        <w:t xml:space="preserve">SSM </w:t>
      </w:r>
      <w:r w:rsidR="005D689B">
        <w:t xml:space="preserve">Ton Per Year </w:t>
      </w:r>
      <w:r w:rsidR="009F33A5" w:rsidRPr="00092922">
        <w:t>Opera</w:t>
      </w:r>
      <w:r w:rsidR="005D689B">
        <w:t>ting Requirements for HOBBS-1/DB-1 and HOBBS-2/DB</w:t>
      </w:r>
      <w:r w:rsidR="009F33A5" w:rsidRPr="00092922">
        <w:t>-2</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ED5A16" w:rsidRPr="00092922" w14:paraId="4D4C2DE4" w14:textId="77777777" w:rsidTr="00922875">
        <w:tc>
          <w:tcPr>
            <w:tcW w:w="9648" w:type="dxa"/>
          </w:tcPr>
          <w:p w14:paraId="1C06D5FE" w14:textId="194AF3D5" w:rsidR="00ED5A16" w:rsidRPr="00092922" w:rsidRDefault="00ED5A16" w:rsidP="00B708FB">
            <w:r w:rsidRPr="00092922">
              <w:rPr>
                <w:b/>
              </w:rPr>
              <w:t>Requirement:</w:t>
            </w:r>
            <w:r w:rsidRPr="00092922">
              <w:t xml:space="preserve"> </w:t>
            </w:r>
            <w:r w:rsidRPr="00092922">
              <w:rPr>
                <w:szCs w:val="24"/>
              </w:rPr>
              <w:t>The permittee shall limit annual</w:t>
            </w:r>
            <w:r w:rsidR="007C338B" w:rsidRPr="00092922">
              <w:rPr>
                <w:szCs w:val="24"/>
              </w:rPr>
              <w:t xml:space="preserve"> ton per year emissions, including emissions during routine or predictable startup, shutdown, and maintenance</w:t>
            </w:r>
            <w:r w:rsidRPr="00092922">
              <w:rPr>
                <w:szCs w:val="24"/>
              </w:rPr>
              <w:t xml:space="preserve"> </w:t>
            </w:r>
            <w:r w:rsidR="007C338B" w:rsidRPr="00092922">
              <w:rPr>
                <w:szCs w:val="24"/>
              </w:rPr>
              <w:t>(</w:t>
            </w:r>
            <w:r w:rsidRPr="00092922">
              <w:rPr>
                <w:szCs w:val="24"/>
              </w:rPr>
              <w:t>SSM</w:t>
            </w:r>
            <w:r w:rsidR="007C338B" w:rsidRPr="00092922">
              <w:rPr>
                <w:szCs w:val="24"/>
              </w:rPr>
              <w:t>)</w:t>
            </w:r>
            <w:r w:rsidRPr="00092922">
              <w:rPr>
                <w:szCs w:val="24"/>
              </w:rPr>
              <w:t xml:space="preserve"> </w:t>
            </w:r>
            <w:r w:rsidR="007C338B" w:rsidRPr="00092922">
              <w:rPr>
                <w:szCs w:val="24"/>
              </w:rPr>
              <w:t>to</w:t>
            </w:r>
            <w:r w:rsidRPr="00092922">
              <w:rPr>
                <w:szCs w:val="24"/>
              </w:rPr>
              <w:t xml:space="preserve"> the ton p</w:t>
            </w:r>
            <w:r w:rsidR="005D689B">
              <w:rPr>
                <w:szCs w:val="24"/>
              </w:rPr>
              <w:t>er year limits listed in Table</w:t>
            </w:r>
            <w:r w:rsidRPr="00092922">
              <w:rPr>
                <w:szCs w:val="24"/>
              </w:rPr>
              <w:t xml:space="preserve"> A106</w:t>
            </w:r>
            <w:r w:rsidR="005D689B">
              <w:rPr>
                <w:szCs w:val="24"/>
              </w:rPr>
              <w:t>.A</w:t>
            </w:r>
            <w:r w:rsidR="007C338B" w:rsidRPr="00092922">
              <w:rPr>
                <w:szCs w:val="24"/>
              </w:rPr>
              <w:t>.</w:t>
            </w:r>
          </w:p>
        </w:tc>
      </w:tr>
      <w:tr w:rsidR="00ED5A16" w:rsidRPr="00092922" w14:paraId="768D9E48" w14:textId="77777777" w:rsidTr="00922875">
        <w:tc>
          <w:tcPr>
            <w:tcW w:w="9648" w:type="dxa"/>
          </w:tcPr>
          <w:p w14:paraId="7E895BA4" w14:textId="4C39C54B" w:rsidR="00ED5A16" w:rsidRPr="00092922" w:rsidRDefault="00ED5A16" w:rsidP="003F42A3">
            <w:r w:rsidRPr="00092922">
              <w:rPr>
                <w:b/>
                <w:bCs/>
              </w:rPr>
              <w:t>Monitoring:</w:t>
            </w:r>
            <w:r w:rsidRPr="00092922">
              <w:t xml:space="preserve"> </w:t>
            </w:r>
            <w:r w:rsidRPr="00092922">
              <w:rPr>
                <w:szCs w:val="24"/>
              </w:rPr>
              <w:t xml:space="preserve">The permittee shall monitor </w:t>
            </w:r>
            <w:r w:rsidR="007C338B" w:rsidRPr="00092922">
              <w:rPr>
                <w:szCs w:val="24"/>
              </w:rPr>
              <w:t>all routine or</w:t>
            </w:r>
            <w:r w:rsidRPr="00092922">
              <w:rPr>
                <w:szCs w:val="24"/>
              </w:rPr>
              <w:t xml:space="preserve"> predictable startups and shutdowns and scheduled maintenance events</w:t>
            </w:r>
            <w:r w:rsidR="007C338B" w:rsidRPr="00092922">
              <w:rPr>
                <w:szCs w:val="24"/>
              </w:rPr>
              <w:t xml:space="preserve"> as required in Condition A401.</w:t>
            </w:r>
            <w:r w:rsidR="003F42A3">
              <w:rPr>
                <w:szCs w:val="24"/>
              </w:rPr>
              <w:t>G</w:t>
            </w:r>
            <w:r w:rsidR="007C338B" w:rsidRPr="00092922">
              <w:rPr>
                <w:szCs w:val="24"/>
              </w:rPr>
              <w:t>.</w:t>
            </w:r>
          </w:p>
        </w:tc>
      </w:tr>
      <w:tr w:rsidR="00ED5A16" w:rsidRPr="00092922" w14:paraId="7EF11268" w14:textId="77777777" w:rsidTr="00922875">
        <w:tc>
          <w:tcPr>
            <w:tcW w:w="9648" w:type="dxa"/>
          </w:tcPr>
          <w:p w14:paraId="31FE2C2A" w14:textId="77777777" w:rsidR="00ED5A16" w:rsidRPr="00092922" w:rsidRDefault="00ED5A16" w:rsidP="00922875">
            <w:pPr>
              <w:rPr>
                <w:szCs w:val="24"/>
              </w:rPr>
            </w:pPr>
            <w:r w:rsidRPr="00092922">
              <w:rPr>
                <w:b/>
                <w:bCs/>
              </w:rPr>
              <w:t>Recordkeeping:</w:t>
            </w:r>
            <w:r w:rsidR="00D40319" w:rsidRPr="00092922">
              <w:t xml:space="preserve"> The permittee shall meet the recordkeeping requirements in Condition A401.C.</w:t>
            </w:r>
          </w:p>
        </w:tc>
      </w:tr>
      <w:tr w:rsidR="00ED5A16" w:rsidRPr="00092922" w14:paraId="4754EC15" w14:textId="77777777" w:rsidTr="00922875">
        <w:tc>
          <w:tcPr>
            <w:tcW w:w="9648" w:type="dxa"/>
          </w:tcPr>
          <w:p w14:paraId="015C271B" w14:textId="77777777" w:rsidR="00ED5A16" w:rsidRPr="00092922" w:rsidRDefault="00ED5A16" w:rsidP="00922875">
            <w:r w:rsidRPr="00092922">
              <w:rPr>
                <w:b/>
              </w:rPr>
              <w:t>Reporting:</w:t>
            </w:r>
            <w:r w:rsidRPr="00092922">
              <w:t xml:space="preserve"> The permittee shall report in accordance </w:t>
            </w:r>
            <w:r w:rsidRPr="002C27E6">
              <w:t xml:space="preserve">with </w:t>
            </w:r>
            <w:r w:rsidRPr="00700BD9">
              <w:rPr>
                <w:rStyle w:val="AQBReferance"/>
                <w:color w:val="auto"/>
              </w:rPr>
              <w:t>Section B110</w:t>
            </w:r>
            <w:r w:rsidRPr="002C27E6">
              <w:t>.</w:t>
            </w:r>
          </w:p>
        </w:tc>
      </w:tr>
    </w:tbl>
    <w:p w14:paraId="1FF1C117" w14:textId="77777777" w:rsidR="00ED5A16" w:rsidRPr="00092922" w:rsidRDefault="00ED5A16" w:rsidP="00ED5A16">
      <w:pPr>
        <w:pStyle w:val="AQBCLvl-2"/>
        <w:numPr>
          <w:ilvl w:val="0"/>
          <w:numId w:val="0"/>
        </w:numPr>
        <w:spacing w:before="120"/>
        <w:ind w:left="1440"/>
      </w:pPr>
    </w:p>
    <w:p w14:paraId="18895E08" w14:textId="078AC715" w:rsidR="00404D7D" w:rsidRPr="00092922" w:rsidRDefault="005968E1" w:rsidP="00404D7D">
      <w:pPr>
        <w:pStyle w:val="AQBCLvl-2"/>
        <w:spacing w:before="120"/>
      </w:pPr>
      <w:r>
        <w:lastRenderedPageBreak/>
        <w:t>For this permit, t</w:t>
      </w:r>
      <w:r w:rsidR="00404D7D" w:rsidRPr="00092922">
        <w:t xml:space="preserve">he following definitions expand upon the existing definitions of 20.2.7.7 NMAC: </w:t>
      </w:r>
    </w:p>
    <w:p w14:paraId="68E9281A" w14:textId="77777777" w:rsidR="00404D7D" w:rsidRPr="00092922" w:rsidRDefault="00404D7D" w:rsidP="00404D7D">
      <w:pPr>
        <w:pStyle w:val="AQBCLvl-3"/>
        <w:spacing w:before="120"/>
      </w:pPr>
      <w:r w:rsidRPr="00092922">
        <w:t xml:space="preserve">Startup: </w:t>
      </w:r>
      <w:r w:rsidR="00ED5A16" w:rsidRPr="00092922">
        <w:t>a s</w:t>
      </w:r>
      <w:r w:rsidRPr="00092922">
        <w:t xml:space="preserve">tartup </w:t>
      </w:r>
      <w:r w:rsidR="00ED5A16" w:rsidRPr="00092922">
        <w:t xml:space="preserve">is initiated when the Data Acquisition and Handling System (DAHS) detects a flame signal (or equivalent signal) and ends when the permissives for the emission control system are met </w:t>
      </w:r>
      <w:r w:rsidR="00E162EA" w:rsidRPr="00092922">
        <w:t>(i.e., steady state emissions compliance is achieved).</w:t>
      </w:r>
    </w:p>
    <w:p w14:paraId="53B46D6C" w14:textId="77777777" w:rsidR="00404D7D" w:rsidRPr="00092922" w:rsidRDefault="00404D7D" w:rsidP="00404D7D">
      <w:pPr>
        <w:pStyle w:val="AQBCLvl-3"/>
        <w:spacing w:before="120"/>
      </w:pPr>
      <w:r w:rsidRPr="00092922">
        <w:t xml:space="preserve">Shutdown: </w:t>
      </w:r>
      <w:r w:rsidR="00E162EA" w:rsidRPr="00092922">
        <w:t>a s</w:t>
      </w:r>
      <w:r w:rsidRPr="00092922">
        <w:t xml:space="preserve">hutdown begins when the </w:t>
      </w:r>
      <w:r w:rsidR="00E162EA" w:rsidRPr="00092922">
        <w:t xml:space="preserve">load drops to the point at which steady state emissions compliance can no longer be assured and ends when a flame-off signal is detected.  </w:t>
      </w:r>
    </w:p>
    <w:p w14:paraId="4BD6AB5D" w14:textId="77777777" w:rsidR="00212A8C" w:rsidRPr="00092922" w:rsidRDefault="00212A8C" w:rsidP="00212A8C">
      <w:pPr>
        <w:pStyle w:val="AQBCLvl-3"/>
        <w:spacing w:before="120"/>
      </w:pPr>
      <w:r w:rsidRPr="00092922">
        <w:t xml:space="preserve">Normal Operation: </w:t>
      </w:r>
      <w:r w:rsidR="003017BF" w:rsidRPr="00092922">
        <w:t>Normal</w:t>
      </w:r>
      <w:r w:rsidRPr="00092922">
        <w:t xml:space="preserve"> operation begins upon completion of sta</w:t>
      </w:r>
      <w:r w:rsidR="003017BF" w:rsidRPr="00092922">
        <w:t xml:space="preserve">rtup and lasts until a </w:t>
      </w:r>
      <w:r w:rsidRPr="00092922">
        <w:t xml:space="preserve">shutdown </w:t>
      </w:r>
      <w:r w:rsidR="003017BF" w:rsidRPr="00092922">
        <w:t>begins.  Normal operations inclu</w:t>
      </w:r>
      <w:r w:rsidR="00F73CEA" w:rsidRPr="00092922">
        <w:t>de operation of the combustion t</w:t>
      </w:r>
      <w:r w:rsidR="003017BF" w:rsidRPr="00092922">
        <w:t>urbines</w:t>
      </w:r>
      <w:r w:rsidR="00F73CEA" w:rsidRPr="00092922">
        <w:t xml:space="preserve"> (HOBB-1 and HOBB-2) in simple cycle or combined cycle mode with and without associated duct burner (DB-1 and DB-2) firing.  </w:t>
      </w:r>
    </w:p>
    <w:p w14:paraId="0578F48B" w14:textId="77777777" w:rsidR="005E2FE9" w:rsidRPr="00092922" w:rsidRDefault="00404D7D" w:rsidP="00ED5A16">
      <w:pPr>
        <w:pStyle w:val="AQBCLvl-3"/>
        <w:spacing w:before="120"/>
      </w:pPr>
      <w:r w:rsidRPr="00092922">
        <w:t xml:space="preserve">Downtime or unit off-line is that time between the end of shutdown and the beginning of startup. </w:t>
      </w:r>
    </w:p>
    <w:p w14:paraId="0C4A1F3D" w14:textId="77777777" w:rsidR="005D5FDC" w:rsidRPr="00092922" w:rsidRDefault="005D5FDC" w:rsidP="00DA07BF">
      <w:pPr>
        <w:pStyle w:val="AQBHSection1000"/>
      </w:pPr>
      <w:bookmarkStart w:id="239" w:name="_Toc431993115"/>
      <w:r w:rsidRPr="00092922">
        <w:t>Facility: Allowable Operations</w:t>
      </w:r>
      <w:bookmarkEnd w:id="239"/>
    </w:p>
    <w:p w14:paraId="129D171E" w14:textId="7D004903" w:rsidR="005D5FDC" w:rsidRPr="00092922" w:rsidRDefault="00404D7D" w:rsidP="005A4AE7">
      <w:pPr>
        <w:pStyle w:val="AQBCLvl-1"/>
        <w:numPr>
          <w:ilvl w:val="0"/>
          <w:numId w:val="34"/>
        </w:numPr>
        <w:spacing w:before="240"/>
      </w:pPr>
      <w:r w:rsidRPr="00092922">
        <w:t xml:space="preserve">Except for </w:t>
      </w:r>
      <w:r w:rsidR="00A56737" w:rsidRPr="00092922">
        <w:t xml:space="preserve">the </w:t>
      </w:r>
      <w:r w:rsidRPr="00092922">
        <w:t xml:space="preserve">unit specific limitations </w:t>
      </w:r>
      <w:r w:rsidR="00F13D2A">
        <w:t>in Condition</w:t>
      </w:r>
      <w:del w:id="240" w:author="Kirby Olson" w:date="2018-11-21T13:56:00Z">
        <w:r w:rsidR="00FA4E9B" w:rsidDel="00827B67">
          <w:delText>s</w:delText>
        </w:r>
      </w:del>
      <w:r w:rsidR="005D689B">
        <w:t xml:space="preserve"> A108</w:t>
      </w:r>
      <w:r w:rsidR="00F13D2A">
        <w:t>.B</w:t>
      </w:r>
      <w:r w:rsidR="005D689B">
        <w:t xml:space="preserve"> </w:t>
      </w:r>
      <w:del w:id="241" w:author="Kirby Olson" w:date="2018-11-21T13:56:00Z">
        <w:r w:rsidR="00FA4E9B" w:rsidDel="00827B67">
          <w:delText xml:space="preserve">and A108.C </w:delText>
        </w:r>
      </w:del>
      <w:r w:rsidR="00A56737" w:rsidRPr="00092922">
        <w:t>below, t</w:t>
      </w:r>
      <w:r w:rsidR="005D5FDC" w:rsidRPr="00092922">
        <w:t xml:space="preserve">his facility is authorized for continuous operation. </w:t>
      </w:r>
      <w:r w:rsidR="005968E1">
        <w:t>Monitoring, recordkeeping, and</w:t>
      </w:r>
      <w:r w:rsidR="005D5FDC" w:rsidRPr="00092922">
        <w:t xml:space="preserve"> repo</w:t>
      </w:r>
      <w:r w:rsidR="00561595" w:rsidRPr="00092922">
        <w:t xml:space="preserve">rting </w:t>
      </w:r>
      <w:r w:rsidR="005968E1">
        <w:t xml:space="preserve">are not </w:t>
      </w:r>
      <w:r w:rsidR="005D5FDC" w:rsidRPr="00092922">
        <w:t>required to demonstrate compliance with continuous hours of operation.</w:t>
      </w:r>
    </w:p>
    <w:p w14:paraId="2F8C96F7" w14:textId="40236A49" w:rsidR="00A56737" w:rsidRPr="00092922" w:rsidDel="00CA5AAC" w:rsidRDefault="00E162EA" w:rsidP="005A4AE7">
      <w:pPr>
        <w:pStyle w:val="AQBCLvl-1"/>
        <w:numPr>
          <w:ilvl w:val="0"/>
          <w:numId w:val="34"/>
        </w:numPr>
        <w:spacing w:before="240"/>
        <w:rPr>
          <w:del w:id="242" w:author="Kirby Olson" w:date="2018-11-21T13:53:00Z"/>
        </w:rPr>
      </w:pPr>
      <w:del w:id="243" w:author="Kirby Olson" w:date="2018-11-21T13:53:00Z">
        <w:r w:rsidRPr="00092922" w:rsidDel="00CA5AAC">
          <w:delText>Hours of Operation For Units HOBB-1</w:delText>
        </w:r>
        <w:r w:rsidR="00A338E1" w:rsidDel="00CA5AAC">
          <w:delText>/DB-1</w:delText>
        </w:r>
        <w:r w:rsidRPr="00092922" w:rsidDel="00CA5AAC">
          <w:delText xml:space="preserve"> and HOBB-2</w:delText>
        </w:r>
        <w:r w:rsidR="00A338E1" w:rsidDel="00CA5AAC">
          <w:delText>/DB-2</w:delText>
        </w:r>
      </w:del>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162EA" w:rsidRPr="00092922" w:rsidDel="00CA5AAC" w14:paraId="6D645F40" w14:textId="3E061D46" w:rsidTr="00922875">
        <w:trPr>
          <w:del w:id="244" w:author="Kirby Olson" w:date="2018-11-21T13:53:00Z"/>
        </w:trPr>
        <w:tc>
          <w:tcPr>
            <w:tcW w:w="9360" w:type="dxa"/>
          </w:tcPr>
          <w:p w14:paraId="3F885CFE" w14:textId="09813CCC" w:rsidR="00E162EA" w:rsidRPr="00092922" w:rsidDel="00CA5AAC" w:rsidRDefault="00E162EA" w:rsidP="00EA6180">
            <w:pPr>
              <w:rPr>
                <w:del w:id="245" w:author="Kirby Olson" w:date="2018-11-21T13:53:00Z"/>
              </w:rPr>
            </w:pPr>
            <w:del w:id="246" w:author="Kirby Olson" w:date="2018-11-21T13:53:00Z">
              <w:r w:rsidRPr="00092922" w:rsidDel="00CA5AAC">
                <w:rPr>
                  <w:b/>
                </w:rPr>
                <w:delText xml:space="preserve">Requirement: </w:delText>
              </w:r>
            </w:del>
            <w:del w:id="247" w:author="Kirby Olson" w:date="2018-11-21T11:41:00Z">
              <w:r w:rsidRPr="00092922" w:rsidDel="004F31CA">
                <w:delText xml:space="preserve">In order to maintain </w:delText>
              </w:r>
              <w:r w:rsidR="002110BD" w:rsidRPr="00092922" w:rsidDel="004F31CA">
                <w:delText xml:space="preserve">PSD </w:delText>
              </w:r>
              <w:r w:rsidRPr="00092922" w:rsidDel="004F31CA">
                <w:delText>m</w:delText>
              </w:r>
              <w:r w:rsidR="002110BD" w:rsidRPr="00092922" w:rsidDel="004F31CA">
                <w:delText xml:space="preserve">inor modification </w:delText>
              </w:r>
              <w:r w:rsidRPr="00092922" w:rsidDel="004F31CA">
                <w:delText>status of the turbine generator modification</w:delText>
              </w:r>
              <w:r w:rsidR="00486F86" w:rsidRPr="00092922" w:rsidDel="004F31CA">
                <w:delText>,</w:delText>
              </w:r>
              <w:r w:rsidRPr="00092922" w:rsidDel="004F31CA">
                <w:delText xml:space="preserve"> </w:delText>
              </w:r>
              <w:r w:rsidR="002110BD" w:rsidRPr="00092922" w:rsidDel="004F31CA">
                <w:delText xml:space="preserve">for all </w:delText>
              </w:r>
              <w:r w:rsidR="00486F86" w:rsidRPr="00092922" w:rsidDel="004F31CA">
                <w:delText xml:space="preserve">NSR regulated </w:delText>
              </w:r>
              <w:r w:rsidR="002110BD" w:rsidRPr="00092922" w:rsidDel="004F31CA">
                <w:delText>pollutants</w:delText>
              </w:r>
              <w:r w:rsidR="00EA6180" w:rsidDel="004F31CA">
                <w:delText>,</w:delText>
              </w:r>
              <w:r w:rsidR="00C36E5F" w:rsidRPr="00092922" w:rsidDel="004F31CA">
                <w:delText xml:space="preserve"> in permit PSD3449-M2</w:delText>
              </w:r>
              <w:r w:rsidR="00486F86" w:rsidRPr="00092922" w:rsidDel="004F31CA">
                <w:delText>,</w:delText>
              </w:r>
              <w:r w:rsidR="002110BD" w:rsidRPr="00092922" w:rsidDel="004F31CA">
                <w:delText xml:space="preserve"> </w:delText>
              </w:r>
              <w:r w:rsidR="005D689B" w:rsidDel="004F31CA">
                <w:delText>t</w:delText>
              </w:r>
            </w:del>
            <w:del w:id="248" w:author="Kirby Olson" w:date="2018-11-21T13:53:00Z">
              <w:r w:rsidR="005D689B" w:rsidDel="00CA5AAC">
                <w:delText>he permittee shall limit</w:delText>
              </w:r>
              <w:r w:rsidR="00F73CEA" w:rsidRPr="00092922" w:rsidDel="00CA5AAC">
                <w:delText xml:space="preserve"> </w:delText>
              </w:r>
              <w:r w:rsidRPr="00092922" w:rsidDel="00CA5AAC">
                <w:delText xml:space="preserve">operating hours of each gas turbine to no more than </w:delText>
              </w:r>
            </w:del>
            <w:del w:id="249" w:author="Kirby Olson" w:date="2018-11-21T11:39:00Z">
              <w:r w:rsidRPr="00092922" w:rsidDel="00B867C5">
                <w:delText>8400</w:delText>
              </w:r>
            </w:del>
            <w:del w:id="250" w:author="Kirby Olson" w:date="2018-11-21T13:53:00Z">
              <w:r w:rsidRPr="00092922" w:rsidDel="00CA5AAC">
                <w:delText xml:space="preserve"> hours per year. </w:delText>
              </w:r>
              <w:r w:rsidR="00FB3CFA" w:rsidRPr="00092922" w:rsidDel="00CA5AAC">
                <w:delText xml:space="preserve">  Operating hours include all hours of operation including </w:delText>
              </w:r>
              <w:r w:rsidR="00AC4CB9" w:rsidRPr="00092922" w:rsidDel="00CA5AAC">
                <w:delText xml:space="preserve">periods of </w:delText>
              </w:r>
              <w:r w:rsidR="00FB3CFA" w:rsidRPr="00092922" w:rsidDel="00CA5AAC">
                <w:delText>startup and shutdown.</w:delText>
              </w:r>
            </w:del>
          </w:p>
        </w:tc>
      </w:tr>
      <w:tr w:rsidR="00E162EA" w:rsidRPr="00092922" w:rsidDel="00CA5AAC" w14:paraId="2B61094E" w14:textId="1DE0AD87" w:rsidTr="00922875">
        <w:trPr>
          <w:del w:id="251" w:author="Kirby Olson" w:date="2018-11-21T13:53:00Z"/>
        </w:trPr>
        <w:tc>
          <w:tcPr>
            <w:tcW w:w="9360" w:type="dxa"/>
          </w:tcPr>
          <w:p w14:paraId="3EA7186E" w14:textId="1E2C2052" w:rsidR="00E162EA" w:rsidRPr="00092922" w:rsidDel="00CA5AAC" w:rsidRDefault="00E162EA" w:rsidP="003F42A3">
            <w:pPr>
              <w:rPr>
                <w:del w:id="252" w:author="Kirby Olson" w:date="2018-11-21T13:53:00Z"/>
                <w:b/>
              </w:rPr>
            </w:pPr>
            <w:del w:id="253" w:author="Kirby Olson" w:date="2018-11-21T13:53:00Z">
              <w:r w:rsidRPr="00092922" w:rsidDel="00CA5AAC">
                <w:rPr>
                  <w:b/>
                </w:rPr>
                <w:delText>Monitoring:</w:delText>
              </w:r>
              <w:r w:rsidRPr="00092922" w:rsidDel="00CA5AAC">
                <w:delText xml:space="preserve"> </w:delText>
              </w:r>
              <w:r w:rsidR="00D40319" w:rsidRPr="00092922" w:rsidDel="00CA5AAC">
                <w:delText>T</w:delText>
              </w:r>
              <w:r w:rsidR="00AC4CB9" w:rsidRPr="00092922" w:rsidDel="00CA5AAC">
                <w:delText>he permittee shall monitor operating hours of each unit</w:delText>
              </w:r>
              <w:r w:rsidR="0066732F" w:rsidRPr="00092922" w:rsidDel="00CA5AAC">
                <w:delText xml:space="preserve"> in accordance with Condition </w:delText>
              </w:r>
              <w:r w:rsidR="0066732F" w:rsidRPr="00B708FB" w:rsidDel="00CA5AAC">
                <w:rPr>
                  <w:rStyle w:val="AQBReferance"/>
                  <w:color w:val="auto"/>
                </w:rPr>
                <w:delText>A401.</w:delText>
              </w:r>
              <w:r w:rsidR="003F42A3" w:rsidRPr="00B708FB" w:rsidDel="00CA5AAC">
                <w:rPr>
                  <w:rStyle w:val="AQBReferance"/>
                  <w:color w:val="auto"/>
                </w:rPr>
                <w:delText>G</w:delText>
              </w:r>
              <w:r w:rsidR="00AC4CB9" w:rsidRPr="00092922" w:rsidDel="00CA5AAC">
                <w:delText>.</w:delText>
              </w:r>
            </w:del>
          </w:p>
        </w:tc>
      </w:tr>
      <w:tr w:rsidR="00E162EA" w:rsidRPr="00092922" w:rsidDel="00CA5AAC" w14:paraId="00AAEA65" w14:textId="4F7490E7" w:rsidTr="00922875">
        <w:trPr>
          <w:del w:id="254" w:author="Kirby Olson" w:date="2018-11-21T13:53:00Z"/>
        </w:trPr>
        <w:tc>
          <w:tcPr>
            <w:tcW w:w="9360" w:type="dxa"/>
          </w:tcPr>
          <w:p w14:paraId="44AECAE7" w14:textId="00B233A9" w:rsidR="00E162EA" w:rsidRPr="00092922" w:rsidDel="00CA5AAC" w:rsidRDefault="00E162EA" w:rsidP="003F42A3">
            <w:pPr>
              <w:rPr>
                <w:del w:id="255" w:author="Kirby Olson" w:date="2018-11-21T13:53:00Z"/>
                <w:b/>
              </w:rPr>
            </w:pPr>
            <w:del w:id="256" w:author="Kirby Olson" w:date="2018-11-21T13:53:00Z">
              <w:r w:rsidRPr="00092922" w:rsidDel="00CA5AAC">
                <w:rPr>
                  <w:b/>
                </w:rPr>
                <w:delText xml:space="preserve">Recordkeeping: </w:delText>
              </w:r>
              <w:r w:rsidR="00D40319" w:rsidRPr="00092922" w:rsidDel="00CA5AAC">
                <w:delText>The permittee shall meet the recordkeeping requirements in Condition A401.</w:delText>
              </w:r>
              <w:r w:rsidR="003F42A3" w:rsidDel="00CA5AAC">
                <w:delText>G</w:delText>
              </w:r>
              <w:r w:rsidR="00D40319" w:rsidRPr="00092922" w:rsidDel="00CA5AAC">
                <w:delText>.</w:delText>
              </w:r>
            </w:del>
          </w:p>
        </w:tc>
      </w:tr>
      <w:tr w:rsidR="00E162EA" w:rsidRPr="00092922" w:rsidDel="00CA5AAC" w14:paraId="618B93EC" w14:textId="229B6B92" w:rsidTr="00922875">
        <w:trPr>
          <w:del w:id="257" w:author="Kirby Olson" w:date="2018-11-21T13:53:00Z"/>
        </w:trPr>
        <w:tc>
          <w:tcPr>
            <w:tcW w:w="9360" w:type="dxa"/>
          </w:tcPr>
          <w:p w14:paraId="37EEDC70" w14:textId="1C632552" w:rsidR="00E162EA" w:rsidRPr="00092922" w:rsidDel="00CA5AAC" w:rsidRDefault="00E162EA" w:rsidP="00922875">
            <w:pPr>
              <w:rPr>
                <w:del w:id="258" w:author="Kirby Olson" w:date="2018-11-21T13:53:00Z"/>
              </w:rPr>
            </w:pPr>
            <w:del w:id="259" w:author="Kirby Olson" w:date="2018-11-21T13:53:00Z">
              <w:r w:rsidRPr="00092922" w:rsidDel="00CA5AAC">
                <w:rPr>
                  <w:b/>
                </w:rPr>
                <w:delText xml:space="preserve">Reporting: </w:delText>
              </w:r>
              <w:r w:rsidRPr="00092922" w:rsidDel="00CA5AAC">
                <w:delText>The permittee shall report in accordance with Section B110.</w:delText>
              </w:r>
            </w:del>
          </w:p>
        </w:tc>
      </w:tr>
    </w:tbl>
    <w:p w14:paraId="42B6A4DE" w14:textId="77777777" w:rsidR="00A56737" w:rsidRPr="00092922" w:rsidRDefault="00A56737" w:rsidP="005A4AE7">
      <w:pPr>
        <w:pStyle w:val="AQBCLvl-1"/>
        <w:numPr>
          <w:ilvl w:val="0"/>
          <w:numId w:val="34"/>
        </w:numPr>
        <w:spacing w:before="240"/>
      </w:pPr>
      <w:r w:rsidRPr="00092922">
        <w:t>Hours of Operation For Units G-1 and FP-1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56737" w:rsidRPr="00092922" w14:paraId="21E27494" w14:textId="77777777" w:rsidTr="00922875">
        <w:tc>
          <w:tcPr>
            <w:tcW w:w="9360" w:type="dxa"/>
          </w:tcPr>
          <w:p w14:paraId="73DFB435" w14:textId="77777777" w:rsidR="00A56737" w:rsidRPr="00092922" w:rsidRDefault="00A56737" w:rsidP="00922875">
            <w:pPr>
              <w:rPr>
                <w:b/>
              </w:rPr>
            </w:pPr>
            <w:r w:rsidRPr="00092922">
              <w:rPr>
                <w:b/>
              </w:rPr>
              <w:t xml:space="preserve">Requirement: </w:t>
            </w:r>
          </w:p>
          <w:p w14:paraId="6811541B" w14:textId="7E91CC11" w:rsidR="00A56737" w:rsidRPr="00092922" w:rsidRDefault="00A56737" w:rsidP="00922875">
            <w:pPr>
              <w:spacing w:before="120"/>
            </w:pPr>
            <w:r w:rsidRPr="00092922">
              <w:t>(1)</w:t>
            </w:r>
            <w:r w:rsidRPr="00092922">
              <w:rPr>
                <w:b/>
              </w:rPr>
              <w:t xml:space="preserve">  </w:t>
            </w:r>
            <w:r w:rsidR="0040151B">
              <w:t xml:space="preserve">To demonstrate compliance with allowable emission limits in Table 106.A and the with the method of operation represented in the permit application, </w:t>
            </w:r>
            <w:r w:rsidRPr="00092922">
              <w:t>the Standby Generator (G-1) shall only be operated during the unavoidable loss of commercial power or for necessary maintenance activities, and shall be operated less than 500 hours per year, based on a monthly rolling 12-</w:t>
            </w:r>
            <w:r w:rsidRPr="00092922">
              <w:lastRenderedPageBreak/>
              <w:t xml:space="preserve">month total basis.  Any maintenance activities conducted on the standby generator are included in the 500 hours per year total. </w:t>
            </w:r>
          </w:p>
          <w:p w14:paraId="7BD47D93" w14:textId="77777777" w:rsidR="00A56737" w:rsidRPr="00092922" w:rsidRDefault="00A56737" w:rsidP="00922875">
            <w:pPr>
              <w:spacing w:before="120"/>
            </w:pPr>
            <w:r w:rsidRPr="00092922">
              <w:t xml:space="preserve">(2)  The diesel fire water pump (FP-1) shall not operate more than 100 hours per year. </w:t>
            </w:r>
          </w:p>
        </w:tc>
      </w:tr>
      <w:tr w:rsidR="00A56737" w:rsidRPr="00092922" w14:paraId="7CFA51C6" w14:textId="77777777" w:rsidTr="00922875">
        <w:tc>
          <w:tcPr>
            <w:tcW w:w="9360" w:type="dxa"/>
          </w:tcPr>
          <w:p w14:paraId="079F1521" w14:textId="3A4E98B8" w:rsidR="00A56737" w:rsidRPr="00092922" w:rsidRDefault="00A56737" w:rsidP="0040151B">
            <w:pPr>
              <w:rPr>
                <w:b/>
              </w:rPr>
            </w:pPr>
            <w:r w:rsidRPr="00092922">
              <w:rPr>
                <w:b/>
              </w:rPr>
              <w:lastRenderedPageBreak/>
              <w:t>Monitoring:</w:t>
            </w:r>
            <w:r w:rsidRPr="00092922">
              <w:t xml:space="preserve"> </w:t>
            </w:r>
            <w:r w:rsidR="0040151B">
              <w:t>The permittee shall monitor operating hours for these units with a non-resettable hour meter.</w:t>
            </w:r>
          </w:p>
        </w:tc>
      </w:tr>
      <w:tr w:rsidR="00A56737" w:rsidRPr="00092922" w14:paraId="2DAD30E0" w14:textId="77777777" w:rsidTr="00922875">
        <w:tc>
          <w:tcPr>
            <w:tcW w:w="9360" w:type="dxa"/>
          </w:tcPr>
          <w:p w14:paraId="2A202160" w14:textId="50779834" w:rsidR="00A56737" w:rsidRPr="00092922" w:rsidRDefault="00A56737" w:rsidP="00186CDB">
            <w:pPr>
              <w:rPr>
                <w:b/>
              </w:rPr>
            </w:pPr>
            <w:r w:rsidRPr="00092922">
              <w:rPr>
                <w:b/>
              </w:rPr>
              <w:t xml:space="preserve">Recordkeeping: </w:t>
            </w:r>
            <w:r w:rsidR="0040151B" w:rsidRPr="001779A3">
              <w:t>The permittee shall record the monthly rolling 12</w:t>
            </w:r>
            <w:r w:rsidR="00186CDB">
              <w:t>-</w:t>
            </w:r>
            <w:r w:rsidR="0040151B" w:rsidRPr="001779A3">
              <w:t xml:space="preserve">month total hours of operation </w:t>
            </w:r>
            <w:r w:rsidR="00BD67EC">
              <w:t xml:space="preserve">for each unit </w:t>
            </w:r>
            <w:r w:rsidR="0040151B">
              <w:t xml:space="preserve">and shall meet </w:t>
            </w:r>
            <w:r w:rsidRPr="00092922">
              <w:t>Section B109</w:t>
            </w:r>
            <w:r w:rsidR="0040151B">
              <w:t xml:space="preserve"> recordkeeping requirements</w:t>
            </w:r>
            <w:r w:rsidRPr="00092922">
              <w:t>.</w:t>
            </w:r>
          </w:p>
        </w:tc>
      </w:tr>
      <w:tr w:rsidR="00A56737" w:rsidRPr="00092922" w14:paraId="64872975" w14:textId="77777777" w:rsidTr="00922875">
        <w:tc>
          <w:tcPr>
            <w:tcW w:w="9360" w:type="dxa"/>
          </w:tcPr>
          <w:p w14:paraId="6838C269" w14:textId="77777777" w:rsidR="00A56737" w:rsidRPr="00092922" w:rsidRDefault="00A56737" w:rsidP="00922875">
            <w:r w:rsidRPr="00092922">
              <w:rPr>
                <w:b/>
              </w:rPr>
              <w:t xml:space="preserve">Reporting: </w:t>
            </w:r>
            <w:r w:rsidRPr="00092922">
              <w:t>The permittee shall report in accordance with Section B110.</w:t>
            </w:r>
          </w:p>
        </w:tc>
      </w:tr>
    </w:tbl>
    <w:p w14:paraId="304E5C40" w14:textId="77777777" w:rsidR="005D5FDC" w:rsidRPr="00092922" w:rsidRDefault="005D5FDC" w:rsidP="00DA07BF">
      <w:pPr>
        <w:pStyle w:val="AQBHSection1000"/>
      </w:pPr>
      <w:bookmarkStart w:id="260" w:name="_Toc431993116"/>
      <w:r w:rsidRPr="00092922">
        <w:t>Facility: Reporting Schedules</w:t>
      </w:r>
      <w:bookmarkEnd w:id="260"/>
      <w:r w:rsidR="0050044E" w:rsidRPr="00092922">
        <w:t xml:space="preserve"> </w:t>
      </w:r>
    </w:p>
    <w:p w14:paraId="4935C88F" w14:textId="77777777" w:rsidR="005D5FDC" w:rsidRPr="00092922" w:rsidRDefault="004A4EA7" w:rsidP="005A4AE7">
      <w:pPr>
        <w:pStyle w:val="AQBCLvl-1"/>
        <w:numPr>
          <w:ilvl w:val="0"/>
          <w:numId w:val="35"/>
        </w:numPr>
        <w:spacing w:before="240"/>
        <w:rPr>
          <w:rStyle w:val="AQBDirections0"/>
          <w:b w:val="0"/>
          <w:color w:val="auto"/>
        </w:rPr>
      </w:pPr>
      <w:r w:rsidRPr="00092922">
        <w:rPr>
          <w:rStyle w:val="AQBDirections0"/>
          <w:b w:val="0"/>
          <w:color w:val="auto"/>
        </w:rPr>
        <w:t>The permittee shall report according to the Specific Conditions and General Conditions of this permit.</w:t>
      </w:r>
    </w:p>
    <w:p w14:paraId="2F5BF077" w14:textId="77777777" w:rsidR="005D5FDC" w:rsidRPr="00092922" w:rsidRDefault="005D5FDC" w:rsidP="00DA07BF">
      <w:pPr>
        <w:pStyle w:val="AQBHSection1000"/>
      </w:pPr>
      <w:bookmarkStart w:id="261" w:name="_Toc431993117"/>
      <w:r w:rsidRPr="00092922">
        <w:t xml:space="preserve">Facility: Fuel </w:t>
      </w:r>
      <w:r w:rsidR="00E12C27">
        <w:t xml:space="preserve">and Fuel </w:t>
      </w:r>
      <w:r w:rsidRPr="00092922">
        <w:t>Sulfur Requirements</w:t>
      </w:r>
      <w:bookmarkEnd w:id="261"/>
    </w:p>
    <w:p w14:paraId="7524C8E3" w14:textId="77777777" w:rsidR="0097201B" w:rsidRPr="00092922" w:rsidRDefault="0097201B" w:rsidP="001779A3">
      <w:pPr>
        <w:pStyle w:val="AQBCLvl-1"/>
        <w:keepNext/>
        <w:numPr>
          <w:ilvl w:val="0"/>
          <w:numId w:val="58"/>
        </w:numPr>
        <w:spacing w:before="240"/>
      </w:pPr>
      <w:r>
        <w:t xml:space="preserve">Fuel and Fuel Sulfur Requirements </w:t>
      </w:r>
      <w:r w:rsidRPr="00092922">
        <w:t>For Units HOBB-1/DB-1 HOBB-2/DB-2, FH-1, FH-2, and FH-3</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201B" w:rsidRPr="00092922" w14:paraId="4F7B8C85" w14:textId="77777777" w:rsidTr="00BF403E">
        <w:trPr>
          <w:jc w:val="center"/>
        </w:trPr>
        <w:tc>
          <w:tcPr>
            <w:tcW w:w="9468" w:type="dxa"/>
          </w:tcPr>
          <w:p w14:paraId="1F3BAD7E" w14:textId="38F3563A" w:rsidR="0097201B" w:rsidRPr="00092922" w:rsidRDefault="0097201B" w:rsidP="00E55E68">
            <w:pPr>
              <w:pStyle w:val="AQBBLvl-1"/>
              <w:keepNext/>
            </w:pPr>
            <w:r w:rsidRPr="00092922">
              <w:rPr>
                <w:b/>
                <w:bCs/>
              </w:rPr>
              <w:t>Requirement:</w:t>
            </w:r>
            <w:r w:rsidRPr="00092922">
              <w:t xml:space="preserve"> </w:t>
            </w:r>
            <w:r>
              <w:t>To demonstrate compliance with SO</w:t>
            </w:r>
            <w:r w:rsidRPr="003E0146">
              <w:rPr>
                <w:vertAlign w:val="subscript"/>
              </w:rPr>
              <w:t>2</w:t>
            </w:r>
            <w:r>
              <w:t xml:space="preserve"> BACT requirements and allowable emission limits in Table 106.A and with the method of operation represented in the permit application, a</w:t>
            </w:r>
            <w:r w:rsidRPr="00092922">
              <w:t xml:space="preserve">ll </w:t>
            </w:r>
            <w:r w:rsidR="00DE2F38">
              <w:t>listed</w:t>
            </w:r>
            <w:r w:rsidR="00DE2F38" w:rsidRPr="00092922">
              <w:t xml:space="preserve"> </w:t>
            </w:r>
            <w:r w:rsidRPr="00092922">
              <w:t xml:space="preserve">combustion emission units shall combust only natural gas containing no more than 1.7 grains of total sulfur per 100 dry standard cubic feet. </w:t>
            </w:r>
          </w:p>
        </w:tc>
      </w:tr>
      <w:tr w:rsidR="0097201B" w:rsidRPr="00092922" w14:paraId="64E6F4C4" w14:textId="77777777" w:rsidTr="00BF403E">
        <w:trPr>
          <w:jc w:val="center"/>
        </w:trPr>
        <w:tc>
          <w:tcPr>
            <w:tcW w:w="9468" w:type="dxa"/>
          </w:tcPr>
          <w:p w14:paraId="51CAAAAC" w14:textId="77777777" w:rsidR="0097201B" w:rsidRPr="00092922" w:rsidRDefault="0097201B" w:rsidP="00BF403E">
            <w:pPr>
              <w:ind w:right="245"/>
            </w:pPr>
            <w:r w:rsidRPr="00092922">
              <w:rPr>
                <w:b/>
              </w:rPr>
              <w:t>Monitoring:</w:t>
            </w:r>
            <w:r w:rsidRPr="00092922">
              <w:t xml:space="preserve"> None.</w:t>
            </w:r>
            <w:r>
              <w:t xml:space="preserve">  </w:t>
            </w:r>
          </w:p>
          <w:p w14:paraId="670278F3" w14:textId="77777777" w:rsidR="0097201B" w:rsidRPr="00092922" w:rsidRDefault="0097201B" w:rsidP="00BF403E">
            <w:pPr>
              <w:pStyle w:val="AQBBLvl-1"/>
            </w:pPr>
            <w:r w:rsidRPr="00092922">
              <w:rPr>
                <w:bCs/>
              </w:rPr>
              <w:t xml:space="preserve">In accordance with EPA document EMTIG – GD-009 (March 12, 1990), no daily monitoring of fuel bound nitrogen is required for Units HOBB-1 and HOBB-2 because they combust only pipeline quality natural gas. </w:t>
            </w:r>
          </w:p>
        </w:tc>
      </w:tr>
      <w:tr w:rsidR="0097201B" w:rsidRPr="00092922" w14:paraId="4AD2DD97" w14:textId="77777777" w:rsidTr="00BF403E">
        <w:trPr>
          <w:jc w:val="center"/>
        </w:trPr>
        <w:tc>
          <w:tcPr>
            <w:tcW w:w="9468" w:type="dxa"/>
          </w:tcPr>
          <w:p w14:paraId="3C740AE6" w14:textId="09CC6F1E" w:rsidR="0097201B" w:rsidRPr="00092922" w:rsidRDefault="0097201B" w:rsidP="002D3C70">
            <w:pPr>
              <w:pStyle w:val="AQBBLvl-1"/>
            </w:pPr>
            <w:r w:rsidRPr="00092922">
              <w:rPr>
                <w:b/>
                <w:bCs/>
              </w:rPr>
              <w:t>Recordkeeping:</w:t>
            </w:r>
            <w:r w:rsidRPr="00092922">
              <w:t xml:space="preserve"> The permittee shall demonstrate compliance with the natural gas limit on total sulfur content by maintaining records of a current, valid purchase contract, tariff sheet or transportation contract for the fuel, or fuel gas analysis, specifying the total sulfur content</w:t>
            </w:r>
            <w:r>
              <w:t xml:space="preserve"> in accordance with 40 CFR 60.4365</w:t>
            </w:r>
            <w:r w:rsidRPr="00092922">
              <w:t>.  If fuel gas analysis is used, the analysis shall not be older than one year.</w:t>
            </w:r>
            <w:r w:rsidR="002D3C70">
              <w:t xml:space="preserve">  </w:t>
            </w:r>
            <w:r w:rsidRPr="00092922">
              <w:t>Alternatively, compliance may be demonstrated by keeping a receipt or invoice from a commercial fuel supplier, with each fuel delivery, which shall include the delivery date, the fuel type delivered, the amount of fuel delivered, and the maximum sulfur content of the fuel.</w:t>
            </w:r>
          </w:p>
        </w:tc>
      </w:tr>
      <w:tr w:rsidR="0097201B" w:rsidRPr="00092922" w14:paraId="0A77D9FF" w14:textId="77777777" w:rsidTr="00BF403E">
        <w:trPr>
          <w:jc w:val="center"/>
        </w:trPr>
        <w:tc>
          <w:tcPr>
            <w:tcW w:w="9468" w:type="dxa"/>
          </w:tcPr>
          <w:p w14:paraId="168BC100" w14:textId="77777777" w:rsidR="0097201B" w:rsidRPr="00092922" w:rsidRDefault="0097201B" w:rsidP="00BF403E">
            <w:pPr>
              <w:pStyle w:val="AQBBLvl-1"/>
            </w:pPr>
            <w:r w:rsidRPr="00092922">
              <w:rPr>
                <w:b/>
                <w:bCs/>
              </w:rPr>
              <w:t>Reporting:</w:t>
            </w:r>
            <w:r w:rsidRPr="00092922">
              <w:t xml:space="preserve">  The permittee shall report in accordance with Section B110.</w:t>
            </w:r>
          </w:p>
        </w:tc>
      </w:tr>
    </w:tbl>
    <w:p w14:paraId="32F2B992" w14:textId="77777777" w:rsidR="0097201B" w:rsidRPr="00092922" w:rsidRDefault="0097201B" w:rsidP="001779A3">
      <w:pPr>
        <w:pStyle w:val="AQBCLvl-1"/>
        <w:spacing w:before="240"/>
      </w:pPr>
      <w:r>
        <w:t xml:space="preserve">Fuel and Fuel Sulfur Requirements </w:t>
      </w:r>
      <w:r w:rsidRPr="00092922">
        <w:t xml:space="preserve">For Units </w:t>
      </w:r>
      <w:r>
        <w:t>G-1 and FP-1</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7201B" w:rsidRPr="00092922" w14:paraId="54CD67BC" w14:textId="77777777" w:rsidTr="00BF403E">
        <w:trPr>
          <w:jc w:val="center"/>
        </w:trPr>
        <w:tc>
          <w:tcPr>
            <w:tcW w:w="9468" w:type="dxa"/>
          </w:tcPr>
          <w:p w14:paraId="24C5D6C7" w14:textId="25F84E19" w:rsidR="0097201B" w:rsidRPr="00092922" w:rsidRDefault="0097201B" w:rsidP="00C41703">
            <w:pPr>
              <w:pStyle w:val="AQBBLvl-1"/>
              <w:keepNext/>
            </w:pPr>
            <w:r w:rsidRPr="00092922">
              <w:rPr>
                <w:b/>
                <w:bCs/>
              </w:rPr>
              <w:t>Requirement:</w:t>
            </w:r>
            <w:r w:rsidRPr="00092922">
              <w:t xml:space="preserve"> </w:t>
            </w:r>
            <w:r>
              <w:t>To demonstrate compliance with SO</w:t>
            </w:r>
            <w:r w:rsidRPr="003E0146">
              <w:rPr>
                <w:vertAlign w:val="subscript"/>
              </w:rPr>
              <w:t>2</w:t>
            </w:r>
            <w:r>
              <w:t xml:space="preserve"> BACT requirements and </w:t>
            </w:r>
            <w:r w:rsidR="00C41703">
              <w:t xml:space="preserve">sulfur </w:t>
            </w:r>
            <w:r>
              <w:t>emission limits in Table 106.</w:t>
            </w:r>
            <w:r w:rsidR="00C41703">
              <w:t>B</w:t>
            </w:r>
            <w:r>
              <w:t>,</w:t>
            </w:r>
            <w:r w:rsidR="00C41703">
              <w:t xml:space="preserve"> the permittee shall limit the total sulfur content of diesel fuel to 500 ppm</w:t>
            </w:r>
            <w:r w:rsidRPr="00092922">
              <w:t xml:space="preserve">. </w:t>
            </w:r>
            <w:r w:rsidR="002D3C70">
              <w:t>40 CFR 63 Subpart ZZZZ requires use of ultra low sulfur diesel (15 ppm total sulfur) for these units.</w:t>
            </w:r>
          </w:p>
        </w:tc>
      </w:tr>
      <w:tr w:rsidR="0097201B" w:rsidRPr="00092922" w14:paraId="2308BF12" w14:textId="77777777" w:rsidTr="00BF403E">
        <w:trPr>
          <w:jc w:val="center"/>
        </w:trPr>
        <w:tc>
          <w:tcPr>
            <w:tcW w:w="9468" w:type="dxa"/>
          </w:tcPr>
          <w:p w14:paraId="67117029" w14:textId="77777777" w:rsidR="0097201B" w:rsidRPr="00092922" w:rsidRDefault="0097201B" w:rsidP="001779A3">
            <w:pPr>
              <w:ind w:right="245"/>
            </w:pPr>
            <w:r w:rsidRPr="00092922">
              <w:rPr>
                <w:b/>
              </w:rPr>
              <w:t>Monitoring:</w:t>
            </w:r>
            <w:r w:rsidRPr="00092922">
              <w:t xml:space="preserve"> None.</w:t>
            </w:r>
            <w:r>
              <w:t xml:space="preserve">  </w:t>
            </w:r>
            <w:r w:rsidRPr="00092922">
              <w:rPr>
                <w:bCs/>
              </w:rPr>
              <w:t xml:space="preserve"> </w:t>
            </w:r>
          </w:p>
        </w:tc>
      </w:tr>
      <w:tr w:rsidR="0097201B" w:rsidRPr="00092922" w14:paraId="32E0B6A6" w14:textId="77777777" w:rsidTr="00BF403E">
        <w:trPr>
          <w:jc w:val="center"/>
        </w:trPr>
        <w:tc>
          <w:tcPr>
            <w:tcW w:w="9468" w:type="dxa"/>
          </w:tcPr>
          <w:p w14:paraId="2196D7C7" w14:textId="5CD74126" w:rsidR="0097201B" w:rsidRPr="00092922" w:rsidRDefault="0097201B" w:rsidP="00FA0C05">
            <w:pPr>
              <w:pStyle w:val="AQBBLvl-1"/>
            </w:pPr>
            <w:r w:rsidRPr="00092922">
              <w:rPr>
                <w:b/>
                <w:bCs/>
              </w:rPr>
              <w:t>Recordkeeping:</w:t>
            </w:r>
            <w:r w:rsidRPr="00092922">
              <w:t xml:space="preserve"> The permittee shall demonstrate compliance with the </w:t>
            </w:r>
            <w:r w:rsidR="00C41703">
              <w:t xml:space="preserve">fuel oil </w:t>
            </w:r>
            <w:r w:rsidRPr="00092922">
              <w:t xml:space="preserve">limit on total sulfur </w:t>
            </w:r>
            <w:r w:rsidRPr="00092922">
              <w:lastRenderedPageBreak/>
              <w:t>content by maintaining records of a current, valid purchase contract, tariff sheet or transportation contract for the fuel, or fuel gas analysis, specifying the</w:t>
            </w:r>
            <w:r w:rsidR="00C41703">
              <w:t xml:space="preserve"> allowable limit or less. </w:t>
            </w:r>
            <w:r w:rsidR="00C41703" w:rsidRPr="00C41703">
              <w:t xml:space="preserve">Alternatively, compliance may be demonstrated by keeping a receipt or invoice from a commercial fuel supplier, with each fuel delivery, which shall include the delivery date, the fuel type delivered, the amount of fuel delivered, and the maximum sulfur content of the fuel. </w:t>
            </w:r>
            <w:r>
              <w:t xml:space="preserve"> </w:t>
            </w:r>
            <w:r w:rsidRPr="00092922">
              <w:t>If fuel analysis is used, the analysis shall not be older than one year.</w:t>
            </w:r>
          </w:p>
        </w:tc>
      </w:tr>
      <w:tr w:rsidR="0097201B" w:rsidRPr="00092922" w14:paraId="333000A0" w14:textId="77777777" w:rsidTr="00BF403E">
        <w:trPr>
          <w:jc w:val="center"/>
        </w:trPr>
        <w:tc>
          <w:tcPr>
            <w:tcW w:w="9468" w:type="dxa"/>
          </w:tcPr>
          <w:p w14:paraId="71CBD179" w14:textId="77777777" w:rsidR="0097201B" w:rsidRPr="00092922" w:rsidRDefault="0097201B" w:rsidP="00BF403E">
            <w:pPr>
              <w:pStyle w:val="AQBBLvl-1"/>
            </w:pPr>
            <w:r w:rsidRPr="00092922">
              <w:rPr>
                <w:b/>
                <w:bCs/>
              </w:rPr>
              <w:lastRenderedPageBreak/>
              <w:t>Reporting:</w:t>
            </w:r>
            <w:r w:rsidRPr="00092922">
              <w:t xml:space="preserve">  The permittee shall report in accordance with Section B110.</w:t>
            </w:r>
          </w:p>
        </w:tc>
      </w:tr>
    </w:tbl>
    <w:p w14:paraId="5394C2BB" w14:textId="77777777" w:rsidR="0097201B" w:rsidRDefault="0097201B" w:rsidP="001779A3">
      <w:pPr>
        <w:pStyle w:val="AQBCLvl-1"/>
        <w:keepNext/>
        <w:numPr>
          <w:ilvl w:val="0"/>
          <w:numId w:val="0"/>
        </w:numPr>
        <w:spacing w:before="240"/>
        <w:ind w:left="1123"/>
      </w:pPr>
    </w:p>
    <w:p w14:paraId="282C1DB5" w14:textId="77777777" w:rsidR="005D5FDC" w:rsidRPr="00092922" w:rsidRDefault="005D5FDC" w:rsidP="00DA07BF">
      <w:pPr>
        <w:pStyle w:val="AQBHSection1000"/>
      </w:pPr>
      <w:bookmarkStart w:id="262" w:name="_Toc431993118"/>
      <w:r w:rsidRPr="00092922">
        <w:t>Facility: 20.2.61 NMAC Opacity</w:t>
      </w:r>
      <w:bookmarkEnd w:id="262"/>
    </w:p>
    <w:p w14:paraId="3F7C696B" w14:textId="77777777" w:rsidR="005D5FDC" w:rsidRPr="00092922" w:rsidRDefault="000E0474" w:rsidP="005A4AE7">
      <w:pPr>
        <w:pStyle w:val="AQBCLvl-1"/>
        <w:numPr>
          <w:ilvl w:val="0"/>
          <w:numId w:val="42"/>
        </w:numPr>
        <w:spacing w:before="240"/>
      </w:pPr>
      <w:r w:rsidRPr="00092922">
        <w:t>For</w:t>
      </w:r>
      <w:r w:rsidR="00A87457" w:rsidRPr="00092922">
        <w:t xml:space="preserve"> </w:t>
      </w:r>
      <w:r w:rsidRPr="00092922">
        <w:t>Units HOBB-1/DB-1 HOBB-2/DB-2, FH-1, FH-2, and FH-3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E0474" w:rsidRPr="00092922" w14:paraId="45FE52F4" w14:textId="77777777" w:rsidTr="00922875">
        <w:tc>
          <w:tcPr>
            <w:tcW w:w="9648" w:type="dxa"/>
          </w:tcPr>
          <w:p w14:paraId="22E4FE59" w14:textId="54B2AA7F" w:rsidR="000E0474" w:rsidRPr="00092922" w:rsidRDefault="000E0474" w:rsidP="0017378B">
            <w:pPr>
              <w:pStyle w:val="AQBBLvl-1"/>
            </w:pPr>
            <w:r w:rsidRPr="00092922">
              <w:rPr>
                <w:b/>
              </w:rPr>
              <w:t>Requirement:</w:t>
            </w:r>
            <w:r w:rsidRPr="00092922">
              <w:t xml:space="preserve"> </w:t>
            </w:r>
            <w:r w:rsidR="00D40319" w:rsidRPr="00092922">
              <w:t>Visible emissions from combustion emissions stacks for units HOBB-1/DB-1 HOBB-2/DB-2, FH-1, FH-2, and FH-3, shall not equal or exceed an opacity of</w:t>
            </w:r>
            <w:r w:rsidR="004B3FE2">
              <w:t xml:space="preserve"> </w:t>
            </w:r>
            <w:r w:rsidR="004B3FE2" w:rsidRPr="004B3FE2">
              <w:t>20 percent in accordance with the requirements at 20.2.61.109 NMAC.</w:t>
            </w:r>
          </w:p>
        </w:tc>
      </w:tr>
      <w:tr w:rsidR="000E0474" w:rsidRPr="00092922" w14:paraId="3E7389F3" w14:textId="77777777" w:rsidTr="00922875">
        <w:tc>
          <w:tcPr>
            <w:tcW w:w="9648" w:type="dxa"/>
          </w:tcPr>
          <w:p w14:paraId="48C14470" w14:textId="77777777" w:rsidR="004B3FE2" w:rsidRPr="004B3FE2" w:rsidRDefault="000E0474" w:rsidP="004B3FE2">
            <w:pPr>
              <w:spacing w:before="120"/>
              <w:rPr>
                <w:szCs w:val="24"/>
              </w:rPr>
            </w:pPr>
            <w:r w:rsidRPr="00092922">
              <w:rPr>
                <w:b/>
              </w:rPr>
              <w:t>Monitoring:</w:t>
            </w:r>
            <w:r w:rsidRPr="00092922">
              <w:t xml:space="preserve"> </w:t>
            </w:r>
            <w:r w:rsidR="004B3FE2" w:rsidRPr="004B3FE2">
              <w:rPr>
                <w:szCs w:val="24"/>
              </w:rPr>
              <w:t>Use of natural gas fuel constitutes compliance with 20.2.61 NMAC unless opacity equals or exceeds 20% averaged over a 10-minute period. When any visible emissions are observed during operation other than during startup mode, opacity shall be measured over a 10-minute period, in accordance with the procedures at 40 CFR 60, Appendix A, Reference Method 9 (EPA Method 9) as required by 20.2.61.114 NMAC, or the operator will be allowed to shut down the equipment to perform maintenance/repair to eliminate the visible emissions. Following completion of equipment maintenance/repair, the operator shall conduct visible emission observations following startup in accordance with the following procedures:</w:t>
            </w:r>
          </w:p>
          <w:p w14:paraId="396B68CF" w14:textId="77777777" w:rsidR="004B3FE2" w:rsidRPr="004B3FE2" w:rsidRDefault="004B3FE2" w:rsidP="004B3FE2">
            <w:pPr>
              <w:numPr>
                <w:ilvl w:val="0"/>
                <w:numId w:val="59"/>
              </w:numPr>
              <w:spacing w:before="120"/>
              <w:rPr>
                <w:rFonts w:eastAsia="Calibri"/>
                <w:szCs w:val="24"/>
              </w:rPr>
            </w:pPr>
            <w:r w:rsidRPr="004B3FE2">
              <w:rPr>
                <w:rFonts w:eastAsia="Calibri"/>
                <w:szCs w:val="24"/>
              </w:rPr>
              <w:t>Visible emissions observations shall be conducted over a 10-minute period during operation after completion of startup mode in accordance with the procedures at 40 CFR 60, Appendix A, Reference Method 22 (EPA Method 22). If no visible emissions are observed, no further action is required.</w:t>
            </w:r>
          </w:p>
          <w:p w14:paraId="68A0AB28" w14:textId="77777777" w:rsidR="004B3FE2" w:rsidRPr="004B3FE2" w:rsidRDefault="004B3FE2" w:rsidP="004B3FE2">
            <w:pPr>
              <w:numPr>
                <w:ilvl w:val="0"/>
                <w:numId w:val="59"/>
              </w:numPr>
              <w:spacing w:before="120"/>
              <w:contextualSpacing/>
              <w:rPr>
                <w:rFonts w:eastAsia="Calibri"/>
                <w:szCs w:val="24"/>
              </w:rPr>
            </w:pPr>
            <w:r w:rsidRPr="004B3FE2">
              <w:rPr>
                <w:rFonts w:eastAsia="Calibri"/>
                <w:szCs w:val="24"/>
              </w:rPr>
              <w:t>If any visible emissions are observed during completion of the EPA Method 22 observation, subsequent opacity observations shall be conducted over a 10-minute period, in accordance with the procedures at EPA Method 9 as required by 20.2.61.114 NMAC.</w:t>
            </w:r>
          </w:p>
          <w:p w14:paraId="76D31530" w14:textId="77777777" w:rsidR="004B3FE2" w:rsidRPr="004B3FE2" w:rsidRDefault="004B3FE2" w:rsidP="004B3FE2">
            <w:pPr>
              <w:widowControl/>
              <w:spacing w:before="120"/>
              <w:ind w:left="720"/>
              <w:contextualSpacing/>
              <w:jc w:val="left"/>
              <w:rPr>
                <w:rFonts w:eastAsia="Calibri"/>
                <w:szCs w:val="24"/>
              </w:rPr>
            </w:pPr>
          </w:p>
          <w:p w14:paraId="1AE0D5B7" w14:textId="0A3EB799" w:rsidR="000E0474" w:rsidRPr="00092922" w:rsidRDefault="004B3FE2" w:rsidP="004B3FE2">
            <w:pPr>
              <w:pStyle w:val="AQBBLvl-1"/>
              <w:rPr>
                <w:rStyle w:val="aqbdirections"/>
              </w:rPr>
            </w:pPr>
            <w:r w:rsidRPr="004B3FE2">
              <w:rPr>
                <w:szCs w:val="24"/>
              </w:rPr>
              <w:t xml:space="preserve">For the purposes of this condition, </w:t>
            </w:r>
            <w:r w:rsidRPr="004B3FE2">
              <w:rPr>
                <w:i/>
                <w:szCs w:val="24"/>
              </w:rPr>
              <w:t>Startup mode</w:t>
            </w:r>
            <w:r w:rsidRPr="004B3FE2">
              <w:rPr>
                <w:szCs w:val="24"/>
              </w:rPr>
              <w:t xml:space="preserve"> is defined as the startup period that is described in the facility’s startup plan.</w:t>
            </w:r>
          </w:p>
        </w:tc>
      </w:tr>
      <w:tr w:rsidR="000E0474" w:rsidRPr="00092922" w14:paraId="3ABA0A7C" w14:textId="77777777" w:rsidTr="00922875">
        <w:tc>
          <w:tcPr>
            <w:tcW w:w="9648" w:type="dxa"/>
          </w:tcPr>
          <w:p w14:paraId="717FF927" w14:textId="77777777" w:rsidR="004B3FE2" w:rsidRPr="004B3FE2" w:rsidRDefault="000E0474" w:rsidP="004B3FE2">
            <w:pPr>
              <w:pStyle w:val="AQBBLvl-1"/>
              <w:spacing w:before="120"/>
              <w:rPr>
                <w:szCs w:val="24"/>
              </w:rPr>
            </w:pPr>
            <w:r w:rsidRPr="00092922">
              <w:rPr>
                <w:b/>
              </w:rPr>
              <w:t>Recordkeeping:</w:t>
            </w:r>
            <w:r w:rsidRPr="00092922">
              <w:t xml:space="preserve"> </w:t>
            </w:r>
            <w:r w:rsidR="004B3FE2" w:rsidRPr="004B3FE2">
              <w:rPr>
                <w:szCs w:val="24"/>
              </w:rPr>
              <w:t>If no visible emissions were observed, none.</w:t>
            </w:r>
          </w:p>
          <w:p w14:paraId="5586511E" w14:textId="77777777" w:rsidR="004B3FE2" w:rsidRPr="004B3FE2" w:rsidRDefault="004B3FE2" w:rsidP="004B3FE2">
            <w:pPr>
              <w:spacing w:before="120"/>
              <w:rPr>
                <w:szCs w:val="24"/>
              </w:rPr>
            </w:pPr>
            <w:r w:rsidRPr="004B3FE2">
              <w:rPr>
                <w:szCs w:val="24"/>
              </w:rPr>
              <w:t>If any visible emissions observations were conducted, the permittee shall keep records in accordance with the requirements of Section B109 and as follows:</w:t>
            </w:r>
          </w:p>
          <w:p w14:paraId="1CE2C0CB" w14:textId="77777777" w:rsidR="004B3FE2" w:rsidRPr="004B3FE2" w:rsidRDefault="004B3FE2" w:rsidP="004B3FE2">
            <w:pPr>
              <w:numPr>
                <w:ilvl w:val="0"/>
                <w:numId w:val="60"/>
              </w:numPr>
              <w:spacing w:before="120"/>
              <w:rPr>
                <w:szCs w:val="24"/>
              </w:rPr>
            </w:pPr>
            <w:r w:rsidRPr="004B3FE2">
              <w:rPr>
                <w:szCs w:val="24"/>
              </w:rPr>
              <w:t>For any visible emissions observations conducted in accordance with EPA Method 22, record the information on the form referenced in EPA Method 22, Section 11.2.</w:t>
            </w:r>
          </w:p>
          <w:p w14:paraId="420AFDDE" w14:textId="207351D1" w:rsidR="000E0474" w:rsidRPr="00092922" w:rsidRDefault="004B3FE2" w:rsidP="004B3FE2">
            <w:pPr>
              <w:pStyle w:val="AQBBLvl-1"/>
            </w:pPr>
            <w:r w:rsidRPr="004B3FE2">
              <w:rPr>
                <w:szCs w:val="24"/>
              </w:rPr>
              <w:t>For any opacity observations conducted in accordance with the requirements of EPA Method 9, record the information on the form referenced in EPA Method 9, Sections 2.2 and 2.4.</w:t>
            </w:r>
          </w:p>
        </w:tc>
      </w:tr>
      <w:tr w:rsidR="000E0474" w:rsidRPr="00092922" w14:paraId="0BAF42A6" w14:textId="77777777" w:rsidTr="00922875">
        <w:tc>
          <w:tcPr>
            <w:tcW w:w="9648" w:type="dxa"/>
          </w:tcPr>
          <w:p w14:paraId="0E3112EA" w14:textId="77777777" w:rsidR="000E0474" w:rsidRPr="00092922" w:rsidRDefault="000E0474" w:rsidP="00922875">
            <w:pPr>
              <w:pStyle w:val="AQBBLvl-1"/>
            </w:pPr>
            <w:r w:rsidRPr="00092922">
              <w:rPr>
                <w:b/>
              </w:rPr>
              <w:lastRenderedPageBreak/>
              <w:t>Reporting:</w:t>
            </w:r>
            <w:r w:rsidRPr="00092922">
              <w:t xml:space="preserve">  The permittee shall report in accordance with Section B110.</w:t>
            </w:r>
          </w:p>
        </w:tc>
      </w:tr>
    </w:tbl>
    <w:p w14:paraId="5D9C9127" w14:textId="77777777" w:rsidR="005D5FDC" w:rsidRPr="00092922" w:rsidRDefault="000E0474" w:rsidP="005A4AE7">
      <w:pPr>
        <w:pStyle w:val="AQBCLvl-1"/>
        <w:spacing w:before="240"/>
      </w:pPr>
      <w:r w:rsidRPr="00092922">
        <w:t>For Units G-1 and FP-1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E0474" w:rsidRPr="00092922" w14:paraId="7D0523FB" w14:textId="77777777" w:rsidTr="00922875">
        <w:tc>
          <w:tcPr>
            <w:tcW w:w="9648" w:type="dxa"/>
          </w:tcPr>
          <w:p w14:paraId="5A795D82" w14:textId="325AB71A" w:rsidR="000E0474" w:rsidRPr="00092922" w:rsidRDefault="000E0474" w:rsidP="00922875">
            <w:pPr>
              <w:pStyle w:val="AQBBLvl-1"/>
            </w:pPr>
            <w:r w:rsidRPr="00092922">
              <w:rPr>
                <w:b/>
              </w:rPr>
              <w:t>Requirement:</w:t>
            </w:r>
            <w:r w:rsidRPr="00092922">
              <w:t xml:space="preserve"> </w:t>
            </w:r>
            <w:r w:rsidR="00D40319" w:rsidRPr="00092922">
              <w:t>Visible emissions from combustion emission stacks from units G-1 and FP-1 shall not equal or exceed an opacity of 20%</w:t>
            </w:r>
            <w:r w:rsidR="0017378B">
              <w:t xml:space="preserve"> </w:t>
            </w:r>
            <w:r w:rsidR="0017378B" w:rsidRPr="00CB4DBA">
              <w:rPr>
                <w:szCs w:val="24"/>
              </w:rPr>
              <w:t>in accordance with the requirements at 20.2.61.109 NMAC</w:t>
            </w:r>
            <w:r w:rsidR="00D40319" w:rsidRPr="00092922">
              <w:t>.</w:t>
            </w:r>
          </w:p>
        </w:tc>
      </w:tr>
      <w:tr w:rsidR="000E0474" w:rsidRPr="00092922" w14:paraId="117562A9" w14:textId="77777777" w:rsidTr="00922875">
        <w:tc>
          <w:tcPr>
            <w:tcW w:w="9648" w:type="dxa"/>
          </w:tcPr>
          <w:p w14:paraId="2E451FA8" w14:textId="6644B281" w:rsidR="004008EF" w:rsidRPr="005D228A" w:rsidRDefault="000E0474" w:rsidP="004008EF">
            <w:r w:rsidRPr="00092922">
              <w:rPr>
                <w:b/>
                <w:snapToGrid w:val="0"/>
              </w:rPr>
              <w:t>Monitoring:</w:t>
            </w:r>
            <w:r w:rsidRPr="00092922">
              <w:rPr>
                <w:snapToGrid w:val="0"/>
              </w:rPr>
              <w:t xml:space="preserve"> </w:t>
            </w:r>
            <w:r w:rsidR="004008EF" w:rsidRPr="005D228A">
              <w:t>(</w:t>
            </w:r>
            <w:r w:rsidR="004008EF">
              <w:t>1</w:t>
            </w:r>
            <w:r w:rsidR="004008EF" w:rsidRPr="005D228A">
              <w:t xml:space="preserve">) </w:t>
            </w:r>
            <w:r w:rsidR="005968E1" w:rsidRPr="005D228A">
              <w:t>The permittee shall measure opacity on a Unit’s emissions stack anytime when visible emissions are observed during steady state operation.</w:t>
            </w:r>
            <w:r w:rsidR="005968E1">
              <w:t xml:space="preserve"> </w:t>
            </w:r>
            <w:r w:rsidR="004008EF" w:rsidRPr="005D228A">
              <w:t xml:space="preserve">For emergency, standby, or limited use compression ignition engines that operate on a limited basis, the permittee shall, at least once during any year that the unit is operated and no less frequently than once every 5 years regardless of unit operation, measure opacity during steady state operation on each Unit for a minimum of 10 minutes in accordance with the procedures of 40 CFR 60, Appendix A, Method 9.  </w:t>
            </w:r>
          </w:p>
          <w:p w14:paraId="2CDC429B" w14:textId="77777777" w:rsidR="004008EF" w:rsidRPr="005D228A" w:rsidRDefault="004008EF" w:rsidP="004008EF"/>
          <w:p w14:paraId="18F3EE3B" w14:textId="77777777" w:rsidR="004008EF" w:rsidRPr="005D228A" w:rsidRDefault="004008EF" w:rsidP="004008EF">
            <w:pPr>
              <w:spacing w:before="120"/>
              <w:rPr>
                <w:szCs w:val="24"/>
              </w:rPr>
            </w:pPr>
            <w:r>
              <w:rPr>
                <w:szCs w:val="24"/>
              </w:rPr>
              <w:t>(2</w:t>
            </w:r>
            <w:r w:rsidRPr="005D228A">
              <w:rPr>
                <w:szCs w:val="24"/>
              </w:rPr>
              <w:t>) Alternatively for any compression ignition engine, if visible emissions are observed during steady state operation, within 1 hour of seeing visible emissions, the permittee shall shut down the engine and perform maintenance and/or repair to eliminate the visible emissions. Following completion of equipment maintenance and/or repair, the permittee shall conduct visible emission observations following startup in accordance with the following procedures:</w:t>
            </w:r>
          </w:p>
          <w:p w14:paraId="61071091" w14:textId="77777777" w:rsidR="004008EF" w:rsidRPr="005D228A" w:rsidRDefault="004008EF">
            <w:pPr>
              <w:numPr>
                <w:ilvl w:val="0"/>
                <w:numId w:val="63"/>
              </w:numPr>
              <w:spacing w:before="120"/>
              <w:rPr>
                <w:rFonts w:eastAsia="Calibri"/>
                <w:szCs w:val="24"/>
              </w:rPr>
              <w:pPrChange w:id="263" w:author="Kirby Olson" w:date="2018-11-21T11:58:00Z">
                <w:pPr>
                  <w:numPr>
                    <w:numId w:val="59"/>
                  </w:numPr>
                  <w:spacing w:before="120"/>
                  <w:ind w:left="720" w:hanging="360"/>
                </w:pPr>
              </w:pPrChange>
            </w:pPr>
            <w:bookmarkStart w:id="264" w:name="_GoBack"/>
            <w:r w:rsidRPr="005D228A">
              <w:rPr>
                <w:rFonts w:eastAsia="Calibri"/>
                <w:szCs w:val="24"/>
              </w:rPr>
              <w:t>Visible emissions observations shall be conducted over a 10-minute period during operation after completion of startup mode in accordance with the procedures at 40 CFR 60, Appendix A, Reference Method 22 (EPA Method 22). If no visible emissions are observed, no further action is required.</w:t>
            </w:r>
          </w:p>
          <w:p w14:paraId="67138149" w14:textId="77777777" w:rsidR="004008EF" w:rsidRPr="005D228A" w:rsidRDefault="004008EF">
            <w:pPr>
              <w:numPr>
                <w:ilvl w:val="0"/>
                <w:numId w:val="63"/>
              </w:numPr>
              <w:spacing w:before="120"/>
              <w:contextualSpacing/>
              <w:rPr>
                <w:rFonts w:eastAsia="Calibri"/>
                <w:szCs w:val="24"/>
              </w:rPr>
              <w:pPrChange w:id="265" w:author="Kirby Olson" w:date="2018-11-21T11:58:00Z">
                <w:pPr>
                  <w:numPr>
                    <w:numId w:val="59"/>
                  </w:numPr>
                  <w:spacing w:before="120"/>
                  <w:ind w:left="720" w:hanging="360"/>
                  <w:contextualSpacing/>
                </w:pPr>
              </w:pPrChange>
            </w:pPr>
            <w:r w:rsidRPr="005D228A">
              <w:rPr>
                <w:rFonts w:eastAsia="Calibri"/>
                <w:szCs w:val="24"/>
              </w:rPr>
              <w:t>If any visible emissions are observed during completion of the EPA Method 22 observation, subsequent opacity observations shall be conducted over a 10-minute period, in accordance with the procedures at EPA Method 9 as required by 20.2.61.114 NMAC.</w:t>
            </w:r>
          </w:p>
          <w:bookmarkEnd w:id="264"/>
          <w:p w14:paraId="7253BBF6" w14:textId="77777777" w:rsidR="004008EF" w:rsidRPr="005D228A" w:rsidRDefault="004008EF" w:rsidP="004008EF">
            <w:pPr>
              <w:widowControl/>
              <w:spacing w:before="120"/>
              <w:ind w:left="720"/>
              <w:contextualSpacing/>
              <w:jc w:val="left"/>
              <w:rPr>
                <w:rFonts w:eastAsia="Calibri"/>
                <w:szCs w:val="24"/>
              </w:rPr>
            </w:pPr>
          </w:p>
          <w:p w14:paraId="494259A1" w14:textId="72970CB8" w:rsidR="000E0474" w:rsidRPr="00092922" w:rsidRDefault="004008EF" w:rsidP="004008EF">
            <w:pPr>
              <w:pStyle w:val="aqbtcondition0"/>
              <w:rPr>
                <w:rFonts w:ascii="Arial" w:hAnsi="Arial" w:cs="Arial"/>
                <w:sz w:val="20"/>
                <w:szCs w:val="20"/>
                <w:shd w:val="clear" w:color="auto" w:fill="FFFF00"/>
              </w:rPr>
            </w:pPr>
            <w:r w:rsidRPr="005D228A">
              <w:rPr>
                <w:rFonts w:eastAsia="Times New Roman"/>
              </w:rPr>
              <w:t xml:space="preserve">For the purposes of this condition, </w:t>
            </w:r>
            <w:r w:rsidRPr="005D228A">
              <w:rPr>
                <w:rFonts w:eastAsia="Times New Roman"/>
                <w:i/>
              </w:rPr>
              <w:t>Startup mode</w:t>
            </w:r>
            <w:r w:rsidRPr="005D228A">
              <w:rPr>
                <w:rFonts w:eastAsia="Times New Roman"/>
              </w:rPr>
              <w:t xml:space="preserve"> is defined as the startup period that is described in the facility’s startup plan.</w:t>
            </w:r>
          </w:p>
        </w:tc>
      </w:tr>
      <w:tr w:rsidR="000E0474" w:rsidRPr="00092922" w14:paraId="1D23919F" w14:textId="77777777" w:rsidTr="00922875">
        <w:tc>
          <w:tcPr>
            <w:tcW w:w="9648" w:type="dxa"/>
          </w:tcPr>
          <w:p w14:paraId="14BF42DA" w14:textId="6F62ED7C" w:rsidR="004008EF" w:rsidRPr="00CB4DBA" w:rsidRDefault="000E0474" w:rsidP="004008EF">
            <w:pPr>
              <w:pStyle w:val="AQBBLvl-1"/>
              <w:spacing w:before="120"/>
              <w:rPr>
                <w:szCs w:val="24"/>
              </w:rPr>
            </w:pPr>
            <w:r w:rsidRPr="00092922">
              <w:rPr>
                <w:b/>
              </w:rPr>
              <w:t xml:space="preserve">Recordkeeping: </w:t>
            </w:r>
            <w:r w:rsidR="004008EF" w:rsidRPr="00CB4DBA">
              <w:rPr>
                <w:szCs w:val="24"/>
              </w:rPr>
              <w:t xml:space="preserve"> If any visible emissions observations were conducted, the permittee shall keep records in accordance with the requirements of Section B109 and as follows:</w:t>
            </w:r>
          </w:p>
          <w:p w14:paraId="08746377" w14:textId="77777777" w:rsidR="004008EF" w:rsidRPr="00CB4DBA" w:rsidRDefault="004008EF">
            <w:pPr>
              <w:pStyle w:val="AQBBLvl-1"/>
              <w:numPr>
                <w:ilvl w:val="0"/>
                <w:numId w:val="64"/>
              </w:numPr>
              <w:spacing w:before="120"/>
              <w:rPr>
                <w:szCs w:val="24"/>
              </w:rPr>
              <w:pPrChange w:id="266" w:author="Kirby Olson" w:date="2018-11-21T11:59:00Z">
                <w:pPr>
                  <w:pStyle w:val="AQBBLvl-1"/>
                  <w:numPr>
                    <w:numId w:val="60"/>
                  </w:numPr>
                  <w:spacing w:before="120"/>
                  <w:ind w:left="720" w:hanging="360"/>
                </w:pPr>
              </w:pPrChange>
            </w:pPr>
            <w:r w:rsidRPr="00CB4DBA">
              <w:rPr>
                <w:szCs w:val="24"/>
              </w:rPr>
              <w:t>For any visible emissions observations conducted in accordance with EPA Method 22, record the information on the form referenced in EPA Method 22, Section 11.2.</w:t>
            </w:r>
          </w:p>
          <w:p w14:paraId="74187D88" w14:textId="77777777" w:rsidR="004008EF" w:rsidRDefault="004008EF" w:rsidP="004008EF">
            <w:pPr>
              <w:rPr>
                <w:szCs w:val="24"/>
              </w:rPr>
            </w:pPr>
          </w:p>
          <w:p w14:paraId="6A94B82D" w14:textId="77777777" w:rsidR="004008EF" w:rsidRPr="00FD4132" w:rsidRDefault="004008EF">
            <w:pPr>
              <w:pStyle w:val="ListParagraph"/>
              <w:widowControl/>
              <w:numPr>
                <w:ilvl w:val="0"/>
                <w:numId w:val="64"/>
              </w:numPr>
              <w:jc w:val="left"/>
              <w:pPrChange w:id="267" w:author="Kirby Olson" w:date="2018-11-21T11:59:00Z">
                <w:pPr>
                  <w:pStyle w:val="ListParagraph"/>
                  <w:widowControl/>
                  <w:numPr>
                    <w:numId w:val="60"/>
                  </w:numPr>
                  <w:ind w:hanging="360"/>
                  <w:jc w:val="left"/>
                </w:pPr>
              </w:pPrChange>
            </w:pPr>
            <w:r w:rsidRPr="004C42F7">
              <w:t>For any opacity observations conducted in accordance with the requirements of EPA Method 9, record the information on the form referenced in EPA Metho</w:t>
            </w:r>
            <w:r w:rsidRPr="00FD4132">
              <w:t>d 9, Sections 2.2 and 2.4.</w:t>
            </w:r>
          </w:p>
          <w:p w14:paraId="666A743B" w14:textId="77777777" w:rsidR="004008EF" w:rsidRDefault="004008EF" w:rsidP="004008EF">
            <w:pPr>
              <w:rPr>
                <w:szCs w:val="24"/>
              </w:rPr>
            </w:pPr>
          </w:p>
          <w:p w14:paraId="5F56B9D2" w14:textId="4BDFF044" w:rsidR="000E0474" w:rsidRPr="00092922" w:rsidRDefault="004008EF" w:rsidP="00364419">
            <w:pPr>
              <w:pStyle w:val="AQBTCondition"/>
              <w:rPr>
                <w:shd w:val="clear" w:color="auto" w:fill="FFFF00"/>
              </w:rPr>
            </w:pPr>
            <w:r>
              <w:t xml:space="preserve">For each emergency and limited use compression ignition engine, the permittee shall also record the number of operating hours per year of each Unit and the reason for operating the unit.  </w:t>
            </w:r>
          </w:p>
        </w:tc>
      </w:tr>
      <w:tr w:rsidR="000E0474" w:rsidRPr="00092922" w14:paraId="369DEB7A" w14:textId="77777777" w:rsidTr="00922875">
        <w:tc>
          <w:tcPr>
            <w:tcW w:w="9648" w:type="dxa"/>
          </w:tcPr>
          <w:p w14:paraId="78963C8D" w14:textId="77777777" w:rsidR="000E0474" w:rsidRPr="00092922" w:rsidRDefault="000E0474" w:rsidP="00922875">
            <w:pPr>
              <w:pStyle w:val="AQBTCondition"/>
            </w:pPr>
            <w:r w:rsidRPr="00092922">
              <w:rPr>
                <w:b/>
              </w:rPr>
              <w:t>Reporting:</w:t>
            </w:r>
            <w:r w:rsidRPr="00092922">
              <w:t xml:space="preserve"> The permittee shall report in accordance with Section B110.</w:t>
            </w:r>
          </w:p>
        </w:tc>
      </w:tr>
    </w:tbl>
    <w:p w14:paraId="635F83B4" w14:textId="77777777" w:rsidR="005D5FDC" w:rsidRPr="00092922" w:rsidRDefault="005D5FDC" w:rsidP="003A7DDB">
      <w:pPr>
        <w:pStyle w:val="AQBHFreeStyle"/>
      </w:pPr>
      <w:bookmarkStart w:id="268" w:name="_Toc431993119"/>
      <w:r w:rsidRPr="00092922">
        <w:lastRenderedPageBreak/>
        <w:t>EQUIPMENT SPECIFIC REQUIREMENTS</w:t>
      </w:r>
      <w:bookmarkEnd w:id="268"/>
    </w:p>
    <w:p w14:paraId="624C8F2B" w14:textId="77777777" w:rsidR="005D5FDC" w:rsidRPr="00092922" w:rsidRDefault="005D5FDC" w:rsidP="003A7DDB">
      <w:pPr>
        <w:pStyle w:val="AQBHSection1000"/>
        <w:numPr>
          <w:ilvl w:val="1"/>
          <w:numId w:val="4"/>
        </w:numPr>
      </w:pPr>
      <w:bookmarkStart w:id="269" w:name="_Toc431993120"/>
      <w:r w:rsidRPr="00092922">
        <w:t>Oil and Gas Industry</w:t>
      </w:r>
      <w:r w:rsidR="00805D9B" w:rsidRPr="00092922">
        <w:t xml:space="preserve"> – Not Required</w:t>
      </w:r>
      <w:bookmarkEnd w:id="269"/>
    </w:p>
    <w:p w14:paraId="2E1D4B59" w14:textId="77777777" w:rsidR="005D5FDC" w:rsidRPr="00092922" w:rsidRDefault="005D5FDC" w:rsidP="005A4AE7">
      <w:pPr>
        <w:pStyle w:val="AQBHSection1000"/>
        <w:numPr>
          <w:ilvl w:val="1"/>
          <w:numId w:val="44"/>
        </w:numPr>
      </w:pPr>
      <w:bookmarkStart w:id="270" w:name="_Toc431993121"/>
      <w:r w:rsidRPr="00092922">
        <w:t>Construction Industry</w:t>
      </w:r>
      <w:r w:rsidR="00805D9B" w:rsidRPr="00092922">
        <w:t xml:space="preserve"> – Not Required</w:t>
      </w:r>
      <w:bookmarkStart w:id="271" w:name="_Toc274906487"/>
      <w:bookmarkStart w:id="272" w:name="_Toc274907594"/>
      <w:bookmarkStart w:id="273" w:name="_Toc274908201"/>
      <w:bookmarkStart w:id="274" w:name="_Toc274914158"/>
      <w:bookmarkStart w:id="275" w:name="_Toc274915429"/>
      <w:bookmarkStart w:id="276" w:name="_Toc274906505"/>
      <w:bookmarkStart w:id="277" w:name="_Toc274907612"/>
      <w:bookmarkStart w:id="278" w:name="_Toc274908219"/>
      <w:bookmarkStart w:id="279" w:name="_Toc274914176"/>
      <w:bookmarkStart w:id="280" w:name="_Toc274915447"/>
      <w:bookmarkEnd w:id="271"/>
      <w:bookmarkEnd w:id="272"/>
      <w:bookmarkEnd w:id="273"/>
      <w:bookmarkEnd w:id="274"/>
      <w:bookmarkEnd w:id="275"/>
      <w:bookmarkEnd w:id="276"/>
      <w:bookmarkEnd w:id="277"/>
      <w:bookmarkEnd w:id="278"/>
      <w:bookmarkEnd w:id="279"/>
      <w:bookmarkEnd w:id="280"/>
      <w:bookmarkEnd w:id="270"/>
    </w:p>
    <w:p w14:paraId="34E0704C" w14:textId="77777777" w:rsidR="005D5FDC" w:rsidRPr="00092922" w:rsidRDefault="005D5FDC" w:rsidP="003A7DDB">
      <w:pPr>
        <w:pStyle w:val="AQBHFreeStyle"/>
      </w:pPr>
      <w:bookmarkStart w:id="281" w:name="_Toc274907773"/>
      <w:bookmarkStart w:id="282" w:name="_Toc274908382"/>
      <w:bookmarkStart w:id="283" w:name="_Toc274907791"/>
      <w:bookmarkStart w:id="284" w:name="_Toc274908400"/>
      <w:bookmarkStart w:id="285" w:name="_Toc431993122"/>
      <w:bookmarkEnd w:id="281"/>
      <w:bookmarkEnd w:id="282"/>
      <w:bookmarkEnd w:id="283"/>
      <w:bookmarkEnd w:id="284"/>
      <w:r w:rsidRPr="00092922">
        <w:t>Power Generation Industry</w:t>
      </w:r>
      <w:bookmarkEnd w:id="285"/>
    </w:p>
    <w:p w14:paraId="2140DAB8" w14:textId="77777777" w:rsidR="005D5FDC" w:rsidRPr="00092922" w:rsidRDefault="005D5FDC" w:rsidP="005A4AE7">
      <w:pPr>
        <w:pStyle w:val="AQBHSection1000"/>
        <w:numPr>
          <w:ilvl w:val="1"/>
          <w:numId w:val="43"/>
        </w:numPr>
        <w:rPr>
          <w:webHidden/>
        </w:rPr>
      </w:pPr>
      <w:bookmarkStart w:id="286" w:name="_Toc431993123"/>
      <w:r w:rsidRPr="00092922">
        <w:t>Power Generation Industry</w:t>
      </w:r>
      <w:bookmarkEnd w:id="286"/>
    </w:p>
    <w:p w14:paraId="2AE33DB9" w14:textId="35662F6C" w:rsidR="00F463CE" w:rsidRDefault="005D5FDC" w:rsidP="00A973DC">
      <w:pPr>
        <w:pStyle w:val="AQBCLvl-1"/>
        <w:numPr>
          <w:ilvl w:val="0"/>
          <w:numId w:val="0"/>
        </w:numPr>
        <w:spacing w:before="240"/>
      </w:pPr>
      <w:r w:rsidRPr="00092922">
        <w:t>This section has common equipment related to most Electric Service Operations (SIC-4911).</w:t>
      </w:r>
      <w:bookmarkStart w:id="287" w:name="_Toc431993124"/>
    </w:p>
    <w:p w14:paraId="18267A81" w14:textId="4270ADE0" w:rsidR="005D5FDC" w:rsidRPr="00092922" w:rsidRDefault="005D5FDC" w:rsidP="003A7DDB">
      <w:pPr>
        <w:pStyle w:val="AQBHSection1000"/>
        <w:rPr>
          <w:webHidden/>
        </w:rPr>
      </w:pPr>
      <w:r w:rsidRPr="00092922">
        <w:t>Turbines</w:t>
      </w:r>
      <w:r w:rsidR="001F1DD2">
        <w:t>, Cooling Towers, and Inlet Chillers</w:t>
      </w:r>
      <w:bookmarkEnd w:id="287"/>
    </w:p>
    <w:p w14:paraId="17366428" w14:textId="02AD0485" w:rsidR="007C1859" w:rsidRPr="00092922" w:rsidRDefault="00AA4D84" w:rsidP="005A4AE7">
      <w:pPr>
        <w:pStyle w:val="AQBCLvl-1"/>
        <w:numPr>
          <w:ilvl w:val="0"/>
          <w:numId w:val="47"/>
        </w:numPr>
        <w:spacing w:before="240"/>
      </w:pPr>
      <w:r w:rsidRPr="00092922">
        <w:t xml:space="preserve">Initial Compliance Test for </w:t>
      </w:r>
      <w:del w:id="288" w:author="Kirby Olson" w:date="2018-11-21T10:58:00Z">
        <w:r w:rsidRPr="00092922" w:rsidDel="000979A9">
          <w:delText>TSP</w:delText>
        </w:r>
      </w:del>
      <w:ins w:id="289" w:author="Kirby Olson" w:date="2018-11-21T10:58:00Z">
        <w:r w:rsidR="000979A9">
          <w:t>PM</w:t>
        </w:r>
      </w:ins>
      <w:r w:rsidRPr="00092922">
        <w:t>/PM</w:t>
      </w:r>
      <w:r w:rsidRPr="00092922">
        <w:rPr>
          <w:vertAlign w:val="subscript"/>
        </w:rPr>
        <w:t>10</w:t>
      </w:r>
      <w:r w:rsidRPr="00092922">
        <w:t>/PM</w:t>
      </w:r>
      <w:r w:rsidRPr="00092922">
        <w:rPr>
          <w:vertAlign w:val="subscript"/>
        </w:rPr>
        <w:t>2.5</w:t>
      </w:r>
      <w:r w:rsidR="007C1859" w:rsidRPr="00092922">
        <w:t xml:space="preserve"> (Units HOBB-1/DB-1 and HOBB-2/DB-2) </w:t>
      </w:r>
      <w:r w:rsidR="0066732F" w:rsidRPr="00092922">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C1859" w:rsidRPr="00092922" w14:paraId="74BB4610" w14:textId="77777777" w:rsidTr="00922875">
        <w:trPr>
          <w:jc w:val="center"/>
        </w:trPr>
        <w:tc>
          <w:tcPr>
            <w:tcW w:w="9360" w:type="dxa"/>
          </w:tcPr>
          <w:p w14:paraId="1CAD1C57" w14:textId="77777777" w:rsidR="007C1859" w:rsidRPr="00092922" w:rsidRDefault="007C1859" w:rsidP="00403201">
            <w:r w:rsidRPr="00092922">
              <w:rPr>
                <w:b/>
              </w:rPr>
              <w:t xml:space="preserve">Requirement:  </w:t>
            </w:r>
            <w:r w:rsidRPr="00092922">
              <w:t xml:space="preserve">The permittee shall comply with the allowable </w:t>
            </w:r>
            <w:r w:rsidR="00403201" w:rsidRPr="00092922">
              <w:t>lbs/MMBtu</w:t>
            </w:r>
            <w:r w:rsidR="00AA4D84" w:rsidRPr="00092922">
              <w:t xml:space="preserve"> and lbs/hr</w:t>
            </w:r>
            <w:r w:rsidR="00403201" w:rsidRPr="00092922">
              <w:t xml:space="preserve"> </w:t>
            </w:r>
            <w:r w:rsidRPr="00092922">
              <w:t>emission</w:t>
            </w:r>
            <w:r w:rsidR="00403201" w:rsidRPr="00092922">
              <w:t>s limit for each operating scenario (CT w/duct burner and CT w/o duct burner) listed in Table 106.A</w:t>
            </w:r>
            <w:r w:rsidRPr="00092922">
              <w:t>.</w:t>
            </w:r>
          </w:p>
          <w:p w14:paraId="3824E5DC" w14:textId="77777777" w:rsidR="00AA4D84" w:rsidRPr="00092922" w:rsidRDefault="00AA4D84" w:rsidP="00403201"/>
          <w:p w14:paraId="7A9301DC" w14:textId="1ED1E8C5" w:rsidR="00AA4D84" w:rsidRPr="00092922" w:rsidRDefault="00AA4D84" w:rsidP="00403201">
            <w:r w:rsidRPr="00092922">
              <w:rPr>
                <w:rFonts w:eastAsia="MS Mincho"/>
              </w:rPr>
              <w:t xml:space="preserve">Compliance with the </w:t>
            </w:r>
            <w:del w:id="290" w:author="Kirby Olson" w:date="2018-11-21T10:58:00Z">
              <w:r w:rsidRPr="00092922" w:rsidDel="000979A9">
                <w:rPr>
                  <w:rFonts w:eastAsia="MS Mincho"/>
                </w:rPr>
                <w:delText>TSP</w:delText>
              </w:r>
            </w:del>
            <w:ins w:id="291" w:author="Kirby Olson" w:date="2018-11-21T10:58:00Z">
              <w:r w:rsidR="000979A9">
                <w:rPr>
                  <w:rFonts w:eastAsia="MS Mincho"/>
                </w:rPr>
                <w:t>PM</w:t>
              </w:r>
            </w:ins>
            <w:r w:rsidRPr="00092922">
              <w:rPr>
                <w:rFonts w:eastAsia="MS Mincho"/>
              </w:rPr>
              <w:t xml:space="preserve"> emissions limits shall be deemed to demonstrate compliance with the PM</w:t>
            </w:r>
            <w:r w:rsidRPr="00092922">
              <w:rPr>
                <w:rFonts w:eastAsia="MS Mincho"/>
                <w:vertAlign w:val="subscript"/>
              </w:rPr>
              <w:t>10</w:t>
            </w:r>
            <w:r w:rsidRPr="00092922">
              <w:rPr>
                <w:rFonts w:eastAsia="MS Mincho"/>
              </w:rPr>
              <w:t xml:space="preserve"> and PM</w:t>
            </w:r>
            <w:r w:rsidRPr="00092922">
              <w:rPr>
                <w:rFonts w:eastAsia="MS Mincho"/>
                <w:vertAlign w:val="subscript"/>
              </w:rPr>
              <w:t xml:space="preserve">2.5 </w:t>
            </w:r>
            <w:r w:rsidRPr="00092922">
              <w:rPr>
                <w:rFonts w:eastAsia="MS Mincho"/>
              </w:rPr>
              <w:t>limits.</w:t>
            </w:r>
            <w:r w:rsidRPr="00092922">
              <w:t xml:space="preserve"> </w:t>
            </w:r>
          </w:p>
        </w:tc>
      </w:tr>
      <w:tr w:rsidR="007C1859" w:rsidRPr="00092922" w14:paraId="411A9EF3" w14:textId="77777777" w:rsidTr="00922875">
        <w:trPr>
          <w:jc w:val="center"/>
        </w:trPr>
        <w:tc>
          <w:tcPr>
            <w:tcW w:w="9360" w:type="dxa"/>
          </w:tcPr>
          <w:p w14:paraId="4F7BB871" w14:textId="03167926" w:rsidR="00AA4D84" w:rsidRPr="00092922" w:rsidRDefault="007C1859" w:rsidP="00AA4D84">
            <w:pPr>
              <w:rPr>
                <w:rFonts w:eastAsia="MS Mincho"/>
              </w:rPr>
            </w:pPr>
            <w:r w:rsidRPr="00092922">
              <w:rPr>
                <w:b/>
              </w:rPr>
              <w:t>Monitoring:</w:t>
            </w:r>
            <w:r w:rsidRPr="00092922">
              <w:t xml:space="preserve">  </w:t>
            </w:r>
            <w:bookmarkStart w:id="292" w:name="OLE_LINK5"/>
            <w:r w:rsidR="00AF6D3B">
              <w:t xml:space="preserve">Unless these tests were already completed and approved by the Department, </w:t>
            </w:r>
            <w:r w:rsidR="00AF6D3B">
              <w:rPr>
                <w:rFonts w:eastAsia="MS Mincho"/>
              </w:rPr>
              <w:t>t</w:t>
            </w:r>
            <w:r w:rsidR="00AA4D84" w:rsidRPr="00092922">
              <w:rPr>
                <w:rFonts w:eastAsia="MS Mincho"/>
              </w:rPr>
              <w:t>he permittee shall test using EPA Reference Methods 5 for filterable PM and 202 for condensable PM as required in Condition B111.  The Method 5 and 202 test results shall be combined to determine compliance with allowable emission limits.</w:t>
            </w:r>
          </w:p>
          <w:bookmarkEnd w:id="292"/>
          <w:p w14:paraId="585F9ECA" w14:textId="77777777" w:rsidR="00AA4D84" w:rsidRPr="00092922" w:rsidRDefault="00AA4D84" w:rsidP="00AA4D84"/>
          <w:p w14:paraId="675BA01E" w14:textId="77777777" w:rsidR="00403201" w:rsidRPr="00092922" w:rsidRDefault="00AA4D84" w:rsidP="00A338E1">
            <w:r w:rsidRPr="00092922">
              <w:t>These tests shall occur within the time specified in</w:t>
            </w:r>
            <w:r w:rsidR="00A338E1">
              <w:t xml:space="preserve"> Condition B111.A(2</w:t>
            </w:r>
            <w:r w:rsidRPr="00092922">
              <w:t>)</w:t>
            </w:r>
            <w:r w:rsidR="00AF6D3B">
              <w:t xml:space="preserve"> starting with the issuance date of permit number PSD3449-M2</w:t>
            </w:r>
            <w:r w:rsidRPr="00092922">
              <w:t xml:space="preserve">.  </w:t>
            </w:r>
          </w:p>
        </w:tc>
      </w:tr>
      <w:tr w:rsidR="007C1859" w:rsidRPr="00092922" w14:paraId="6F970541" w14:textId="77777777" w:rsidTr="00922875">
        <w:trPr>
          <w:jc w:val="center"/>
        </w:trPr>
        <w:tc>
          <w:tcPr>
            <w:tcW w:w="9360" w:type="dxa"/>
          </w:tcPr>
          <w:p w14:paraId="3550BA60" w14:textId="77777777" w:rsidR="00AA4D84" w:rsidRPr="00092922" w:rsidRDefault="007C1859" w:rsidP="00AA4D84">
            <w:pPr>
              <w:pStyle w:val="AQBTCondition"/>
            </w:pPr>
            <w:r w:rsidRPr="00092922">
              <w:rPr>
                <w:b/>
              </w:rPr>
              <w:t>Recordkeeping:</w:t>
            </w:r>
            <w:r w:rsidRPr="00092922">
              <w:t xml:space="preserve"> </w:t>
            </w:r>
            <w:r w:rsidR="00AA4D84" w:rsidRPr="00092922">
              <w:t>The permittee shall record the following for each test run:</w:t>
            </w:r>
          </w:p>
          <w:p w14:paraId="750AD681" w14:textId="77777777" w:rsidR="00AA4D84" w:rsidRPr="00092922" w:rsidRDefault="00AA4D84" w:rsidP="00AA4D84">
            <w:pPr>
              <w:pStyle w:val="AQBTCondition"/>
              <w:numPr>
                <w:ilvl w:val="0"/>
                <w:numId w:val="52"/>
              </w:numPr>
            </w:pPr>
            <w:r w:rsidRPr="00092922">
              <w:t>pound per hour emission rate from Method 5, from Method 202, and the sum of the two rates</w:t>
            </w:r>
          </w:p>
          <w:p w14:paraId="3BD406B4" w14:textId="77777777" w:rsidR="00AA4D84" w:rsidRPr="00092922" w:rsidRDefault="00AA4D84" w:rsidP="00AA4D84">
            <w:pPr>
              <w:pStyle w:val="AQBTCondition"/>
              <w:numPr>
                <w:ilvl w:val="0"/>
                <w:numId w:val="52"/>
              </w:numPr>
            </w:pPr>
            <w:r w:rsidRPr="00092922">
              <w:t xml:space="preserve">the fuel flow rate (scf/hr), fuel heat rate (MMBtu/scf), and the calculated heat capacity of each unit (scf/hr x MMBtu/scf =  MMBtu/hr) </w:t>
            </w:r>
          </w:p>
          <w:p w14:paraId="5011FA56" w14:textId="77777777" w:rsidR="00AA4D84" w:rsidRPr="00092922" w:rsidRDefault="00AA4D84" w:rsidP="00AA4D84">
            <w:pPr>
              <w:pStyle w:val="AQBTCondition"/>
            </w:pPr>
          </w:p>
          <w:p w14:paraId="5CBD9201" w14:textId="77777777" w:rsidR="007C1859" w:rsidRPr="00092922" w:rsidRDefault="00AA4D84" w:rsidP="00AA4D84">
            <w:pPr>
              <w:pStyle w:val="AQBTCondition"/>
            </w:pPr>
            <w:r w:rsidRPr="00092922">
              <w:t>The permittee shall also meet the recordkeeping requirements in Section B111.</w:t>
            </w:r>
          </w:p>
        </w:tc>
      </w:tr>
      <w:tr w:rsidR="007C1859" w:rsidRPr="00092922" w14:paraId="2898A6EC" w14:textId="77777777" w:rsidTr="00922875">
        <w:trPr>
          <w:jc w:val="center"/>
        </w:trPr>
        <w:tc>
          <w:tcPr>
            <w:tcW w:w="9360" w:type="dxa"/>
          </w:tcPr>
          <w:p w14:paraId="0FB1871A" w14:textId="77777777" w:rsidR="007C1859" w:rsidRPr="00092922" w:rsidRDefault="007C1859" w:rsidP="00922875">
            <w:pPr>
              <w:pStyle w:val="AQBTCondition"/>
            </w:pPr>
            <w:r w:rsidRPr="00092922">
              <w:rPr>
                <w:b/>
              </w:rPr>
              <w:t xml:space="preserve">Reporting: </w:t>
            </w:r>
            <w:r w:rsidRPr="00092922">
              <w:t>The permittee shall report in accordance with Section B110</w:t>
            </w:r>
            <w:r w:rsidR="00AA4D84" w:rsidRPr="00092922">
              <w:t xml:space="preserve"> and B111</w:t>
            </w:r>
            <w:r w:rsidRPr="00092922">
              <w:t>.</w:t>
            </w:r>
          </w:p>
        </w:tc>
      </w:tr>
    </w:tbl>
    <w:p w14:paraId="0348613D" w14:textId="77777777" w:rsidR="007C1859" w:rsidRPr="00092922" w:rsidRDefault="007C1859" w:rsidP="007C1859">
      <w:pPr>
        <w:pStyle w:val="AQBCLvl-1"/>
        <w:spacing w:before="240"/>
        <w:ind w:left="1116"/>
      </w:pPr>
      <w:r w:rsidRPr="00092922">
        <w:t>40 CFR 60, Subpart KKKK (Units HOBB-1/DB-1 and HOBB-2/DB-2)</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C1859" w:rsidRPr="00092922" w14:paraId="10A95753" w14:textId="77777777" w:rsidTr="00922875">
        <w:trPr>
          <w:jc w:val="center"/>
        </w:trPr>
        <w:tc>
          <w:tcPr>
            <w:tcW w:w="9360" w:type="dxa"/>
          </w:tcPr>
          <w:p w14:paraId="0AC708CD" w14:textId="0A3F80EB" w:rsidR="007C1859" w:rsidRPr="00092922" w:rsidRDefault="007C1859" w:rsidP="00922875">
            <w:r w:rsidRPr="00092922">
              <w:rPr>
                <w:b/>
                <w:szCs w:val="24"/>
              </w:rPr>
              <w:t>Requirements:</w:t>
            </w:r>
            <w:r w:rsidRPr="00092922">
              <w:rPr>
                <w:szCs w:val="24"/>
              </w:rPr>
              <w:t xml:space="preserve">  </w:t>
            </w:r>
            <w:r w:rsidRPr="00092922">
              <w:t xml:space="preserve">HOBB-1 and HOBB-2 shall comply with the standards for nitrogen oxide and sulfur dioxide of 40 CFR Part 60, Subpart KKKK. </w:t>
            </w:r>
            <w:r w:rsidR="00C3513E">
              <w:t>The permittee shall determine NO</w:t>
            </w:r>
            <w:r w:rsidR="00C3513E" w:rsidRPr="002602AF">
              <w:rPr>
                <w:vertAlign w:val="subscript"/>
              </w:rPr>
              <w:t>x</w:t>
            </w:r>
            <w:r w:rsidR="00C3513E">
              <w:t xml:space="preserve"> excess emissions pursuant to 40 CFR 60.4350.</w:t>
            </w:r>
          </w:p>
        </w:tc>
      </w:tr>
      <w:tr w:rsidR="007C1859" w:rsidRPr="00092922" w14:paraId="0D39D8AA" w14:textId="77777777" w:rsidTr="00922875">
        <w:trPr>
          <w:jc w:val="center"/>
        </w:trPr>
        <w:tc>
          <w:tcPr>
            <w:tcW w:w="9360" w:type="dxa"/>
          </w:tcPr>
          <w:p w14:paraId="4B87D41F" w14:textId="77777777" w:rsidR="007C1859" w:rsidRPr="00092922" w:rsidRDefault="007C1859" w:rsidP="00922875">
            <w:r w:rsidRPr="00092922">
              <w:rPr>
                <w:b/>
              </w:rPr>
              <w:lastRenderedPageBreak/>
              <w:t>Monitoring:</w:t>
            </w:r>
            <w:r w:rsidRPr="00092922">
              <w:t xml:space="preserve">  The permittee shall comply with the applicable monitoring and testing requirements of 40 CFR 60.4345. </w:t>
            </w:r>
          </w:p>
          <w:p w14:paraId="34E19712" w14:textId="77777777" w:rsidR="00AA4D84" w:rsidRPr="00092922" w:rsidRDefault="00AA4D84" w:rsidP="00922875"/>
          <w:p w14:paraId="4D6D5B9D" w14:textId="555DA9E9" w:rsidR="007C1859" w:rsidRPr="00092922" w:rsidRDefault="007C1859" w:rsidP="00922875">
            <w:r w:rsidRPr="00092922">
              <w:t xml:space="preserve">The permittee shall comply with the combustion turbine monitoring requirements of 40 CFR 60 Subparts A and KKKK.  </w:t>
            </w:r>
          </w:p>
          <w:p w14:paraId="77607A36" w14:textId="77777777" w:rsidR="00AA4D84" w:rsidRPr="00092922" w:rsidRDefault="00AA4D84" w:rsidP="00922875"/>
          <w:p w14:paraId="4B3D6433" w14:textId="56EB9FB1" w:rsidR="00AA4D84" w:rsidRPr="00092922" w:rsidRDefault="00AA4D84" w:rsidP="00922875"/>
        </w:tc>
      </w:tr>
      <w:tr w:rsidR="007C1859" w:rsidRPr="00092922" w14:paraId="61C6DD7E" w14:textId="77777777" w:rsidTr="00922875">
        <w:trPr>
          <w:jc w:val="center"/>
        </w:trPr>
        <w:tc>
          <w:tcPr>
            <w:tcW w:w="9360" w:type="dxa"/>
          </w:tcPr>
          <w:p w14:paraId="7F39A6F4" w14:textId="77777777" w:rsidR="007C1859" w:rsidRPr="00092922" w:rsidRDefault="007C1859" w:rsidP="00922875">
            <w:pPr>
              <w:pStyle w:val="AQBTCondition"/>
            </w:pPr>
            <w:r w:rsidRPr="00092922">
              <w:rPr>
                <w:b/>
              </w:rPr>
              <w:t>Recordkeeping:</w:t>
            </w:r>
            <w:r w:rsidRPr="00092922">
              <w:t xml:space="preserve"> </w:t>
            </w:r>
            <w:r w:rsidRPr="00092922">
              <w:rPr>
                <w:rFonts w:ascii="Nwe Roman" w:hAnsi="Nwe Roman" w:cs="Arial"/>
              </w:rPr>
              <w:t xml:space="preserve">The permittee shall comply with the </w:t>
            </w:r>
            <w:r w:rsidRPr="00092922">
              <w:t xml:space="preserve">applicable </w:t>
            </w:r>
            <w:r w:rsidRPr="00092922">
              <w:rPr>
                <w:rFonts w:ascii="Nwe Roman" w:hAnsi="Nwe Roman" w:cs="Arial"/>
              </w:rPr>
              <w:t xml:space="preserve">recordkeeping requirements of 40 CFR 60.7. </w:t>
            </w:r>
          </w:p>
        </w:tc>
      </w:tr>
      <w:tr w:rsidR="007C1859" w:rsidRPr="00092922" w14:paraId="27B66A4F" w14:textId="77777777" w:rsidTr="00922875">
        <w:trPr>
          <w:jc w:val="center"/>
        </w:trPr>
        <w:tc>
          <w:tcPr>
            <w:tcW w:w="9360" w:type="dxa"/>
          </w:tcPr>
          <w:p w14:paraId="252C188C" w14:textId="31C7262A" w:rsidR="007C1859" w:rsidRPr="00092922" w:rsidRDefault="007C1859" w:rsidP="00B73818">
            <w:pPr>
              <w:pStyle w:val="AQBTCondition"/>
            </w:pPr>
            <w:r w:rsidRPr="00092922">
              <w:rPr>
                <w:b/>
              </w:rPr>
              <w:t>Reporting:</w:t>
            </w:r>
            <w:r w:rsidRPr="00092922">
              <w:t xml:space="preserve">  </w:t>
            </w:r>
            <w:r w:rsidRPr="00092922">
              <w:rPr>
                <w:rFonts w:ascii="Nwe Roman" w:hAnsi="Nwe Roman" w:cs="Arial"/>
              </w:rPr>
              <w:t xml:space="preserve">The permittee shall comply with the </w:t>
            </w:r>
            <w:r w:rsidRPr="00092922">
              <w:t xml:space="preserve">applicable </w:t>
            </w:r>
            <w:r w:rsidRPr="00092922">
              <w:rPr>
                <w:rFonts w:ascii="Nwe Roman" w:hAnsi="Nwe Roman" w:cs="Arial"/>
              </w:rPr>
              <w:t>reporting requirements of 40 CFR 60.4375</w:t>
            </w:r>
            <w:r w:rsidR="00C3513E">
              <w:rPr>
                <w:rFonts w:ascii="Nwe Roman" w:hAnsi="Nwe Roman" w:cs="Arial"/>
              </w:rPr>
              <w:t>,</w:t>
            </w:r>
            <w:r w:rsidRPr="00092922">
              <w:rPr>
                <w:rFonts w:ascii="Nwe Roman" w:hAnsi="Nwe Roman" w:cs="Arial"/>
              </w:rPr>
              <w:t xml:space="preserve"> 60.4395</w:t>
            </w:r>
            <w:r w:rsidR="00C3513E">
              <w:rPr>
                <w:rFonts w:ascii="Nwe Roman" w:hAnsi="Nwe Roman" w:cs="Arial"/>
              </w:rPr>
              <w:t>, and 60.7</w:t>
            </w:r>
            <w:r w:rsidRPr="00092922">
              <w:rPr>
                <w:rFonts w:ascii="Nwe Roman" w:hAnsi="Nwe Roman" w:cs="Arial"/>
              </w:rPr>
              <w:t xml:space="preserve">. </w:t>
            </w:r>
          </w:p>
        </w:tc>
      </w:tr>
    </w:tbl>
    <w:p w14:paraId="1C191C10" w14:textId="3D53BC0E" w:rsidR="007C1859" w:rsidRPr="00092922" w:rsidRDefault="007C1859" w:rsidP="007C1859">
      <w:pPr>
        <w:pStyle w:val="AQBCLvl-1"/>
        <w:spacing w:before="240"/>
        <w:ind w:left="1116"/>
      </w:pPr>
      <w:bookmarkStart w:id="293" w:name="_Toc252282591"/>
      <w:r w:rsidRPr="00092922">
        <w:t xml:space="preserve">Continuous Emission Monitoring (CEMS) For Units </w:t>
      </w:r>
      <w:r w:rsidR="00C3513E">
        <w:t xml:space="preserve">HOBB-1, HOBB-2, </w:t>
      </w:r>
      <w:r w:rsidR="00EA6180" w:rsidRPr="00092922">
        <w:t>HOBB-1/DB-1 and HOBB-2/DB-2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C1859" w:rsidRPr="00092922" w14:paraId="6DC2AED4" w14:textId="77777777" w:rsidTr="00922875">
        <w:tc>
          <w:tcPr>
            <w:tcW w:w="9360" w:type="dxa"/>
          </w:tcPr>
          <w:p w14:paraId="0A56509B" w14:textId="01FDA8A5" w:rsidR="00AA4D84" w:rsidRPr="00092922" w:rsidRDefault="007C1859" w:rsidP="00AA4D84">
            <w:pPr>
              <w:rPr>
                <w:b/>
              </w:rPr>
            </w:pPr>
            <w:r w:rsidRPr="00092922">
              <w:rPr>
                <w:b/>
              </w:rPr>
              <w:t xml:space="preserve">Requirement: </w:t>
            </w:r>
            <w:r w:rsidR="00AA4D84" w:rsidRPr="00092922">
              <w:rPr>
                <w:b/>
              </w:rPr>
              <w:t xml:space="preserve"> </w:t>
            </w:r>
            <w:r w:rsidR="00AA4D84" w:rsidRPr="00092922">
              <w:t>To demonstrate compliance with the allowable NO</w:t>
            </w:r>
            <w:r w:rsidR="00AA4D84" w:rsidRPr="00092922">
              <w:rPr>
                <w:vertAlign w:val="subscript"/>
              </w:rPr>
              <w:t>X</w:t>
            </w:r>
            <w:r w:rsidR="00AA4D84" w:rsidRPr="00092922">
              <w:t>, CO, VOC, SO</w:t>
            </w:r>
            <w:r w:rsidR="00AA4D84" w:rsidRPr="00092922">
              <w:rPr>
                <w:vertAlign w:val="subscript"/>
              </w:rPr>
              <w:t>X</w:t>
            </w:r>
            <w:r w:rsidR="00EA6180">
              <w:t xml:space="preserve"> and </w:t>
            </w:r>
            <w:del w:id="294" w:author="Kirby Olson" w:date="2018-11-21T10:58:00Z">
              <w:r w:rsidR="00AA4D84" w:rsidRPr="00092922" w:rsidDel="000979A9">
                <w:delText>TSP</w:delText>
              </w:r>
            </w:del>
            <w:ins w:id="295" w:author="Kirby Olson" w:date="2018-11-21T10:58:00Z">
              <w:r w:rsidR="000979A9">
                <w:t>PM</w:t>
              </w:r>
            </w:ins>
            <w:r w:rsidR="00AA4D84" w:rsidRPr="00092922">
              <w:t>/PM</w:t>
            </w:r>
            <w:r w:rsidR="00AA4D84" w:rsidRPr="00092922">
              <w:rPr>
                <w:vertAlign w:val="subscript"/>
              </w:rPr>
              <w:t>10</w:t>
            </w:r>
            <w:r w:rsidR="00AA4D84" w:rsidRPr="00092922">
              <w:t>/PM</w:t>
            </w:r>
            <w:r w:rsidR="00AA4D84" w:rsidRPr="00092922">
              <w:rPr>
                <w:vertAlign w:val="subscript"/>
              </w:rPr>
              <w:t>2.5</w:t>
            </w:r>
            <w:r w:rsidR="00AA4D84" w:rsidRPr="00092922">
              <w:t xml:space="preserve"> emission limits in Table 106.A</w:t>
            </w:r>
            <w:r w:rsidR="00C3513E">
              <w:t>,</w:t>
            </w:r>
            <w:r w:rsidR="00AA4D84" w:rsidRPr="00092922">
              <w:t xml:space="preserve"> with NSPS KKKK limits, </w:t>
            </w:r>
            <w:r w:rsidR="00C3513E">
              <w:t xml:space="preserve">and with 20.2.33 NMAC, </w:t>
            </w:r>
            <w:r w:rsidR="00AA4D84" w:rsidRPr="00092922">
              <w:t>the permittee shall meet the following Continuous Emissions Monitoring System (CEMS) requirements and the following monitoring, recordkeeping, and reporting requirements.</w:t>
            </w:r>
            <w:r w:rsidR="00AA4D84" w:rsidRPr="00092922">
              <w:rPr>
                <w:b/>
              </w:rPr>
              <w:t xml:space="preserve"> </w:t>
            </w:r>
          </w:p>
          <w:p w14:paraId="2C5F0607" w14:textId="77777777" w:rsidR="007C1859" w:rsidRPr="00092922" w:rsidRDefault="007C1859" w:rsidP="00922875">
            <w:pPr>
              <w:spacing w:before="120"/>
            </w:pPr>
            <w:r w:rsidRPr="00092922">
              <w:t xml:space="preserve">1.   The exhaust stacks for these units shall be equipped and maintained with </w:t>
            </w:r>
            <w:smartTag w:uri="urn:schemas-microsoft-com:office:smarttags" w:element="place">
              <w:smartTag w:uri="urn:schemas-microsoft-com:office:smarttags" w:element="City">
                <w:r w:rsidRPr="00092922">
                  <w:t>NOx</w:t>
                </w:r>
              </w:smartTag>
              <w:r w:rsidRPr="00092922">
                <w:t xml:space="preserve">, </w:t>
              </w:r>
              <w:smartTag w:uri="urn:schemas-microsoft-com:office:smarttags" w:element="State">
                <w:r w:rsidRPr="00092922">
                  <w:t>CO</w:t>
                </w:r>
              </w:smartTag>
            </w:smartTag>
            <w:r w:rsidRPr="00092922">
              <w:t xml:space="preserve"> and O</w:t>
            </w:r>
            <w:r w:rsidRPr="00092922">
              <w:rPr>
                <w:vertAlign w:val="subscript"/>
              </w:rPr>
              <w:t>2</w:t>
            </w:r>
            <w:r w:rsidRPr="00092922">
              <w:t xml:space="preserve"> CEMS. The permittee shall maintain the units according to manufacturer’s requirements.</w:t>
            </w:r>
          </w:p>
          <w:p w14:paraId="54770B77" w14:textId="77777777" w:rsidR="007C1859" w:rsidRPr="00092922" w:rsidRDefault="007C1859" w:rsidP="00922875">
            <w:pPr>
              <w:spacing w:before="120"/>
            </w:pPr>
            <w:r w:rsidRPr="00092922">
              <w:t>2.  The NO</w:t>
            </w:r>
            <w:r w:rsidRPr="00092922">
              <w:rPr>
                <w:vertAlign w:val="subscript"/>
              </w:rPr>
              <w:t>X</w:t>
            </w:r>
            <w:r w:rsidRPr="00092922">
              <w:t xml:space="preserve"> and O</w:t>
            </w:r>
            <w:r w:rsidRPr="00092922">
              <w:rPr>
                <w:vertAlign w:val="subscript"/>
              </w:rPr>
              <w:t>2</w:t>
            </w:r>
            <w:r w:rsidRPr="00092922">
              <w:t xml:space="preserve"> CEMS shall be designed, installed and certified in accordance with 40 CFR Part 75.  Alternatively, the NO</w:t>
            </w:r>
            <w:r w:rsidRPr="00092922">
              <w:rPr>
                <w:vertAlign w:val="subscript"/>
              </w:rPr>
              <w:t>X</w:t>
            </w:r>
            <w:r w:rsidRPr="00092922">
              <w:t xml:space="preserve"> CEMS may be installed and certified in accordance with the provisions of 40 CFR Part 60, Appendix B, Performance Specification 2 (PS2) – </w:t>
            </w:r>
            <w:r w:rsidRPr="00092922">
              <w:rPr>
                <w:u w:val="single"/>
              </w:rPr>
              <w:t>Specifications and Test Procedures for SO</w:t>
            </w:r>
            <w:r w:rsidRPr="00092922">
              <w:rPr>
                <w:u w:val="single"/>
                <w:vertAlign w:val="subscript"/>
              </w:rPr>
              <w:t>2</w:t>
            </w:r>
            <w:r w:rsidRPr="00092922">
              <w:rPr>
                <w:u w:val="single"/>
              </w:rPr>
              <w:t xml:space="preserve"> and NO</w:t>
            </w:r>
            <w:r w:rsidRPr="00092922">
              <w:rPr>
                <w:u w:val="single"/>
                <w:vertAlign w:val="subscript"/>
              </w:rPr>
              <w:t>X</w:t>
            </w:r>
            <w:r w:rsidRPr="00092922">
              <w:rPr>
                <w:u w:val="single"/>
              </w:rPr>
              <w:t xml:space="preserve"> Continuous Emissions Monitoring Systems in Stationary Sources. </w:t>
            </w:r>
            <w:r w:rsidRPr="00092922">
              <w:t xml:space="preserve"> </w:t>
            </w:r>
          </w:p>
          <w:p w14:paraId="75FFB4A9" w14:textId="77777777" w:rsidR="007C1859" w:rsidRPr="00092922" w:rsidRDefault="007C1859" w:rsidP="00922875">
            <w:pPr>
              <w:spacing w:before="120"/>
            </w:pPr>
            <w:r w:rsidRPr="00092922">
              <w:t xml:space="preserve">3.  The CO CEMS shall be designed, installed and certified in accordance with the provisions of 40 CFR Part 60, Appendix B, Performance Specification 4A – </w:t>
            </w:r>
            <w:r w:rsidRPr="00092922">
              <w:rPr>
                <w:u w:val="single"/>
              </w:rPr>
              <w:t>Specification and Test Procedure for Carbon Monoxide Continuous Emissions Monitoring Systems in Stationary Sources.</w:t>
            </w:r>
            <w:r w:rsidRPr="00092922">
              <w:t xml:space="preserve">  Following certification testing, the CO CEMS shall be operated in accordance with the provisions of 40 CFR Part 60, Appendix F – </w:t>
            </w:r>
            <w:r w:rsidRPr="00092922">
              <w:rPr>
                <w:u w:val="single"/>
              </w:rPr>
              <w:t xml:space="preserve">Quality Assurance Requirements for Continuous Emissions Monitoring Systems. </w:t>
            </w:r>
          </w:p>
        </w:tc>
      </w:tr>
      <w:tr w:rsidR="007C1859" w:rsidRPr="00092922" w14:paraId="1643B49D" w14:textId="77777777" w:rsidTr="00922875">
        <w:trPr>
          <w:cantSplit/>
        </w:trPr>
        <w:tc>
          <w:tcPr>
            <w:tcW w:w="9360" w:type="dxa"/>
          </w:tcPr>
          <w:p w14:paraId="60B9E988" w14:textId="77777777" w:rsidR="007C1859" w:rsidRPr="00092922" w:rsidRDefault="007C1859" w:rsidP="00922875">
            <w:pPr>
              <w:rPr>
                <w:b/>
              </w:rPr>
            </w:pPr>
            <w:r w:rsidRPr="00092922">
              <w:rPr>
                <w:b/>
              </w:rPr>
              <w:t xml:space="preserve">Monitoring: </w:t>
            </w:r>
          </w:p>
          <w:p w14:paraId="5741039C" w14:textId="3FE503B7" w:rsidR="007C1859" w:rsidRPr="00092922" w:rsidRDefault="007C1859" w:rsidP="00922875">
            <w:pPr>
              <w:spacing w:before="120"/>
            </w:pPr>
            <w:r w:rsidRPr="00092922">
              <w:t>1.  All CEMS shall comply with the requirements of 40 CFR 60.13, Monitoring Requirements.</w:t>
            </w:r>
            <w:r w:rsidR="00383A89">
              <w:t xml:space="preserve"> </w:t>
            </w:r>
            <w:r w:rsidR="00383A89" w:rsidRPr="00383A89">
              <w:t>For the purpose of complying with one hour emission rate limits specified in this permit,  all data collected will be used [60.13(h)(2)(v)] to determine the mass of pollutant emitted during any given clock hour (i.e., Block Average).</w:t>
            </w:r>
          </w:p>
          <w:p w14:paraId="74346584" w14:textId="77777777" w:rsidR="007C1859" w:rsidRPr="00092922" w:rsidRDefault="007C1859" w:rsidP="00922875">
            <w:pPr>
              <w:spacing w:before="120"/>
            </w:pPr>
            <w:r w:rsidRPr="00092922">
              <w:t>2.  The NO</w:t>
            </w:r>
            <w:r w:rsidR="00276821" w:rsidRPr="00092922">
              <w:rPr>
                <w:vertAlign w:val="subscript"/>
              </w:rPr>
              <w:t>X</w:t>
            </w:r>
            <w:r w:rsidRPr="00092922">
              <w:t xml:space="preserve"> CEMS shall also comply with the requirements of 40 CFR 60.4345. </w:t>
            </w:r>
          </w:p>
          <w:p w14:paraId="19275DBC" w14:textId="77777777" w:rsidR="007C1859" w:rsidRPr="00092922" w:rsidRDefault="007C1859" w:rsidP="00922875">
            <w:pPr>
              <w:spacing w:before="120"/>
              <w:rPr>
                <w:b/>
              </w:rPr>
            </w:pPr>
            <w:r w:rsidRPr="00092922">
              <w:t>3.  The CEMS shall monitor all instances of excess emissions during startup</w:t>
            </w:r>
            <w:r w:rsidR="00BC3DFD" w:rsidRPr="00092922">
              <w:t>s</w:t>
            </w:r>
            <w:r w:rsidRPr="00092922">
              <w:t>, shutdowns</w:t>
            </w:r>
            <w:r w:rsidR="00606B69">
              <w:t>, maintenance</w:t>
            </w:r>
            <w:r w:rsidRPr="00092922">
              <w:t xml:space="preserve"> and malfunctions, including those associated with control equipment upset.</w:t>
            </w:r>
          </w:p>
        </w:tc>
      </w:tr>
      <w:tr w:rsidR="007C1859" w:rsidRPr="00092922" w14:paraId="4F4113B3" w14:textId="77777777" w:rsidTr="00922875">
        <w:tc>
          <w:tcPr>
            <w:tcW w:w="9360" w:type="dxa"/>
          </w:tcPr>
          <w:p w14:paraId="3E74B12B" w14:textId="02385B11" w:rsidR="007C1859" w:rsidRPr="00092922" w:rsidRDefault="007C1859" w:rsidP="00922875">
            <w:pPr>
              <w:rPr>
                <w:b/>
              </w:rPr>
            </w:pPr>
            <w:r w:rsidRPr="00092922">
              <w:rPr>
                <w:b/>
              </w:rPr>
              <w:t xml:space="preserve">Recordkeeping: </w:t>
            </w:r>
          </w:p>
          <w:p w14:paraId="1DBD9910" w14:textId="77777777" w:rsidR="007C1859" w:rsidRPr="00092922" w:rsidRDefault="007C1859" w:rsidP="00922875">
            <w:pPr>
              <w:rPr>
                <w:b/>
              </w:rPr>
            </w:pPr>
            <w:r w:rsidRPr="00092922">
              <w:t>(1)</w:t>
            </w:r>
            <w:r w:rsidRPr="00092922">
              <w:rPr>
                <w:b/>
              </w:rPr>
              <w:t xml:space="preserve">  </w:t>
            </w:r>
            <w:r w:rsidRPr="00092922">
              <w:t xml:space="preserve">The permittee shall keep a quality assurance plan for all CEMS in accordance with 40 CFR </w:t>
            </w:r>
            <w:r w:rsidRPr="00092922">
              <w:lastRenderedPageBreak/>
              <w:t xml:space="preserve">60.4345 and 40 CFR 75, Appendix B. </w:t>
            </w:r>
          </w:p>
          <w:p w14:paraId="0DA5B782" w14:textId="77777777" w:rsidR="007C1859" w:rsidRPr="00092922" w:rsidRDefault="007C1859" w:rsidP="00922875">
            <w:pPr>
              <w:spacing w:before="120"/>
              <w:rPr>
                <w:rFonts w:eastAsia="MS Mincho"/>
              </w:rPr>
            </w:pPr>
            <w:r w:rsidRPr="00092922">
              <w:rPr>
                <w:rFonts w:eastAsia="MS Mincho"/>
              </w:rPr>
              <w:t xml:space="preserve">(2)  The permittee shall monitor and record all instances in which the CEMS are not in operation or accurately recording stack concentrations. </w:t>
            </w:r>
          </w:p>
          <w:p w14:paraId="297DAEA6" w14:textId="77777777" w:rsidR="007C1859" w:rsidRPr="00092922" w:rsidRDefault="007C1859" w:rsidP="00922875">
            <w:pPr>
              <w:spacing w:before="120"/>
              <w:rPr>
                <w:b/>
              </w:rPr>
            </w:pPr>
            <w:r w:rsidRPr="00092922">
              <w:rPr>
                <w:rFonts w:eastAsia="MS Mincho"/>
              </w:rPr>
              <w:t>(3)  The permittee shall ensure that all</w:t>
            </w:r>
            <w:r w:rsidR="00045CB3" w:rsidRPr="00092922">
              <w:rPr>
                <w:rFonts w:eastAsia="MS Mincho"/>
              </w:rPr>
              <w:t xml:space="preserve"> of</w:t>
            </w:r>
            <w:r w:rsidRPr="00092922">
              <w:rPr>
                <w:rFonts w:eastAsia="MS Mincho"/>
              </w:rPr>
              <w:t xml:space="preserve"> the </w:t>
            </w:r>
            <w:r w:rsidR="00045CB3" w:rsidRPr="00092922">
              <w:rPr>
                <w:rFonts w:eastAsia="MS Mincho"/>
              </w:rPr>
              <w:t xml:space="preserve">required </w:t>
            </w:r>
            <w:r w:rsidRPr="00092922">
              <w:rPr>
                <w:rFonts w:eastAsia="MS Mincho"/>
              </w:rPr>
              <w:t xml:space="preserve">monitoring systems </w:t>
            </w:r>
            <w:r w:rsidR="00045CB3" w:rsidRPr="00092922">
              <w:rPr>
                <w:rFonts w:eastAsia="MS Mincho"/>
              </w:rPr>
              <w:t xml:space="preserve">are installed and </w:t>
            </w:r>
            <w:r w:rsidRPr="00092922">
              <w:rPr>
                <w:rFonts w:eastAsia="MS Mincho"/>
              </w:rPr>
              <w:t xml:space="preserve">meet the following requirements: </w:t>
            </w:r>
          </w:p>
          <w:p w14:paraId="55A1E787" w14:textId="77777777" w:rsidR="007C1859" w:rsidRPr="00092922" w:rsidRDefault="007C1859" w:rsidP="007C1859">
            <w:pPr>
              <w:pStyle w:val="ConditionIndent"/>
              <w:numPr>
                <w:ilvl w:val="2"/>
                <w:numId w:val="5"/>
              </w:numPr>
              <w:spacing w:before="120"/>
            </w:pPr>
            <w:r w:rsidRPr="00092922">
              <w:t>The NO</w:t>
            </w:r>
            <w:r w:rsidR="00276821" w:rsidRPr="00092922">
              <w:rPr>
                <w:vertAlign w:val="subscript"/>
              </w:rPr>
              <w:t>X</w:t>
            </w:r>
            <w:r w:rsidRPr="00092922">
              <w:t xml:space="preserve"> and CO</w:t>
            </w:r>
            <w:r w:rsidRPr="00092922">
              <w:rPr>
                <w:vertAlign w:val="subscript"/>
              </w:rPr>
              <w:t>2</w:t>
            </w:r>
            <w:r w:rsidRPr="00092922">
              <w:t xml:space="preserve"> or O</w:t>
            </w:r>
            <w:r w:rsidRPr="00092922">
              <w:rPr>
                <w:vertAlign w:val="subscript"/>
              </w:rPr>
              <w:t>2</w:t>
            </w:r>
            <w:r w:rsidRPr="00092922">
              <w:t xml:space="preserve"> CEMS shall be audited in accordance with 40 CFR                                                            Part 60 Subpart KKKK or 40 CFR Part 75.  The CO CEMS shall be audited in accordance with 40 CFR Part 60, Appendix F.</w:t>
            </w:r>
          </w:p>
          <w:p w14:paraId="3F3BFBFC" w14:textId="77777777" w:rsidR="007C1859" w:rsidRPr="00092922" w:rsidRDefault="007C1859" w:rsidP="00922875">
            <w:pPr>
              <w:pStyle w:val="ConditionIndent"/>
              <w:tabs>
                <w:tab w:val="clear" w:pos="1440"/>
              </w:tabs>
              <w:spacing w:before="120"/>
            </w:pPr>
            <w:r w:rsidRPr="00092922">
              <w:t>ii)</w:t>
            </w:r>
            <w:r w:rsidRPr="00092922">
              <w:tab/>
              <w:t>The reported output of the CEMS shall be in:</w:t>
            </w:r>
          </w:p>
          <w:p w14:paraId="7B3ED97F" w14:textId="77777777" w:rsidR="007C1859" w:rsidRPr="00092922" w:rsidRDefault="007C1859" w:rsidP="00922875">
            <w:pPr>
              <w:pStyle w:val="ConditionIndent"/>
              <w:tabs>
                <w:tab w:val="clear" w:pos="1440"/>
              </w:tabs>
              <w:spacing w:before="0"/>
              <w:ind w:left="1512" w:firstLine="0"/>
            </w:pPr>
            <w:r w:rsidRPr="00092922">
              <w:t>a.  ppmv of NO</w:t>
            </w:r>
            <w:r w:rsidRPr="00092922">
              <w:rPr>
                <w:vertAlign w:val="subscript"/>
              </w:rPr>
              <w:t>X</w:t>
            </w:r>
            <w:r w:rsidRPr="00092922">
              <w:t xml:space="preserve"> and CO at dry standard conditions;</w:t>
            </w:r>
          </w:p>
          <w:p w14:paraId="352ACD01" w14:textId="77777777" w:rsidR="007C1859" w:rsidRPr="00092922" w:rsidRDefault="007C1859" w:rsidP="00922875">
            <w:pPr>
              <w:pStyle w:val="ConditionIndent"/>
              <w:tabs>
                <w:tab w:val="clear" w:pos="1440"/>
              </w:tabs>
              <w:spacing w:before="0"/>
              <w:ind w:left="1512" w:firstLine="0"/>
            </w:pPr>
            <w:r w:rsidRPr="00092922">
              <w:t>b. ppmv of NOx and CO corrected to 15% oxygen at dry standard conditions; and lbs/hr of NOx and CO.</w:t>
            </w:r>
          </w:p>
          <w:p w14:paraId="4607808C" w14:textId="4FCCF69B" w:rsidR="007C1859" w:rsidRPr="00092922" w:rsidRDefault="007C1859" w:rsidP="00700BD9">
            <w:pPr>
              <w:pStyle w:val="ConditionIndent"/>
              <w:spacing w:before="120"/>
              <w:ind w:left="1152" w:hanging="432"/>
            </w:pPr>
            <w:r w:rsidRPr="00092922">
              <w:t>iii)</w:t>
            </w:r>
            <w:r w:rsidRPr="00092922">
              <w:tab/>
              <w:t xml:space="preserve">The QA/QC plan required by 40 </w:t>
            </w:r>
            <w:smartTag w:uri="urn:schemas-microsoft-com:office:smarttags" w:element="stockticker">
              <w:r w:rsidRPr="00092922">
                <w:t>CFR</w:t>
              </w:r>
            </w:smartTag>
            <w:r w:rsidRPr="00092922">
              <w:t xml:space="preserve"> Part 60, Appendix F, shall include a data substitution procedure for the CO CEMS that is consistent with requirements of 40 </w:t>
            </w:r>
            <w:smartTag w:uri="urn:schemas-microsoft-com:office:smarttags" w:element="stockticker">
              <w:r w:rsidRPr="00092922">
                <w:t>CFR</w:t>
              </w:r>
            </w:smartTag>
            <w:r w:rsidRPr="00092922">
              <w:t xml:space="preserve"> Part 75’s missing data procedure for </w:t>
            </w:r>
            <w:r w:rsidR="00C21B52">
              <w:t>N</w:t>
            </w:r>
            <w:r w:rsidRPr="00092922">
              <w:t>O</w:t>
            </w:r>
            <w:r w:rsidR="00C21B52">
              <w:rPr>
                <w:vertAlign w:val="subscript"/>
              </w:rPr>
              <w:t>X</w:t>
            </w:r>
            <w:r w:rsidRPr="00092922">
              <w:t xml:space="preserve"> data. </w:t>
            </w:r>
            <w:r w:rsidR="00532611">
              <w:t xml:space="preserve">Under conditions for which </w:t>
            </w:r>
            <w:r w:rsidR="00C21B52">
              <w:t>the 40 CFR Part 75 missing data procedure for NO</w:t>
            </w:r>
            <w:r w:rsidR="00C21B52">
              <w:rPr>
                <w:vertAlign w:val="subscript"/>
              </w:rPr>
              <w:t>x</w:t>
            </w:r>
            <w:r w:rsidR="00C21B52">
              <w:t xml:space="preserve"> specifies an “H</w:t>
            </w:r>
            <w:r w:rsidR="00532611">
              <w:t>B</w:t>
            </w:r>
            <w:r w:rsidR="00C21B52">
              <w:t xml:space="preserve">/HA” substitution, the permittee shall instead </w:t>
            </w:r>
            <w:r w:rsidR="00532611">
              <w:t xml:space="preserve">calculate </w:t>
            </w:r>
            <w:r w:rsidR="00C21B52">
              <w:t>the arithmetic average of the CO concentration or CO mass emission rate recorded by the monitoring system during the previous 2,160 quality-assured monitor operating hours at the corresponding unit load range or operational bin</w:t>
            </w:r>
            <w:r w:rsidR="00ED19FD">
              <w:t xml:space="preserve"> (load range and operational bin are defined in 40 CFR Part 75)</w:t>
            </w:r>
            <w:r w:rsidR="00C21B52">
              <w:t xml:space="preserve">. Whenever no prior quality-assured concentration data exist for the corresponding load range, the maximum potential CO concentration or mass emission rate will be </w:t>
            </w:r>
            <w:r w:rsidR="00532611">
              <w:t>calculated</w:t>
            </w:r>
            <w:r w:rsidR="00C21B52">
              <w:t>.  Alternatively, if it can be demonstrated that the control equipment was operating properly during the hour of missing data, the maximum controlled emission rate or the maximum expected controlled concentration may be substituted.</w:t>
            </w:r>
            <w:r w:rsidR="00532611">
              <w:t xml:space="preserve"> The permittee will use the greater of this average value or the 95</w:t>
            </w:r>
            <w:r w:rsidR="00532611" w:rsidRPr="00700BD9">
              <w:rPr>
                <w:vertAlign w:val="superscript"/>
              </w:rPr>
              <w:t>th</w:t>
            </w:r>
            <w:r w:rsidR="00532611">
              <w:t xml:space="preserve"> percentile of </w:t>
            </w:r>
            <w:r w:rsidR="00532611" w:rsidRPr="00532611">
              <w:t xml:space="preserve">the previous 2,160 quality-assured monitor operating hours at the corresponding unit </w:t>
            </w:r>
            <w:r w:rsidR="00320AA4">
              <w:t>load range or operational bin to substitute for the missing data.</w:t>
            </w:r>
            <w:r w:rsidR="00532611">
              <w:t xml:space="preserve"> </w:t>
            </w:r>
            <w:r w:rsidRPr="00092922">
              <w:t xml:space="preserve"> The QA/QC plan shall be submitted to the Department with the </w:t>
            </w:r>
            <w:r w:rsidR="00615054">
              <w:t>Compliance T</w:t>
            </w:r>
            <w:r w:rsidRPr="00092922">
              <w:t xml:space="preserve">est </w:t>
            </w:r>
            <w:r w:rsidR="00615054">
              <w:t>P</w:t>
            </w:r>
            <w:r w:rsidRPr="00092922">
              <w:t>rotocols.</w:t>
            </w:r>
          </w:p>
          <w:p w14:paraId="28DB44E4" w14:textId="77777777" w:rsidR="007C1859" w:rsidRPr="00092922" w:rsidRDefault="007C1859" w:rsidP="00922875">
            <w:pPr>
              <w:spacing w:before="120"/>
              <w:rPr>
                <w:rFonts w:eastAsia="MS Mincho"/>
              </w:rPr>
            </w:pPr>
            <w:r w:rsidRPr="00092922">
              <w:rPr>
                <w:rFonts w:eastAsia="MS Mincho"/>
              </w:rPr>
              <w:t xml:space="preserve">(4)  For each CEMS, the permittee shall maintain records of performance test measurements, all performance evaluations, calibration checks, and all adjustment and maintenance activities. </w:t>
            </w:r>
          </w:p>
          <w:p w14:paraId="7EEEA3FC" w14:textId="77777777" w:rsidR="007C1859" w:rsidRPr="00092922" w:rsidRDefault="007C1859" w:rsidP="00922875">
            <w:pPr>
              <w:spacing w:before="120"/>
              <w:rPr>
                <w:rFonts w:eastAsia="MS Mincho"/>
              </w:rPr>
            </w:pPr>
            <w:r w:rsidRPr="00092922">
              <w:rPr>
                <w:rFonts w:eastAsia="MS Mincho"/>
              </w:rPr>
              <w:t>(5)  The permittee shall maintain records of the following requirements using data from the CEMS (DAHS) to demonstrate compliance with established emission limits:</w:t>
            </w:r>
          </w:p>
          <w:p w14:paraId="2415ED7D" w14:textId="77777777" w:rsidR="007C1859" w:rsidRPr="00092922" w:rsidRDefault="007C1859" w:rsidP="005A4AE7">
            <w:pPr>
              <w:pStyle w:val="ConditionIndent"/>
              <w:numPr>
                <w:ilvl w:val="2"/>
                <w:numId w:val="45"/>
              </w:numPr>
              <w:spacing w:before="120"/>
            </w:pPr>
            <w:r w:rsidRPr="00092922">
              <w:t>For NO</w:t>
            </w:r>
            <w:r w:rsidRPr="00092922">
              <w:rPr>
                <w:vertAlign w:val="subscript"/>
              </w:rPr>
              <w:t>X</w:t>
            </w:r>
            <w:r w:rsidRPr="00092922">
              <w:t xml:space="preserve">: </w:t>
            </w:r>
          </w:p>
          <w:p w14:paraId="7844A076" w14:textId="533ECAEA" w:rsidR="007C1859" w:rsidRPr="00092922" w:rsidRDefault="007C1859" w:rsidP="005A4AE7">
            <w:pPr>
              <w:pStyle w:val="ConditionIndent"/>
              <w:numPr>
                <w:ilvl w:val="3"/>
                <w:numId w:val="45"/>
              </w:numPr>
              <w:spacing w:before="120"/>
            </w:pPr>
            <w:r w:rsidRPr="00092922">
              <w:t xml:space="preserve">The </w:t>
            </w:r>
            <w:r w:rsidR="00E30CCB">
              <w:t xml:space="preserve">hourly rolling </w:t>
            </w:r>
            <w:r w:rsidRPr="00092922">
              <w:t>24-hour average lb/hr.</w:t>
            </w:r>
          </w:p>
          <w:p w14:paraId="7BCCB6B7" w14:textId="377ED745" w:rsidR="007C1859" w:rsidRPr="00092922" w:rsidRDefault="007C1859" w:rsidP="005A4AE7">
            <w:pPr>
              <w:pStyle w:val="ConditionIndent"/>
              <w:numPr>
                <w:ilvl w:val="3"/>
                <w:numId w:val="45"/>
              </w:numPr>
              <w:spacing w:before="120"/>
            </w:pPr>
            <w:r w:rsidRPr="00092922">
              <w:t xml:space="preserve">The </w:t>
            </w:r>
            <w:r w:rsidR="00E30CCB">
              <w:t xml:space="preserve">hourly rolling </w:t>
            </w:r>
            <w:r w:rsidRPr="00092922">
              <w:t>24-hour average parts per million by volume (on a dry standard cubic foot basis, corrected to 15% O</w:t>
            </w:r>
            <w:r w:rsidRPr="00092922">
              <w:rPr>
                <w:vertAlign w:val="subscript"/>
              </w:rPr>
              <w:t>2</w:t>
            </w:r>
            <w:r w:rsidRPr="00092922">
              <w:t>).</w:t>
            </w:r>
          </w:p>
          <w:p w14:paraId="778A8163" w14:textId="24AF10C8" w:rsidR="007C1859" w:rsidRDefault="007C1859" w:rsidP="005A4AE7">
            <w:pPr>
              <w:pStyle w:val="ConditionIndent"/>
              <w:numPr>
                <w:ilvl w:val="3"/>
                <w:numId w:val="45"/>
              </w:numPr>
              <w:spacing w:before="120"/>
            </w:pPr>
            <w:r w:rsidRPr="00092922">
              <w:t xml:space="preserve">The lb/MWh calculated in accordance with NSPS KKKK, </w:t>
            </w:r>
            <w:r w:rsidR="00B83D5A">
              <w:t xml:space="preserve">40 CFR </w:t>
            </w:r>
            <w:r w:rsidRPr="00092922">
              <w:t>60.6350.</w:t>
            </w:r>
          </w:p>
          <w:p w14:paraId="23942AD3" w14:textId="70A81996" w:rsidR="002A75A5" w:rsidRDefault="002A75A5" w:rsidP="002A75A5">
            <w:pPr>
              <w:pStyle w:val="ConditionIndent"/>
              <w:numPr>
                <w:ilvl w:val="3"/>
                <w:numId w:val="45"/>
              </w:numPr>
              <w:spacing w:before="120"/>
            </w:pPr>
            <w:r>
              <w:lastRenderedPageBreak/>
              <w:t>the lb/MMBtu per hour (20.2.33 NMAC and P244R1 Section B.112.C.)</w:t>
            </w:r>
          </w:p>
          <w:p w14:paraId="1792BD5C" w14:textId="77777777" w:rsidR="007C1859" w:rsidRPr="00092922" w:rsidRDefault="007C1859" w:rsidP="005A4AE7">
            <w:pPr>
              <w:pStyle w:val="ConditionIndent"/>
              <w:numPr>
                <w:ilvl w:val="3"/>
                <w:numId w:val="45"/>
              </w:numPr>
              <w:spacing w:before="120"/>
            </w:pPr>
            <w:r w:rsidRPr="00092922">
              <w:t>The daily-rolling 365-day total tons/year for the combined units (updated monthly by the 15</w:t>
            </w:r>
            <w:r w:rsidRPr="00092922">
              <w:rPr>
                <w:vertAlign w:val="superscript"/>
              </w:rPr>
              <w:t>th</w:t>
            </w:r>
            <w:r w:rsidR="00045CB3" w:rsidRPr="00092922">
              <w:t xml:space="preserve"> of the following month) including any emissions during routine or predictable startup, shutdown, and scheduled maintenance (SSM).</w:t>
            </w:r>
          </w:p>
          <w:p w14:paraId="737738C7" w14:textId="77777777" w:rsidR="007C1859" w:rsidRPr="00092922" w:rsidRDefault="007C1859" w:rsidP="005A4AE7">
            <w:pPr>
              <w:pStyle w:val="ConditionIndent"/>
              <w:numPr>
                <w:ilvl w:val="2"/>
                <w:numId w:val="45"/>
              </w:numPr>
              <w:spacing w:before="120"/>
            </w:pPr>
            <w:r w:rsidRPr="00092922">
              <w:t xml:space="preserve">For CO: </w:t>
            </w:r>
          </w:p>
          <w:p w14:paraId="3FCA19A3" w14:textId="7438AA04" w:rsidR="007C1859" w:rsidRPr="00092922" w:rsidRDefault="007C1859" w:rsidP="005A4AE7">
            <w:pPr>
              <w:pStyle w:val="ConditionIndent"/>
              <w:numPr>
                <w:ilvl w:val="3"/>
                <w:numId w:val="45"/>
              </w:numPr>
              <w:spacing w:before="120"/>
            </w:pPr>
            <w:r w:rsidRPr="00092922">
              <w:t xml:space="preserve">The one-hour </w:t>
            </w:r>
            <w:r w:rsidR="008B0510">
              <w:t xml:space="preserve">block </w:t>
            </w:r>
            <w:r w:rsidRPr="00092922">
              <w:t>average lb/hr.</w:t>
            </w:r>
          </w:p>
          <w:p w14:paraId="4746590E" w14:textId="41BFDEB4" w:rsidR="007C1859" w:rsidRPr="00092922" w:rsidRDefault="007C1859" w:rsidP="005A4AE7">
            <w:pPr>
              <w:pStyle w:val="ConditionIndent"/>
              <w:numPr>
                <w:ilvl w:val="3"/>
                <w:numId w:val="45"/>
              </w:numPr>
              <w:spacing w:before="120"/>
            </w:pPr>
            <w:r w:rsidRPr="00092922">
              <w:t xml:space="preserve">The one-hour </w:t>
            </w:r>
            <w:r w:rsidR="008B0510">
              <w:t xml:space="preserve">block </w:t>
            </w:r>
            <w:r w:rsidRPr="00092922">
              <w:t>average ppmvd @ 15% O</w:t>
            </w:r>
            <w:r w:rsidRPr="00092922">
              <w:rPr>
                <w:vertAlign w:val="subscript"/>
              </w:rPr>
              <w:t>2</w:t>
            </w:r>
            <w:r w:rsidRPr="00092922">
              <w:t>.</w:t>
            </w:r>
          </w:p>
          <w:p w14:paraId="70D35BEE" w14:textId="77777777" w:rsidR="007C1859" w:rsidRPr="00092922" w:rsidRDefault="007C1859" w:rsidP="005A4AE7">
            <w:pPr>
              <w:pStyle w:val="ConditionIndent"/>
              <w:numPr>
                <w:ilvl w:val="3"/>
                <w:numId w:val="45"/>
              </w:numPr>
              <w:spacing w:before="120"/>
            </w:pPr>
            <w:r w:rsidRPr="00092922">
              <w:t>The daily-rolling 365-day total tons/year for the combined units (updated monthly by the 15</w:t>
            </w:r>
            <w:r w:rsidRPr="00092922">
              <w:rPr>
                <w:vertAlign w:val="superscript"/>
              </w:rPr>
              <w:t>th</w:t>
            </w:r>
            <w:r w:rsidR="00E150C6" w:rsidRPr="00092922">
              <w:t xml:space="preserve"> of the following month) including any emissions during routine or predictable startup, shutdown, and scheduled maintenance (SSM).</w:t>
            </w:r>
          </w:p>
          <w:p w14:paraId="777A9E3D" w14:textId="77777777" w:rsidR="007C1859" w:rsidRPr="00092922" w:rsidRDefault="007C1859" w:rsidP="005A4AE7">
            <w:pPr>
              <w:pStyle w:val="ConditionIndent"/>
              <w:numPr>
                <w:ilvl w:val="2"/>
                <w:numId w:val="45"/>
              </w:numPr>
              <w:spacing w:before="120"/>
            </w:pPr>
            <w:r w:rsidRPr="00092922">
              <w:t xml:space="preserve">For VOC: </w:t>
            </w:r>
          </w:p>
          <w:p w14:paraId="56E7C391" w14:textId="053F9A38" w:rsidR="001D1677" w:rsidRDefault="007C1859" w:rsidP="005A4AE7">
            <w:pPr>
              <w:pStyle w:val="ConditionIndent"/>
              <w:numPr>
                <w:ilvl w:val="3"/>
                <w:numId w:val="45"/>
              </w:numPr>
              <w:spacing w:before="120"/>
            </w:pPr>
            <w:r w:rsidRPr="00092922">
              <w:t xml:space="preserve">The </w:t>
            </w:r>
            <w:r w:rsidR="00E30CCB">
              <w:t xml:space="preserve">hourly rolling </w:t>
            </w:r>
            <w:r w:rsidRPr="00092922">
              <w:t>24-hour average lb/hr calculated by DAHS using the heat input and the emission factor</w:t>
            </w:r>
            <w:r w:rsidR="001D1677">
              <w:t>s</w:t>
            </w:r>
            <w:r w:rsidRPr="00092922">
              <w:t xml:space="preserve"> </w:t>
            </w:r>
            <w:r w:rsidR="001D1677">
              <w:t>listed below:</w:t>
            </w:r>
          </w:p>
          <w:p w14:paraId="1011495E" w14:textId="50460FC1" w:rsidR="001D1677" w:rsidRDefault="001D1677" w:rsidP="00700BD9">
            <w:pPr>
              <w:pStyle w:val="ConditionIndent"/>
              <w:numPr>
                <w:ilvl w:val="4"/>
                <w:numId w:val="45"/>
              </w:numPr>
              <w:spacing w:before="120"/>
            </w:pPr>
            <w:r>
              <w:t>For calculating startup emissions when the catalyst temperature is &lt;300 degrees F at the beginning of startup, the emissions shall be calculated using this equation:  VOC (lb/event) = 165 lb/hr * event duration (hr/event),</w:t>
            </w:r>
          </w:p>
          <w:p w14:paraId="4A8E36B5" w14:textId="2AD74491" w:rsidR="001D1677" w:rsidRDefault="001D1677" w:rsidP="00700BD9">
            <w:pPr>
              <w:pStyle w:val="ConditionIndent"/>
              <w:numPr>
                <w:ilvl w:val="4"/>
                <w:numId w:val="45"/>
              </w:numPr>
              <w:spacing w:before="120"/>
            </w:pPr>
            <w:r>
              <w:t xml:space="preserve"> For calculating startup emissions when the catalyst temperature is between 300 degrees F and 500 degrees F at the beginning of startup, the emissions shall be calculated using this equation:  VOC (lb/event) = 203 lb/hr * event duration (hr/event),</w:t>
            </w:r>
          </w:p>
          <w:p w14:paraId="648A8581" w14:textId="77777777" w:rsidR="001D1677" w:rsidRDefault="001D1677" w:rsidP="00700BD9">
            <w:pPr>
              <w:pStyle w:val="ConditionIndent"/>
              <w:numPr>
                <w:ilvl w:val="4"/>
                <w:numId w:val="45"/>
              </w:numPr>
              <w:spacing w:before="120"/>
            </w:pPr>
            <w:r>
              <w:t>For calculating startup emissions when the catalyst temperature is &gt;500 degrees F at the beginning of startup, the emissions shall be calculated using this equation:  VOC (lb/event) = 207 lb/hr * event duration (hr/event),</w:t>
            </w:r>
          </w:p>
          <w:p w14:paraId="36156FD7" w14:textId="56C966EA" w:rsidR="007C1859" w:rsidRPr="00092922" w:rsidRDefault="001D1677" w:rsidP="00700BD9">
            <w:pPr>
              <w:pStyle w:val="ConditionIndent"/>
              <w:numPr>
                <w:ilvl w:val="4"/>
                <w:numId w:val="45"/>
              </w:numPr>
              <w:spacing w:before="120"/>
            </w:pPr>
            <w:r>
              <w:t xml:space="preserve">And </w:t>
            </w:r>
            <w:r w:rsidR="00A81086">
              <w:t xml:space="preserve">the shutdown emissions shall be calculated using this equation: VOC (lb/event) = 156 lb/hr * event duration (hr/event) </w:t>
            </w:r>
          </w:p>
          <w:p w14:paraId="6F705150" w14:textId="128946B2" w:rsidR="007C1859" w:rsidRPr="00092922" w:rsidRDefault="007C1859" w:rsidP="005A4AE7">
            <w:pPr>
              <w:pStyle w:val="ConditionIndent"/>
              <w:numPr>
                <w:ilvl w:val="3"/>
                <w:numId w:val="45"/>
              </w:numPr>
              <w:spacing w:before="120"/>
            </w:pPr>
            <w:r w:rsidRPr="00092922">
              <w:t xml:space="preserve">The </w:t>
            </w:r>
            <w:r w:rsidR="00E30CCB">
              <w:t xml:space="preserve">hourly rolling </w:t>
            </w:r>
            <w:r w:rsidRPr="00092922">
              <w:t>24-hour average CO concentration in ppmvd @ 15% O</w:t>
            </w:r>
            <w:r w:rsidRPr="00092922">
              <w:rPr>
                <w:vertAlign w:val="subscript"/>
              </w:rPr>
              <w:t>2</w:t>
            </w:r>
            <w:r w:rsidRPr="00092922">
              <w:t xml:space="preserve">, using the 1 hr </w:t>
            </w:r>
            <w:r w:rsidR="008B0510">
              <w:t xml:space="preserve">block </w:t>
            </w:r>
            <w:r w:rsidRPr="00092922">
              <w:t>average CO CEMS output (Compliance with the 24-hr average CO concentration limits in ppmvd@15% O</w:t>
            </w:r>
            <w:r w:rsidRPr="00092922">
              <w:rPr>
                <w:vertAlign w:val="subscript"/>
              </w:rPr>
              <w:t>2</w:t>
            </w:r>
            <w:r w:rsidRPr="00092922">
              <w:t xml:space="preserve"> shall also demonstrate compliance with the 24-hr average VOC concentration in ppmvd@15% O</w:t>
            </w:r>
            <w:r w:rsidRPr="00092922">
              <w:rPr>
                <w:vertAlign w:val="subscript"/>
              </w:rPr>
              <w:t>2</w:t>
            </w:r>
            <w:r w:rsidRPr="00092922">
              <w:t>.).</w:t>
            </w:r>
          </w:p>
          <w:p w14:paraId="42EC4B78" w14:textId="77777777" w:rsidR="007C1859" w:rsidRPr="00092922" w:rsidRDefault="007C1859" w:rsidP="005A4AE7">
            <w:pPr>
              <w:pStyle w:val="ConditionIndent"/>
              <w:numPr>
                <w:ilvl w:val="3"/>
                <w:numId w:val="45"/>
              </w:numPr>
              <w:spacing w:before="120"/>
            </w:pPr>
            <w:r w:rsidRPr="00092922">
              <w:t>The daily-rolling 365-day total tons/year for the combined units (updated monthly by the 15</w:t>
            </w:r>
            <w:r w:rsidRPr="00092922">
              <w:rPr>
                <w:vertAlign w:val="superscript"/>
              </w:rPr>
              <w:t>th</w:t>
            </w:r>
            <w:r w:rsidR="00E150C6" w:rsidRPr="00092922">
              <w:t xml:space="preserve"> of the following month) including any emissions during routine or predictable startup, shutdown, and scheduled maintenance (SSM).</w:t>
            </w:r>
          </w:p>
          <w:p w14:paraId="7E181986" w14:textId="77777777" w:rsidR="007C1859" w:rsidRPr="00092922" w:rsidRDefault="007C1859" w:rsidP="005A4AE7">
            <w:pPr>
              <w:pStyle w:val="ConditionIndent"/>
              <w:numPr>
                <w:ilvl w:val="2"/>
                <w:numId w:val="45"/>
              </w:numPr>
              <w:spacing w:before="120"/>
            </w:pPr>
            <w:r w:rsidRPr="00092922">
              <w:t>For SO</w:t>
            </w:r>
            <w:r w:rsidRPr="00092922">
              <w:rPr>
                <w:vertAlign w:val="subscript"/>
              </w:rPr>
              <w:t>2</w:t>
            </w:r>
            <w:r w:rsidRPr="00092922">
              <w:t xml:space="preserve">: </w:t>
            </w:r>
          </w:p>
          <w:p w14:paraId="7D982F33" w14:textId="54DAD800" w:rsidR="007C1859" w:rsidRPr="00092922" w:rsidRDefault="007C1859" w:rsidP="005A4AE7">
            <w:pPr>
              <w:pStyle w:val="ConditionIndent"/>
              <w:numPr>
                <w:ilvl w:val="3"/>
                <w:numId w:val="45"/>
              </w:numPr>
              <w:spacing w:before="120"/>
            </w:pPr>
            <w:r w:rsidRPr="00092922">
              <w:t xml:space="preserve">One-hour </w:t>
            </w:r>
            <w:r w:rsidR="008B0510">
              <w:t xml:space="preserve">block </w:t>
            </w:r>
            <w:r w:rsidRPr="00092922">
              <w:t xml:space="preserve">average lb/hr calculated by DAHS using the heat input and the emission factor calculated using (1) Equation D-1h from 40 CFR 75, Appendix D, Section 2.3.2.1.1 and (2) the sulfur content from the current valid tariff or </w:t>
            </w:r>
            <w:r w:rsidRPr="00092922">
              <w:lastRenderedPageBreak/>
              <w:t>annual sulfur sampling results. Additionally, 40 CFR 75, Appendix D, Section 2.3.1.1 may also be used for the SO</w:t>
            </w:r>
            <w:r w:rsidRPr="00092922">
              <w:rPr>
                <w:vertAlign w:val="subscript"/>
              </w:rPr>
              <w:t>2</w:t>
            </w:r>
            <w:r w:rsidRPr="00092922">
              <w:t xml:space="preserve"> emission factor as applicable. </w:t>
            </w:r>
          </w:p>
          <w:p w14:paraId="5257ABBE" w14:textId="467572BD" w:rsidR="007C1859" w:rsidRPr="00092922" w:rsidRDefault="007C1859" w:rsidP="005A4AE7">
            <w:pPr>
              <w:pStyle w:val="ConditionIndent"/>
              <w:numPr>
                <w:ilvl w:val="3"/>
                <w:numId w:val="45"/>
              </w:numPr>
              <w:spacing w:before="120"/>
            </w:pPr>
            <w:r w:rsidRPr="00092922">
              <w:t xml:space="preserve">The </w:t>
            </w:r>
            <w:r w:rsidR="00E30CCB">
              <w:t xml:space="preserve">daily rolling 30 day average </w:t>
            </w:r>
            <w:r w:rsidRPr="00092922">
              <w:t xml:space="preserve">lb/MMBtu </w:t>
            </w:r>
            <w:r w:rsidR="00E30CCB">
              <w:t>(NSPS KKKK)</w:t>
            </w:r>
            <w:r w:rsidR="00E30CCB" w:rsidRPr="00092922">
              <w:t xml:space="preserve"> </w:t>
            </w:r>
            <w:r w:rsidRPr="00092922">
              <w:t>calculated by the DAHS using (1) Equation D-1h from 40 CFR 75, Appendix D, Section 2.3.2.1.1 and (2) the sulfur content from the current valid tariff or annual sulfur sampling results. Additionally, 40 CFR 75, Appendix D, Section 2.3.1.1 may also be used for the SO</w:t>
            </w:r>
            <w:r w:rsidRPr="00092922">
              <w:rPr>
                <w:vertAlign w:val="subscript"/>
              </w:rPr>
              <w:t>2</w:t>
            </w:r>
            <w:r w:rsidRPr="00092922">
              <w:t xml:space="preserve"> emission factor as applicable. </w:t>
            </w:r>
          </w:p>
          <w:p w14:paraId="08646760" w14:textId="77777777" w:rsidR="007C1859" w:rsidRPr="00092922" w:rsidRDefault="007C1859" w:rsidP="005A4AE7">
            <w:pPr>
              <w:pStyle w:val="ConditionIndent"/>
              <w:numPr>
                <w:ilvl w:val="3"/>
                <w:numId w:val="45"/>
              </w:numPr>
              <w:spacing w:before="120"/>
            </w:pPr>
            <w:r w:rsidRPr="00092922">
              <w:t>The daily-rolling 365-day total tons/year for the combined units (updated monthly by the 15</w:t>
            </w:r>
            <w:r w:rsidRPr="00092922">
              <w:rPr>
                <w:vertAlign w:val="superscript"/>
              </w:rPr>
              <w:t>th</w:t>
            </w:r>
            <w:r w:rsidR="00E150C6" w:rsidRPr="00092922">
              <w:t xml:space="preserve"> of the following month) including any emissions during routine or predictable startup, shutdown, and scheduled maintenance (SSM).</w:t>
            </w:r>
          </w:p>
          <w:p w14:paraId="0EDE8F11" w14:textId="33145B8C" w:rsidR="007C1859" w:rsidRPr="00092922" w:rsidRDefault="007C1859" w:rsidP="005A4AE7">
            <w:pPr>
              <w:pStyle w:val="ConditionIndent"/>
              <w:numPr>
                <w:ilvl w:val="2"/>
                <w:numId w:val="45"/>
              </w:numPr>
              <w:spacing w:before="120"/>
            </w:pPr>
            <w:r w:rsidRPr="00092922">
              <w:t xml:space="preserve">For </w:t>
            </w:r>
            <w:del w:id="296" w:author="Kirby Olson" w:date="2018-11-21T10:58:00Z">
              <w:r w:rsidRPr="00092922" w:rsidDel="000979A9">
                <w:delText>TSP</w:delText>
              </w:r>
            </w:del>
            <w:ins w:id="297" w:author="Kirby Olson" w:date="2018-11-21T10:58:00Z">
              <w:r w:rsidR="000979A9">
                <w:t>PM</w:t>
              </w:r>
            </w:ins>
            <w:r w:rsidRPr="00092922">
              <w:t>/PM</w:t>
            </w:r>
            <w:r w:rsidRPr="00092922">
              <w:rPr>
                <w:vertAlign w:val="subscript"/>
              </w:rPr>
              <w:t>10</w:t>
            </w:r>
            <w:r w:rsidR="00120DF3" w:rsidRPr="00092922">
              <w:t>/PM</w:t>
            </w:r>
            <w:r w:rsidR="00120DF3" w:rsidRPr="00092922">
              <w:rPr>
                <w:vertAlign w:val="subscript"/>
              </w:rPr>
              <w:t>2.5</w:t>
            </w:r>
            <w:r w:rsidRPr="00092922">
              <w:t xml:space="preserve">: </w:t>
            </w:r>
          </w:p>
          <w:p w14:paraId="0B2333B4" w14:textId="201BCAD9" w:rsidR="007C1859" w:rsidRPr="00092922" w:rsidRDefault="007C1859" w:rsidP="005A4AE7">
            <w:pPr>
              <w:pStyle w:val="ConditionIndent"/>
              <w:numPr>
                <w:ilvl w:val="3"/>
                <w:numId w:val="45"/>
              </w:numPr>
              <w:spacing w:before="120"/>
            </w:pPr>
            <w:r w:rsidRPr="00092922">
              <w:t xml:space="preserve">The </w:t>
            </w:r>
            <w:r w:rsidR="00E30CCB">
              <w:t xml:space="preserve">hourly rolling </w:t>
            </w:r>
            <w:r w:rsidRPr="00092922">
              <w:t xml:space="preserve">24-hour average lb/hr calculated by DAHS using the heat input and the emission factor determined by the </w:t>
            </w:r>
            <w:r w:rsidR="00E150C6" w:rsidRPr="00092922">
              <w:t>compliance</w:t>
            </w:r>
            <w:r w:rsidR="0066732F" w:rsidRPr="00092922">
              <w:t xml:space="preserve"> </w:t>
            </w:r>
            <w:r w:rsidRPr="00092922">
              <w:t>test</w:t>
            </w:r>
            <w:r w:rsidR="00E150C6" w:rsidRPr="00092922">
              <w:t xml:space="preserve"> required by Condition A401.A</w:t>
            </w:r>
            <w:r w:rsidRPr="00092922">
              <w:t>.</w:t>
            </w:r>
          </w:p>
          <w:p w14:paraId="60834087" w14:textId="00B876DD" w:rsidR="007C1859" w:rsidRPr="00092922" w:rsidRDefault="007C1859" w:rsidP="005A4AE7">
            <w:pPr>
              <w:pStyle w:val="ConditionIndent"/>
              <w:numPr>
                <w:ilvl w:val="3"/>
                <w:numId w:val="45"/>
              </w:numPr>
              <w:spacing w:before="120"/>
            </w:pPr>
            <w:r w:rsidRPr="00092922">
              <w:t xml:space="preserve">The </w:t>
            </w:r>
            <w:r w:rsidR="00E30CCB">
              <w:t xml:space="preserve">hourly rolling </w:t>
            </w:r>
            <w:r w:rsidRPr="00092922">
              <w:t xml:space="preserve">24-hour average lb/MMBtu </w:t>
            </w:r>
            <w:r w:rsidR="00E150C6" w:rsidRPr="00092922">
              <w:t xml:space="preserve">rates of </w:t>
            </w:r>
            <w:del w:id="298" w:author="Kirby Olson" w:date="2018-11-21T10:58:00Z">
              <w:r w:rsidR="00E150C6" w:rsidRPr="00092922" w:rsidDel="000979A9">
                <w:delText>TSP</w:delText>
              </w:r>
            </w:del>
            <w:ins w:id="299" w:author="Kirby Olson" w:date="2018-11-21T10:58:00Z">
              <w:r w:rsidR="000979A9">
                <w:t>PM</w:t>
              </w:r>
            </w:ins>
            <w:r w:rsidR="00E150C6" w:rsidRPr="00092922">
              <w:t xml:space="preserve"> and PM</w:t>
            </w:r>
            <w:r w:rsidR="00E150C6" w:rsidRPr="00092922">
              <w:rPr>
                <w:vertAlign w:val="subscript"/>
              </w:rPr>
              <w:t>10</w:t>
            </w:r>
            <w:r w:rsidR="00E150C6" w:rsidRPr="00092922">
              <w:t xml:space="preserve"> </w:t>
            </w:r>
            <w:r w:rsidRPr="00092922">
              <w:t>calculated by direct conversion of the hourly emissions calculated above in v)(1).</w:t>
            </w:r>
            <w:r w:rsidR="00120DF3" w:rsidRPr="00092922">
              <w:t xml:space="preserve">  </w:t>
            </w:r>
            <w:r w:rsidR="00E150C6" w:rsidRPr="00092922">
              <w:t xml:space="preserve">This requirement is </w:t>
            </w:r>
            <w:r w:rsidR="00120DF3" w:rsidRPr="00092922">
              <w:t>not applicable for PM</w:t>
            </w:r>
            <w:r w:rsidR="00120DF3" w:rsidRPr="00092922">
              <w:rPr>
                <w:vertAlign w:val="subscript"/>
              </w:rPr>
              <w:t>2.5</w:t>
            </w:r>
            <w:r w:rsidR="005B4783">
              <w:t>.</w:t>
            </w:r>
          </w:p>
          <w:p w14:paraId="264F6777" w14:textId="3EEC7656" w:rsidR="00CE5282" w:rsidRPr="00092922" w:rsidRDefault="007C1859" w:rsidP="00B83D5A">
            <w:pPr>
              <w:pStyle w:val="ConditionIndent"/>
              <w:numPr>
                <w:ilvl w:val="3"/>
                <w:numId w:val="45"/>
              </w:numPr>
              <w:spacing w:before="120"/>
            </w:pPr>
            <w:r w:rsidRPr="00092922">
              <w:t xml:space="preserve">The daily-rolling 365-day total </w:t>
            </w:r>
            <w:r w:rsidR="00E150C6" w:rsidRPr="00092922">
              <w:t xml:space="preserve">tons/year emissions </w:t>
            </w:r>
            <w:r w:rsidRPr="00092922">
              <w:t xml:space="preserve">calculated by DAHS using the heat input and the emission factor determined by the </w:t>
            </w:r>
            <w:r w:rsidR="00E150C6" w:rsidRPr="00092922">
              <w:t>compliance test required by Condition A401.A. The ton per year emissions shall include any emissions during routine or predictable startup, shutdown, and scheduled maintenance (SSM)</w:t>
            </w:r>
            <w:r w:rsidRPr="00092922">
              <w:t>.</w:t>
            </w:r>
            <w:r w:rsidR="00E51835" w:rsidRPr="00092922">
              <w:fldChar w:fldCharType="begin"/>
            </w:r>
            <w:r w:rsidR="00E51835" w:rsidRPr="00092922">
              <w:instrText xml:space="preserve"> QUOTE </w:instrText>
            </w:r>
            <m:oMath>
              <m:sSub>
                <m:sSubPr>
                  <m:ctrlPr>
                    <w:rPr>
                      <w:rFonts w:ascii="Cambria Math" w:hAnsi="Cambria Math"/>
                      <w:i/>
                      <w:iCs/>
                      <w:sz w:val="20"/>
                    </w:rPr>
                  </m:ctrlPr>
                </m:sSubPr>
                <m:e>
                  <m:r>
                    <m:rPr>
                      <m:sty m:val="p"/>
                    </m:rPr>
                    <w:rPr>
                      <w:rFonts w:ascii="Cambria Math" w:hAnsi="Cambria Math"/>
                      <w:sz w:val="20"/>
                    </w:rPr>
                    <m:t>Output Based CO</m:t>
                  </m:r>
                </m:e>
                <m:sub>
                  <m:r>
                    <m:rPr>
                      <m:sty m:val="p"/>
                    </m:rPr>
                    <w:rPr>
                      <w:rFonts w:ascii="Cambria Math" w:hAnsi="Cambria Math"/>
                      <w:sz w:val="20"/>
                    </w:rPr>
                    <m:t>2</m:t>
                  </m:r>
                </m:sub>
              </m:sSub>
              <m:r>
                <m:rPr>
                  <m:sty m:val="p"/>
                </m:rPr>
                <w:rPr>
                  <w:rFonts w:ascii="Cambria Math" w:hAnsi="Cambria Math"/>
                  <w:sz w:val="20"/>
                </w:rPr>
                <m:t xml:space="preserve"> Emission Standard </m:t>
              </m:r>
              <m:d>
                <m:dPr>
                  <m:ctrlPr>
                    <w:rPr>
                      <w:rFonts w:ascii="Cambria Math" w:hAnsi="Cambria Math"/>
                      <w:i/>
                      <w:iCs/>
                      <w:sz w:val="20"/>
                    </w:rPr>
                  </m:ctrlPr>
                </m:dPr>
                <m:e>
                  <m:f>
                    <m:fPr>
                      <m:ctrlPr>
                        <w:rPr>
                          <w:rFonts w:ascii="Cambria Math" w:hAnsi="Cambria Math"/>
                          <w:i/>
                          <w:iCs/>
                          <w:sz w:val="20"/>
                        </w:rPr>
                      </m:ctrlPr>
                    </m:fPr>
                    <m:num>
                      <m:sSub>
                        <m:sSubPr>
                          <m:ctrlPr>
                            <w:rPr>
                              <w:rFonts w:ascii="Cambria Math" w:hAnsi="Cambria Math"/>
                              <w:i/>
                              <w:iCs/>
                              <w:sz w:val="20"/>
                            </w:rPr>
                          </m:ctrlPr>
                        </m:sSubPr>
                        <m:e>
                          <m:r>
                            <m:rPr>
                              <m:sty m:val="p"/>
                            </m:rPr>
                            <w:rPr>
                              <w:rFonts w:ascii="Cambria Math" w:hAnsi="Cambria Math"/>
                              <w:sz w:val="20"/>
                            </w:rPr>
                            <m:t>lb</m:t>
                          </m:r>
                        </m:e>
                        <m:sub>
                          <m:r>
                            <m:rPr>
                              <m:sty m:val="p"/>
                            </m:rPr>
                            <w:rPr>
                              <w:rFonts w:ascii="Cambria Math" w:hAnsi="Cambria Math"/>
                              <w:sz w:val="20"/>
                            </w:rPr>
                            <m:t>CO2</m:t>
                          </m:r>
                        </m:sub>
                      </m:sSub>
                    </m:num>
                    <m:den>
                      <m:r>
                        <m:rPr>
                          <m:sty m:val="p"/>
                        </m:rPr>
                        <w:rPr>
                          <w:rFonts w:ascii="Cambria Math" w:hAnsi="Cambria Math"/>
                          <w:sz w:val="20"/>
                        </w:rPr>
                        <m:t>MWh</m:t>
                      </m:r>
                    </m:den>
                  </m:f>
                </m:e>
              </m:d>
              <m:r>
                <m:rPr>
                  <m:sty m:val="p"/>
                </m:rPr>
                <w:rPr>
                  <w:rFonts w:ascii="Cambria Math" w:hAnsi="Cambria Math"/>
                  <w:sz w:val="20"/>
                </w:rPr>
                <m:t>=</m:t>
              </m:r>
              <m:f>
                <m:fPr>
                  <m:ctrlPr>
                    <w:rPr>
                      <w:rFonts w:ascii="Cambria Math" w:hAnsi="Cambria Math"/>
                      <w:i/>
                      <w:iCs/>
                      <w:sz w:val="20"/>
                    </w:rPr>
                  </m:ctrlPr>
                </m:fPr>
                <m:num>
                  <m:sSub>
                    <m:sSubPr>
                      <m:ctrlPr>
                        <w:rPr>
                          <w:rFonts w:ascii="Cambria Math" w:hAnsi="Cambria Math"/>
                          <w:i/>
                          <w:iCs/>
                          <w:sz w:val="20"/>
                        </w:rPr>
                      </m:ctrlPr>
                    </m:sSubPr>
                    <m:e>
                      <m:r>
                        <m:rPr>
                          <m:sty m:val="p"/>
                        </m:rPr>
                        <w:rPr>
                          <w:rFonts w:ascii="Cambria Math" w:hAnsi="Cambria Math"/>
                          <w:sz w:val="20"/>
                        </w:rPr>
                        <m:t>CO</m:t>
                      </m:r>
                    </m:e>
                    <m:sub>
                      <m:r>
                        <m:rPr>
                          <m:sty m:val="p"/>
                        </m:rPr>
                        <w:rPr>
                          <w:rFonts w:ascii="Cambria Math" w:hAnsi="Cambria Math"/>
                          <w:sz w:val="20"/>
                        </w:rPr>
                        <m:t>2</m:t>
                      </m:r>
                    </m:sub>
                  </m:sSub>
                  <m:r>
                    <m:rPr>
                      <m:sty m:val="p"/>
                    </m:rPr>
                    <w:rPr>
                      <w:rFonts w:ascii="Cambria Math" w:hAnsi="Cambria Math"/>
                      <w:sz w:val="20"/>
                    </w:rPr>
                    <m:t xml:space="preserve"> Mass Emissin Rate </m:t>
                  </m:r>
                  <m:d>
                    <m:dPr>
                      <m:ctrlPr>
                        <w:rPr>
                          <w:rFonts w:ascii="Cambria Math" w:hAnsi="Cambria Math"/>
                          <w:i/>
                          <w:iCs/>
                          <w:sz w:val="20"/>
                        </w:rPr>
                      </m:ctrlPr>
                    </m:dPr>
                    <m:e>
                      <m:sSub>
                        <m:sSubPr>
                          <m:ctrlPr>
                            <w:rPr>
                              <w:rFonts w:ascii="Cambria Math" w:hAnsi="Cambria Math"/>
                              <w:i/>
                              <w:iCs/>
                              <w:sz w:val="20"/>
                            </w:rPr>
                          </m:ctrlPr>
                        </m:sSubPr>
                        <m:e>
                          <m:r>
                            <m:rPr>
                              <m:sty m:val="p"/>
                            </m:rPr>
                            <w:rPr>
                              <w:rFonts w:ascii="Cambria Math" w:hAnsi="Cambria Math"/>
                              <w:sz w:val="20"/>
                            </w:rPr>
                            <m:t>ton</m:t>
                          </m:r>
                        </m:e>
                        <m:sub>
                          <m:r>
                            <m:rPr>
                              <m:sty m:val="p"/>
                            </m:rPr>
                            <w:rPr>
                              <w:rFonts w:ascii="Cambria Math" w:hAnsi="Cambria Math"/>
                              <w:sz w:val="20"/>
                            </w:rPr>
                            <m:t>CO2</m:t>
                          </m:r>
                        </m:sub>
                      </m:sSub>
                    </m:e>
                  </m:d>
                </m:num>
                <m:den>
                  <m:r>
                    <m:rPr>
                      <m:sty m:val="p"/>
                    </m:rPr>
                    <w:rPr>
                      <w:rFonts w:ascii="Cambria Math" w:hAnsi="Cambria Math"/>
                      <w:sz w:val="20"/>
                    </w:rPr>
                    <m:t xml:space="preserve">Plant Net Electricity Generation </m:t>
                  </m:r>
                  <m:d>
                    <m:dPr>
                      <m:ctrlPr>
                        <w:rPr>
                          <w:rFonts w:ascii="Cambria Math" w:hAnsi="Cambria Math"/>
                          <w:i/>
                          <w:iCs/>
                          <w:sz w:val="20"/>
                        </w:rPr>
                      </m:ctrlPr>
                    </m:dPr>
                    <m:e>
                      <m:r>
                        <m:rPr>
                          <m:sty m:val="p"/>
                        </m:rPr>
                        <w:rPr>
                          <w:rFonts w:ascii="Cambria Math" w:hAnsi="Cambria Math"/>
                          <w:sz w:val="20"/>
                        </w:rPr>
                        <m:t>MWh</m:t>
                      </m:r>
                    </m:e>
                  </m:d>
                </m:den>
              </m:f>
              <m:r>
                <m:rPr>
                  <m:sty m:val="p"/>
                </m:rPr>
                <w:rPr>
                  <w:rFonts w:ascii="Cambria Math" w:hAnsi="Cambria Math"/>
                  <w:sz w:val="20"/>
                </w:rPr>
                <m:t xml:space="preserve">×2,000 </m:t>
              </m:r>
              <m:f>
                <m:fPr>
                  <m:ctrlPr>
                    <w:rPr>
                      <w:rFonts w:ascii="Cambria Math" w:hAnsi="Cambria Math"/>
                      <w:i/>
                      <w:iCs/>
                      <w:sz w:val="20"/>
                    </w:rPr>
                  </m:ctrlPr>
                </m:fPr>
                <m:num>
                  <m:sSub>
                    <m:sSubPr>
                      <m:ctrlPr>
                        <w:rPr>
                          <w:rFonts w:ascii="Cambria Math" w:hAnsi="Cambria Math"/>
                          <w:i/>
                          <w:iCs/>
                          <w:sz w:val="20"/>
                        </w:rPr>
                      </m:ctrlPr>
                    </m:sSubPr>
                    <m:e>
                      <m:r>
                        <m:rPr>
                          <m:sty m:val="p"/>
                        </m:rPr>
                        <w:rPr>
                          <w:rFonts w:ascii="Cambria Math" w:hAnsi="Cambria Math"/>
                          <w:sz w:val="20"/>
                        </w:rPr>
                        <m:t>lb</m:t>
                      </m:r>
                    </m:e>
                    <m:sub>
                      <m:r>
                        <m:rPr>
                          <m:sty m:val="p"/>
                        </m:rPr>
                        <w:rPr>
                          <w:rFonts w:ascii="Cambria Math" w:hAnsi="Cambria Math"/>
                          <w:sz w:val="20"/>
                        </w:rPr>
                        <m:t>CO2</m:t>
                      </m:r>
                    </m:sub>
                  </m:sSub>
                </m:num>
                <m:den>
                  <m:sSub>
                    <m:sSubPr>
                      <m:ctrlPr>
                        <w:rPr>
                          <w:rFonts w:ascii="Cambria Math" w:hAnsi="Cambria Math"/>
                          <w:i/>
                          <w:iCs/>
                          <w:sz w:val="20"/>
                        </w:rPr>
                      </m:ctrlPr>
                    </m:sSubPr>
                    <m:e>
                      <m:r>
                        <m:rPr>
                          <m:sty m:val="p"/>
                        </m:rPr>
                        <w:rPr>
                          <w:rFonts w:ascii="Cambria Math" w:hAnsi="Cambria Math"/>
                          <w:sz w:val="20"/>
                        </w:rPr>
                        <m:t>ton</m:t>
                      </m:r>
                    </m:e>
                    <m:sub>
                      <m:r>
                        <m:rPr>
                          <m:sty m:val="p"/>
                        </m:rPr>
                        <w:rPr>
                          <w:rFonts w:ascii="Cambria Math" w:hAnsi="Cambria Math"/>
                          <w:sz w:val="20"/>
                        </w:rPr>
                        <m:t>CO2</m:t>
                      </m:r>
                    </m:sub>
                  </m:sSub>
                </m:den>
              </m:f>
            </m:oMath>
            <w:r w:rsidR="00E51835" w:rsidRPr="00092922">
              <w:instrText xml:space="preserve"> </w:instrText>
            </w:r>
            <w:r w:rsidR="00E51835" w:rsidRPr="00092922">
              <w:fldChar w:fldCharType="end"/>
            </w:r>
          </w:p>
        </w:tc>
      </w:tr>
      <w:tr w:rsidR="007C1859" w:rsidRPr="00092922" w14:paraId="503E264D" w14:textId="77777777" w:rsidTr="00922875">
        <w:tc>
          <w:tcPr>
            <w:tcW w:w="9360" w:type="dxa"/>
          </w:tcPr>
          <w:p w14:paraId="0E9DA135" w14:textId="77777777" w:rsidR="007C1859" w:rsidRPr="00092922" w:rsidRDefault="007C1859" w:rsidP="00922875">
            <w:r w:rsidRPr="00092922">
              <w:rPr>
                <w:b/>
              </w:rPr>
              <w:lastRenderedPageBreak/>
              <w:t>Reporting:</w:t>
            </w:r>
            <w:r w:rsidRPr="00092922">
              <w:t xml:space="preserve"> All CEMS shall be subject to the notification requirements of 40 CFR 60.7. </w:t>
            </w:r>
            <w:r w:rsidRPr="00092922">
              <w:rPr>
                <w:bCs/>
              </w:rPr>
              <w:t xml:space="preserve">The QA/QC plan shall be submitted to the Department with the Compliance Test Protocols. </w:t>
            </w:r>
          </w:p>
        </w:tc>
      </w:tr>
    </w:tbl>
    <w:p w14:paraId="687767C9" w14:textId="77777777" w:rsidR="00E90241" w:rsidRDefault="00E90241" w:rsidP="00700BD9">
      <w:pPr>
        <w:pStyle w:val="AQBCLvl-1"/>
        <w:spacing w:before="240"/>
      </w:pPr>
      <w:r>
        <w:t>20.2.33 NMAC Requirements ( DB-1 and DB-2)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E90241" w:rsidRPr="00693399" w14:paraId="644FF375" w14:textId="77777777" w:rsidTr="001D1677">
        <w:tc>
          <w:tcPr>
            <w:tcW w:w="9360" w:type="dxa"/>
          </w:tcPr>
          <w:p w14:paraId="47D57E02" w14:textId="26343122" w:rsidR="00E90241" w:rsidRPr="00693399" w:rsidRDefault="00E90241" w:rsidP="00934729">
            <w:r w:rsidRPr="00693399">
              <w:rPr>
                <w:b/>
              </w:rPr>
              <w:t>Requirement:</w:t>
            </w:r>
            <w:r>
              <w:rPr>
                <w:b/>
              </w:rPr>
              <w:t xml:space="preserve"> </w:t>
            </w:r>
            <w:r>
              <w:t xml:space="preserve">Units DB-1 and DB-2 shall not exceed the lb/MMBtu emission limit in </w:t>
            </w:r>
            <w:r w:rsidR="00934729">
              <w:t>Condition A1</w:t>
            </w:r>
            <w:r>
              <w:t>06.</w:t>
            </w:r>
            <w:r w:rsidR="00934729">
              <w:t>B</w:t>
            </w:r>
            <w:r>
              <w:t xml:space="preserve">. </w:t>
            </w:r>
          </w:p>
        </w:tc>
      </w:tr>
      <w:tr w:rsidR="00E90241" w:rsidRPr="00693399" w14:paraId="10B965AA" w14:textId="77777777" w:rsidTr="001D1677">
        <w:tc>
          <w:tcPr>
            <w:tcW w:w="9360" w:type="dxa"/>
          </w:tcPr>
          <w:p w14:paraId="6A3BBC73" w14:textId="497E0F59" w:rsidR="00E90241" w:rsidRPr="00693399" w:rsidRDefault="00E90241" w:rsidP="001D1677">
            <w:pPr>
              <w:rPr>
                <w:b/>
              </w:rPr>
            </w:pPr>
            <w:r w:rsidRPr="00693399">
              <w:rPr>
                <w:b/>
              </w:rPr>
              <w:t xml:space="preserve">Monitoring: </w:t>
            </w:r>
            <w:r w:rsidRPr="002602AF">
              <w:t>NOx lb/MMBtu emissions shall be monitored accord</w:t>
            </w:r>
            <w:r>
              <w:t xml:space="preserve">ing to </w:t>
            </w:r>
            <w:r w:rsidRPr="002602AF">
              <w:t>Condition A401.</w:t>
            </w:r>
            <w:r>
              <w:t>B</w:t>
            </w:r>
            <w:r w:rsidRPr="002602AF">
              <w:t>.</w:t>
            </w:r>
            <w:r w:rsidR="002A75A5">
              <w:t xml:space="preserve"> The permittee shall demonstrate compliance with this requirement  by demonstrating that the NOx emissions from turbine plus duct burner minus the NOx emissions from operation in turbine only mode are less than this lb/MMBtu limit or by demonstrating that the NOx emissions from the turbine plus duct burner are less than this lb/MMBtu limit .</w:t>
            </w:r>
          </w:p>
        </w:tc>
      </w:tr>
      <w:tr w:rsidR="00E90241" w:rsidRPr="00693399" w14:paraId="02302E07" w14:textId="77777777" w:rsidTr="001D1677">
        <w:tc>
          <w:tcPr>
            <w:tcW w:w="9360" w:type="dxa"/>
          </w:tcPr>
          <w:p w14:paraId="337DF516" w14:textId="77777777" w:rsidR="00E90241" w:rsidRPr="00693399" w:rsidRDefault="00E90241" w:rsidP="001D1677">
            <w:pPr>
              <w:rPr>
                <w:b/>
              </w:rPr>
            </w:pPr>
            <w:r w:rsidRPr="00693399">
              <w:rPr>
                <w:b/>
              </w:rPr>
              <w:t xml:space="preserve">Recordkeeping: </w:t>
            </w:r>
            <w:r w:rsidRPr="00EA67F4">
              <w:t xml:space="preserve">NOx lb/MMBtu emissions shall be </w:t>
            </w:r>
            <w:r>
              <w:t>record</w:t>
            </w:r>
            <w:r w:rsidRPr="00EA67F4">
              <w:t>ed accord</w:t>
            </w:r>
            <w:r>
              <w:t xml:space="preserve">ing to </w:t>
            </w:r>
            <w:r w:rsidRPr="00EA67F4">
              <w:t>Condition A401.</w:t>
            </w:r>
            <w:r>
              <w:t>B</w:t>
            </w:r>
            <w:r w:rsidRPr="00EA67F4">
              <w:t>.</w:t>
            </w:r>
            <w:r>
              <w:t xml:space="preserve"> </w:t>
            </w:r>
          </w:p>
        </w:tc>
      </w:tr>
      <w:tr w:rsidR="00E90241" w:rsidRPr="00693399" w14:paraId="16A1009F" w14:textId="77777777" w:rsidTr="001D1677">
        <w:tc>
          <w:tcPr>
            <w:tcW w:w="9360" w:type="dxa"/>
          </w:tcPr>
          <w:p w14:paraId="0D627EA4" w14:textId="77777777" w:rsidR="00E90241" w:rsidRPr="00693399" w:rsidRDefault="00E90241" w:rsidP="001D1677">
            <w:r w:rsidRPr="00693399">
              <w:rPr>
                <w:b/>
              </w:rPr>
              <w:t>Reporting:</w:t>
            </w:r>
            <w:r>
              <w:rPr>
                <w:b/>
              </w:rPr>
              <w:t xml:space="preserve"> </w:t>
            </w:r>
            <w:r w:rsidRPr="00693399">
              <w:t>The permittee shall report in accordance with Section B110.</w:t>
            </w:r>
          </w:p>
        </w:tc>
      </w:tr>
    </w:tbl>
    <w:p w14:paraId="2CB678E8" w14:textId="77777777" w:rsidR="00E90241" w:rsidRDefault="00E90241" w:rsidP="00700BD9">
      <w:pPr>
        <w:pStyle w:val="AQBCLvl-1"/>
        <w:numPr>
          <w:ilvl w:val="0"/>
          <w:numId w:val="0"/>
        </w:numPr>
        <w:spacing w:before="240"/>
        <w:ind w:left="1116"/>
      </w:pPr>
    </w:p>
    <w:p w14:paraId="7B502CB7" w14:textId="77777777" w:rsidR="007C1859" w:rsidRPr="00092922" w:rsidRDefault="007C1859" w:rsidP="007C1859">
      <w:pPr>
        <w:pStyle w:val="AQBCLvl-1"/>
        <w:spacing w:before="240"/>
        <w:ind w:left="1116"/>
      </w:pPr>
      <w:r w:rsidRPr="00092922">
        <w:t>Temperature and Static Pressure Drop for Catalyst Beds For Units HOBB-1</w:t>
      </w:r>
      <w:r w:rsidR="00120DF3" w:rsidRPr="00092922">
        <w:t>/DB-1</w:t>
      </w:r>
      <w:r w:rsidRPr="00092922">
        <w:t xml:space="preserve"> and HOBB-2</w:t>
      </w:r>
      <w:r w:rsidR="00120DF3" w:rsidRPr="00092922">
        <w:t>/DB-2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C1859" w:rsidRPr="00092922" w14:paraId="53D9269D" w14:textId="77777777" w:rsidTr="00922875">
        <w:tc>
          <w:tcPr>
            <w:tcW w:w="9360" w:type="dxa"/>
          </w:tcPr>
          <w:p w14:paraId="4DD05307" w14:textId="77777777" w:rsidR="007C1859" w:rsidRPr="00092922" w:rsidRDefault="007C1859" w:rsidP="00922875">
            <w:r w:rsidRPr="00092922">
              <w:rPr>
                <w:b/>
              </w:rPr>
              <w:t xml:space="preserve">Requirement: </w:t>
            </w:r>
            <w:r w:rsidRPr="00092922">
              <w:t>The permittee shall monitor the temperature and static pressure drop.</w:t>
            </w:r>
          </w:p>
          <w:p w14:paraId="4C0E18C5" w14:textId="77777777" w:rsidR="007C1859" w:rsidRPr="00092922" w:rsidRDefault="007C1859" w:rsidP="00922875">
            <w:r w:rsidRPr="00092922">
              <w:lastRenderedPageBreak/>
              <w:t xml:space="preserve">A thermocouple shall be installed at the inlet of the catalyst bed of SCR-1 and SCR-2. </w:t>
            </w:r>
          </w:p>
        </w:tc>
      </w:tr>
      <w:tr w:rsidR="007C1859" w:rsidRPr="00092922" w14:paraId="61FDAD55" w14:textId="77777777" w:rsidTr="00922875">
        <w:tc>
          <w:tcPr>
            <w:tcW w:w="9360" w:type="dxa"/>
          </w:tcPr>
          <w:p w14:paraId="4CAB4833" w14:textId="77777777" w:rsidR="007C1859" w:rsidRPr="00092922" w:rsidRDefault="007C1859" w:rsidP="00922875">
            <w:pPr>
              <w:rPr>
                <w:b/>
              </w:rPr>
            </w:pPr>
            <w:r w:rsidRPr="00092922">
              <w:rPr>
                <w:b/>
              </w:rPr>
              <w:lastRenderedPageBreak/>
              <w:t xml:space="preserve">Monitoring: </w:t>
            </w:r>
            <w:r w:rsidRPr="00092922">
              <w:t xml:space="preserve">The permittee shall continuously monitor the temperature at the inlet of each SCR catalyst bed, and static pressure drop from the inlet of the CatOx to the outlet of the SCR catalyst bed. </w:t>
            </w:r>
          </w:p>
        </w:tc>
      </w:tr>
      <w:tr w:rsidR="007C1859" w:rsidRPr="00092922" w14:paraId="618730C1" w14:textId="77777777" w:rsidTr="00922875">
        <w:tc>
          <w:tcPr>
            <w:tcW w:w="9360" w:type="dxa"/>
          </w:tcPr>
          <w:p w14:paraId="5BEF89CB" w14:textId="77777777" w:rsidR="007C1859" w:rsidRPr="00092922" w:rsidRDefault="007C1859" w:rsidP="00922875">
            <w:pPr>
              <w:rPr>
                <w:b/>
              </w:rPr>
            </w:pPr>
            <w:r w:rsidRPr="00092922">
              <w:rPr>
                <w:b/>
              </w:rPr>
              <w:t xml:space="preserve">Recordkeeping: </w:t>
            </w:r>
          </w:p>
          <w:p w14:paraId="0F860A83" w14:textId="6BD6C9A6" w:rsidR="007C1859" w:rsidRPr="00092922" w:rsidRDefault="007C1859" w:rsidP="00922875">
            <w:r w:rsidRPr="00092922">
              <w:t>(1)</w:t>
            </w:r>
            <w:r w:rsidRPr="00092922">
              <w:rPr>
                <w:b/>
              </w:rPr>
              <w:t xml:space="preserve">  </w:t>
            </w:r>
            <w:r w:rsidRPr="00092922">
              <w:t xml:space="preserve">The permittee shall monitor and record all the instances in which the </w:t>
            </w:r>
            <w:r w:rsidR="003D44F9" w:rsidRPr="00092922">
              <w:t xml:space="preserve">SCR </w:t>
            </w:r>
            <w:r w:rsidRPr="00092922">
              <w:t xml:space="preserve">monitors above are not in operation or </w:t>
            </w:r>
            <w:r w:rsidR="003701F8">
              <w:t xml:space="preserve">are </w:t>
            </w:r>
            <w:r w:rsidRPr="00092922">
              <w:t>out of calibration specifications.</w:t>
            </w:r>
          </w:p>
          <w:p w14:paraId="244E0E4C" w14:textId="77777777" w:rsidR="007C1859" w:rsidRPr="00092922" w:rsidRDefault="007C1859" w:rsidP="00922875">
            <w:pPr>
              <w:rPr>
                <w:b/>
              </w:rPr>
            </w:pPr>
            <w:r w:rsidRPr="00092922">
              <w:t>(2)  The permittee shall develop and maintain on-site a procedure to monitor SCR catalyst activity, to predict its remaining active life and to define parameters for catalyst replacement.</w:t>
            </w:r>
          </w:p>
        </w:tc>
      </w:tr>
      <w:tr w:rsidR="007C1859" w:rsidRPr="00092922" w14:paraId="622475CA" w14:textId="77777777" w:rsidTr="00922875">
        <w:tc>
          <w:tcPr>
            <w:tcW w:w="9360" w:type="dxa"/>
          </w:tcPr>
          <w:p w14:paraId="1A665054" w14:textId="77777777" w:rsidR="007C1859" w:rsidRPr="00092922" w:rsidRDefault="007C1859" w:rsidP="00922875">
            <w:r w:rsidRPr="00092922">
              <w:rPr>
                <w:b/>
              </w:rPr>
              <w:t xml:space="preserve">Reporting: </w:t>
            </w:r>
            <w:r w:rsidRPr="00092922">
              <w:t>The permittee shall report in accordance with Section B110.</w:t>
            </w:r>
          </w:p>
        </w:tc>
      </w:tr>
    </w:tbl>
    <w:p w14:paraId="2BC7A6F8" w14:textId="10849D08" w:rsidR="007C1859" w:rsidRPr="00092922" w:rsidRDefault="007C1859" w:rsidP="007C1859">
      <w:pPr>
        <w:pStyle w:val="AQBCLvl-1"/>
        <w:keepNext/>
        <w:spacing w:before="240"/>
        <w:ind w:left="1116"/>
      </w:pPr>
      <w:r w:rsidRPr="00092922">
        <w:t xml:space="preserve">Ammonia Injection </w:t>
      </w:r>
      <w:r w:rsidR="003701F8">
        <w:t>f</w:t>
      </w:r>
      <w:r w:rsidRPr="00092922">
        <w:t xml:space="preserve">or </w:t>
      </w:r>
      <w:r w:rsidR="003701F8">
        <w:t xml:space="preserve">SCR for </w:t>
      </w:r>
      <w:r w:rsidRPr="00092922">
        <w:t>Units HOBB-1</w:t>
      </w:r>
      <w:r w:rsidR="00120DF3" w:rsidRPr="00092922">
        <w:t>/DB-1</w:t>
      </w:r>
      <w:r w:rsidRPr="00092922">
        <w:t xml:space="preserve"> and HOBB-2</w:t>
      </w:r>
      <w:r w:rsidR="00120DF3" w:rsidRPr="00092922">
        <w:t>/DB-2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C1859" w:rsidRPr="00092922" w14:paraId="5286C259" w14:textId="77777777" w:rsidTr="00922875">
        <w:tc>
          <w:tcPr>
            <w:tcW w:w="9360" w:type="dxa"/>
          </w:tcPr>
          <w:p w14:paraId="255D30BE" w14:textId="77777777" w:rsidR="007C1859" w:rsidRPr="00092922" w:rsidRDefault="007C1859" w:rsidP="00922875">
            <w:pPr>
              <w:keepNext/>
              <w:rPr>
                <w:b/>
              </w:rPr>
            </w:pPr>
            <w:r w:rsidRPr="00092922">
              <w:rPr>
                <w:b/>
              </w:rPr>
              <w:t xml:space="preserve">Requirement: </w:t>
            </w:r>
          </w:p>
          <w:p w14:paraId="0323A8CB" w14:textId="774C2522" w:rsidR="007C1859" w:rsidRPr="00092922" w:rsidRDefault="007C1859" w:rsidP="00922875">
            <w:pPr>
              <w:keepNext/>
            </w:pPr>
            <w:r w:rsidRPr="00092922">
              <w:t>(1)</w:t>
            </w:r>
            <w:r w:rsidRPr="00092922">
              <w:rPr>
                <w:b/>
              </w:rPr>
              <w:t xml:space="preserve">  </w:t>
            </w:r>
            <w:r w:rsidRPr="00092922">
              <w:t xml:space="preserve">Ammonia injection </w:t>
            </w:r>
            <w:r w:rsidR="003701F8">
              <w:t xml:space="preserve">to the SCR </w:t>
            </w:r>
            <w:r w:rsidRPr="00092922">
              <w:t xml:space="preserve">shall commence when the inlet temperature to the ammonia injection grid has exceeded 582 </w:t>
            </w:r>
            <w:r w:rsidRPr="00092922">
              <w:rPr>
                <w:vertAlign w:val="superscript"/>
              </w:rPr>
              <w:t>0</w:t>
            </w:r>
            <w:r w:rsidRPr="00092922">
              <w:t xml:space="preserve">F.  This condition is included to reduce </w:t>
            </w:r>
            <w:smartTag w:uri="urn:schemas-microsoft-com:office:smarttags" w:element="stockticker">
              <w:r w:rsidRPr="00092922">
                <w:t>NO</w:t>
              </w:r>
              <w:r w:rsidRPr="00092922">
                <w:rPr>
                  <w:vertAlign w:val="subscript"/>
                </w:rPr>
                <w:t>X</w:t>
              </w:r>
            </w:smartTag>
            <w:r w:rsidRPr="00092922">
              <w:t xml:space="preserve"> emissions during startup. </w:t>
            </w:r>
          </w:p>
          <w:p w14:paraId="0A0F16F7" w14:textId="77777777" w:rsidR="007C1859" w:rsidRPr="00092922" w:rsidRDefault="007C1859" w:rsidP="00922875">
            <w:pPr>
              <w:keepNext/>
            </w:pPr>
            <w:r w:rsidRPr="00092922">
              <w:t xml:space="preserve">(2)  The facility shall not store or use aqueous ammonia in concentrations greater than 19% in SCR-1 and SCR-2. However, if aqueous ammonia in concentrations greater than 20% is utilized, storage shall be limited to 20,000 pounds. </w:t>
            </w:r>
          </w:p>
          <w:p w14:paraId="7FF0C371" w14:textId="4A8902F0" w:rsidR="007C1859" w:rsidRPr="00092922" w:rsidRDefault="007C1859" w:rsidP="003701F8">
            <w:pPr>
              <w:keepNext/>
            </w:pPr>
            <w:r w:rsidRPr="00092922">
              <w:t>(3)  Annual compliance testing is required on Stacks 1 and 2 for ammonia. When the measured concentration equals or exceeds 75% of the permitted limit, the permittee shall determine the catalyst activity and schedule replacement in accordance with the procedures required in A401.</w:t>
            </w:r>
            <w:r w:rsidR="003701F8">
              <w:t>E</w:t>
            </w:r>
            <w:r w:rsidRPr="00092922">
              <w:t xml:space="preserve">. </w:t>
            </w:r>
          </w:p>
        </w:tc>
      </w:tr>
      <w:tr w:rsidR="007C1859" w:rsidRPr="00092922" w14:paraId="5D6EAF47" w14:textId="77777777" w:rsidTr="00922875">
        <w:tc>
          <w:tcPr>
            <w:tcW w:w="9360" w:type="dxa"/>
          </w:tcPr>
          <w:p w14:paraId="16DAA813" w14:textId="77777777" w:rsidR="007C1859" w:rsidRPr="00092922" w:rsidRDefault="007C1859" w:rsidP="00922875">
            <w:pPr>
              <w:rPr>
                <w:b/>
              </w:rPr>
            </w:pPr>
            <w:r w:rsidRPr="00092922">
              <w:rPr>
                <w:b/>
              </w:rPr>
              <w:t xml:space="preserve">Monitoring: </w:t>
            </w:r>
            <w:r w:rsidRPr="00092922">
              <w:t xml:space="preserve">The permittee shall monitor the quantity of aqueous ammonia injected into each SCR system on an hourly basis. </w:t>
            </w:r>
          </w:p>
        </w:tc>
      </w:tr>
      <w:tr w:rsidR="007C1859" w:rsidRPr="00092922" w14:paraId="20ACCD2C" w14:textId="77777777" w:rsidTr="00922875">
        <w:tc>
          <w:tcPr>
            <w:tcW w:w="9360" w:type="dxa"/>
          </w:tcPr>
          <w:p w14:paraId="7A47107B" w14:textId="77777777" w:rsidR="007C1859" w:rsidRPr="00092922" w:rsidRDefault="007C1859" w:rsidP="00922875">
            <w:pPr>
              <w:rPr>
                <w:b/>
              </w:rPr>
            </w:pPr>
            <w:r w:rsidRPr="00092922">
              <w:rPr>
                <w:b/>
              </w:rPr>
              <w:t xml:space="preserve">Recordkeeping: </w:t>
            </w:r>
          </w:p>
          <w:p w14:paraId="135028C9" w14:textId="77777777" w:rsidR="007C1859" w:rsidRPr="00092922" w:rsidRDefault="007C1859" w:rsidP="00922875">
            <w:r w:rsidRPr="00092922">
              <w:t>(1)</w:t>
            </w:r>
            <w:r w:rsidRPr="00092922">
              <w:rPr>
                <w:b/>
              </w:rPr>
              <w:t xml:space="preserve"> </w:t>
            </w:r>
            <w:r w:rsidRPr="00092922">
              <w:t xml:space="preserve">The ammonia injection systems shall be </w:t>
            </w:r>
            <w:r w:rsidR="00BC3DFD" w:rsidRPr="00092922">
              <w:t>inspected on a daily basis to e</w:t>
            </w:r>
            <w:r w:rsidRPr="00092922">
              <w:t xml:space="preserve">nsure proper operation. </w:t>
            </w:r>
          </w:p>
          <w:p w14:paraId="0539624B" w14:textId="77777777" w:rsidR="007C1859" w:rsidRPr="00092922" w:rsidRDefault="007C1859" w:rsidP="00922875">
            <w:pPr>
              <w:rPr>
                <w:rFonts w:eastAsia="MS Mincho"/>
              </w:rPr>
            </w:pPr>
            <w:r w:rsidRPr="00092922">
              <w:rPr>
                <w:rFonts w:eastAsia="MS Mincho"/>
              </w:rPr>
              <w:t>(2) The permittee shall maintain records of the following requirements using data from the annual compliance test to demonstrate compliance with established emission limits:</w:t>
            </w:r>
          </w:p>
          <w:p w14:paraId="057C7E5D" w14:textId="77777777" w:rsidR="007C1859" w:rsidRPr="00092922" w:rsidRDefault="007C1859" w:rsidP="005A4AE7">
            <w:pPr>
              <w:pStyle w:val="ConditionIndent"/>
              <w:numPr>
                <w:ilvl w:val="2"/>
                <w:numId w:val="46"/>
              </w:numPr>
              <w:spacing w:before="120"/>
              <w:rPr>
                <w:b/>
              </w:rPr>
            </w:pPr>
            <w:r w:rsidRPr="00092922">
              <w:t>The hourly lb/hr emission rate observed during the most recent annual compliance test.</w:t>
            </w:r>
          </w:p>
          <w:p w14:paraId="14086238" w14:textId="77777777" w:rsidR="007C1859" w:rsidRPr="00092922" w:rsidRDefault="007C1859" w:rsidP="005A4AE7">
            <w:pPr>
              <w:pStyle w:val="ConditionIndent"/>
              <w:numPr>
                <w:ilvl w:val="2"/>
                <w:numId w:val="46"/>
              </w:numPr>
              <w:spacing w:before="120"/>
              <w:rPr>
                <w:b/>
              </w:rPr>
            </w:pPr>
            <w:r w:rsidRPr="00092922">
              <w:t>The daily-rolling 365-day total tons/year for the combined units calculated by the daily hours of operation times the hourly emission rate observed during the most recent annual compliance test (updated monthly by the 15</w:t>
            </w:r>
            <w:r w:rsidRPr="00092922">
              <w:rPr>
                <w:vertAlign w:val="superscript"/>
              </w:rPr>
              <w:t>th</w:t>
            </w:r>
            <w:r w:rsidRPr="00092922">
              <w:t xml:space="preserve"> of the following month).</w:t>
            </w:r>
          </w:p>
        </w:tc>
      </w:tr>
      <w:tr w:rsidR="007C1859" w:rsidRPr="00092922" w14:paraId="7CC72ED8" w14:textId="77777777" w:rsidTr="00922875">
        <w:tc>
          <w:tcPr>
            <w:tcW w:w="9360" w:type="dxa"/>
          </w:tcPr>
          <w:p w14:paraId="2047C7C2" w14:textId="77777777" w:rsidR="007C1859" w:rsidRPr="00092922" w:rsidRDefault="007C1859" w:rsidP="00922875">
            <w:r w:rsidRPr="00092922">
              <w:rPr>
                <w:b/>
              </w:rPr>
              <w:t xml:space="preserve">Reporting: </w:t>
            </w:r>
            <w:r w:rsidRPr="00092922">
              <w:t>The permittee shall report in accordance with Section B110.</w:t>
            </w:r>
          </w:p>
        </w:tc>
      </w:tr>
    </w:tbl>
    <w:p w14:paraId="005D1EB7" w14:textId="77777777" w:rsidR="007C1859" w:rsidRPr="00092922" w:rsidRDefault="007C1859" w:rsidP="007C1859">
      <w:pPr>
        <w:pStyle w:val="AQBCLvl-1"/>
        <w:spacing w:before="240"/>
        <w:ind w:left="1116"/>
      </w:pPr>
      <w:r w:rsidRPr="00092922">
        <w:t>Mode of Operation For Units HOBB-1</w:t>
      </w:r>
      <w:r w:rsidR="00120DF3" w:rsidRPr="00092922">
        <w:t>/DB-1</w:t>
      </w:r>
      <w:r w:rsidRPr="00092922">
        <w:t xml:space="preserve"> and HOBB-2</w:t>
      </w:r>
      <w:r w:rsidR="00120DF3" w:rsidRPr="00092922">
        <w:t>/DB-2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C1859" w:rsidRPr="00092922" w14:paraId="585F1124" w14:textId="77777777" w:rsidTr="00922875">
        <w:tc>
          <w:tcPr>
            <w:tcW w:w="9360" w:type="dxa"/>
          </w:tcPr>
          <w:p w14:paraId="0F700AE8" w14:textId="6BD51B24" w:rsidR="007C1859" w:rsidRPr="00092922" w:rsidRDefault="003D44F9" w:rsidP="00970D35">
            <w:r w:rsidRPr="00092922">
              <w:rPr>
                <w:b/>
              </w:rPr>
              <w:t xml:space="preserve">Requirement: </w:t>
            </w:r>
            <w:r w:rsidRPr="00092922">
              <w:t>To verify compliance with the allowable emission limits during each operating mode in Table 106.A</w:t>
            </w:r>
            <w:del w:id="300" w:author="Kirby Olson" w:date="2018-11-21T11:43:00Z">
              <w:r w:rsidRPr="00092922" w:rsidDel="004F31CA">
                <w:delText>,</w:delText>
              </w:r>
            </w:del>
            <w:ins w:id="301" w:author="Kirby Olson" w:date="2018-11-21T11:43:00Z">
              <w:r w:rsidR="004F31CA">
                <w:t xml:space="preserve"> and</w:t>
              </w:r>
            </w:ins>
            <w:r w:rsidRPr="00092922">
              <w:t xml:space="preserve"> the ton per year limits in Table 106.A</w:t>
            </w:r>
            <w:del w:id="302" w:author="Kirby Olson" w:date="2018-11-21T11:43:00Z">
              <w:r w:rsidRPr="00092922" w:rsidDel="004F31CA">
                <w:delText xml:space="preserve">, and with the total annual operating </w:delText>
              </w:r>
              <w:r w:rsidR="00970D35" w:rsidDel="004F31CA">
                <w:delText>hour limit in Condition A108.B</w:delText>
              </w:r>
            </w:del>
            <w:ins w:id="303" w:author="Kirby Olson" w:date="2018-11-21T11:43:00Z">
              <w:r w:rsidR="004F31CA">
                <w:t>, the permitte</w:t>
              </w:r>
            </w:ins>
            <w:ins w:id="304" w:author="Kirby Olson" w:date="2018-11-21T11:44:00Z">
              <w:r w:rsidR="004F31CA">
                <w:t>e</w:t>
              </w:r>
            </w:ins>
            <w:ins w:id="305" w:author="Kirby Olson" w:date="2018-11-21T11:43:00Z">
              <w:r w:rsidR="004F31CA">
                <w:t xml:space="preserve"> shall </w:t>
              </w:r>
            </w:ins>
            <w:ins w:id="306" w:author="Kirby Olson" w:date="2018-11-21T11:44:00Z">
              <w:r w:rsidR="004F31CA">
                <w:t>monitor</w:t>
              </w:r>
            </w:ins>
            <w:ins w:id="307" w:author="Kirby Olson" w:date="2018-11-21T11:43:00Z">
              <w:r w:rsidR="004F31CA">
                <w:t xml:space="preserve"> </w:t>
              </w:r>
            </w:ins>
            <w:ins w:id="308" w:author="Kirby Olson" w:date="2018-11-21T11:44:00Z">
              <w:r w:rsidR="004F31CA">
                <w:t>and record the operating hours a specified in this condition</w:t>
              </w:r>
            </w:ins>
            <w:r w:rsidR="00970D35">
              <w:t xml:space="preserve">.  </w:t>
            </w:r>
            <w:r w:rsidRPr="00092922">
              <w:t xml:space="preserve">The modes of operation include startup, shutdown, </w:t>
            </w:r>
            <w:r w:rsidR="000443A2">
              <w:t xml:space="preserve">and normal operations during both </w:t>
            </w:r>
            <w:r w:rsidRPr="00092922">
              <w:t>non-duct-burning, and duct burning.</w:t>
            </w:r>
            <w:r w:rsidRPr="00092922">
              <w:rPr>
                <w:b/>
              </w:rPr>
              <w:t xml:space="preserve">  </w:t>
            </w:r>
          </w:p>
        </w:tc>
      </w:tr>
      <w:tr w:rsidR="007C1859" w:rsidRPr="00092922" w14:paraId="68C79DFC" w14:textId="77777777" w:rsidTr="00922875">
        <w:tc>
          <w:tcPr>
            <w:tcW w:w="9360" w:type="dxa"/>
          </w:tcPr>
          <w:p w14:paraId="52217663" w14:textId="77777777" w:rsidR="007C1859" w:rsidRPr="00092922" w:rsidRDefault="007C1859" w:rsidP="00922875">
            <w:pPr>
              <w:rPr>
                <w:b/>
              </w:rPr>
            </w:pPr>
            <w:r w:rsidRPr="00092922">
              <w:rPr>
                <w:b/>
              </w:rPr>
              <w:t xml:space="preserve">Monitoring: </w:t>
            </w:r>
            <w:r w:rsidR="003D44F9" w:rsidRPr="00092922">
              <w:rPr>
                <w:bCs/>
              </w:rPr>
              <w:t xml:space="preserve">The permittee shall monitor, using the CEMS and DAHS system, the start and stop </w:t>
            </w:r>
            <w:r w:rsidR="003D44F9" w:rsidRPr="00092922">
              <w:rPr>
                <w:bCs/>
              </w:rPr>
              <w:lastRenderedPageBreak/>
              <w:t>times and dates of each operating mode and the total unit operating hours, as defined in 40 CFR 60.4420, f</w:t>
            </w:r>
            <w:r w:rsidR="00726104">
              <w:rPr>
                <w:bCs/>
              </w:rPr>
              <w:t>or each Turbine (Units HOBB-1/DB</w:t>
            </w:r>
            <w:r w:rsidR="003D44F9" w:rsidRPr="00092922">
              <w:rPr>
                <w:bCs/>
              </w:rPr>
              <w:t xml:space="preserve">-1 and HOBB-2/DB-2) on an hourly, daily, monthly and monthly rolling 12-month total basis. </w:t>
            </w:r>
            <w:r w:rsidR="003D44F9" w:rsidRPr="00092922">
              <w:t xml:space="preserve"> </w:t>
            </w:r>
          </w:p>
        </w:tc>
      </w:tr>
      <w:tr w:rsidR="007C1859" w:rsidRPr="00092922" w14:paraId="7DC2AD94" w14:textId="77777777" w:rsidTr="00922875">
        <w:tc>
          <w:tcPr>
            <w:tcW w:w="9360" w:type="dxa"/>
          </w:tcPr>
          <w:p w14:paraId="4C4F5200" w14:textId="08723D71" w:rsidR="003D44F9" w:rsidRPr="00092922" w:rsidRDefault="007C1859" w:rsidP="00922875">
            <w:pPr>
              <w:rPr>
                <w:bCs/>
              </w:rPr>
            </w:pPr>
            <w:r w:rsidRPr="00092922">
              <w:rPr>
                <w:b/>
              </w:rPr>
              <w:lastRenderedPageBreak/>
              <w:t xml:space="preserve">Recordkeeping: </w:t>
            </w:r>
            <w:r w:rsidRPr="00092922">
              <w:rPr>
                <w:bCs/>
              </w:rPr>
              <w:t xml:space="preserve">For each turbine and each mode, the permittee shall record the operating mode (startup, non-duct burning, duct burning, or shutdown), </w:t>
            </w:r>
            <w:r w:rsidR="003D44F9" w:rsidRPr="00092922">
              <w:rPr>
                <w:bCs/>
              </w:rPr>
              <w:t xml:space="preserve">the </w:t>
            </w:r>
            <w:r w:rsidRPr="00092922">
              <w:rPr>
                <w:bCs/>
              </w:rPr>
              <w:t>date,</w:t>
            </w:r>
            <w:r w:rsidR="003D44F9" w:rsidRPr="00092922">
              <w:rPr>
                <w:bCs/>
              </w:rPr>
              <w:t xml:space="preserve"> and</w:t>
            </w:r>
            <w:r w:rsidRPr="00092922">
              <w:rPr>
                <w:bCs/>
              </w:rPr>
              <w:t xml:space="preserve"> the mode start time and end time. </w:t>
            </w:r>
          </w:p>
          <w:p w14:paraId="1A099C6C" w14:textId="77777777" w:rsidR="003D44F9" w:rsidRPr="00092922" w:rsidRDefault="003D44F9" w:rsidP="00922875">
            <w:pPr>
              <w:rPr>
                <w:b/>
              </w:rPr>
            </w:pPr>
            <w:r w:rsidRPr="00092922">
              <w:rPr>
                <w:bCs/>
              </w:rPr>
              <w:t>The permittee shall also record the total operating hours of each turbine on a monthly rolling 12-month basis.</w:t>
            </w:r>
          </w:p>
        </w:tc>
      </w:tr>
      <w:tr w:rsidR="007C1859" w:rsidRPr="00092922" w14:paraId="380F62E0" w14:textId="77777777" w:rsidTr="00922875">
        <w:tc>
          <w:tcPr>
            <w:tcW w:w="9360" w:type="dxa"/>
          </w:tcPr>
          <w:p w14:paraId="3089F882" w14:textId="77777777" w:rsidR="007C1859" w:rsidRPr="00092922" w:rsidRDefault="007C1859" w:rsidP="00922875">
            <w:r w:rsidRPr="00092922">
              <w:rPr>
                <w:b/>
              </w:rPr>
              <w:t xml:space="preserve">Reporting: </w:t>
            </w:r>
            <w:r w:rsidRPr="00092922">
              <w:t>The permittee shall report in accordance with Section B110.</w:t>
            </w:r>
          </w:p>
        </w:tc>
      </w:tr>
    </w:tbl>
    <w:p w14:paraId="41510870" w14:textId="77777777" w:rsidR="007C1859" w:rsidRPr="00092922" w:rsidRDefault="007C1859" w:rsidP="007C1859">
      <w:pPr>
        <w:pStyle w:val="AQBCLvl-1"/>
        <w:keepNext/>
        <w:spacing w:before="240"/>
      </w:pPr>
      <w:r w:rsidRPr="00092922">
        <w:t xml:space="preserve">Gas Flow Rate </w:t>
      </w:r>
      <w:r w:rsidR="003D44F9" w:rsidRPr="00092922">
        <w:t xml:space="preserve">and Data for Emissions Estimates </w:t>
      </w:r>
      <w:r w:rsidRPr="00092922">
        <w:t>For Units HOBB-1</w:t>
      </w:r>
      <w:r w:rsidR="00120DF3" w:rsidRPr="00092922">
        <w:t>/DB-1</w:t>
      </w:r>
      <w:r w:rsidRPr="00092922">
        <w:t xml:space="preserve"> and HOBB-2</w:t>
      </w:r>
      <w:r w:rsidR="00120DF3" w:rsidRPr="00092922">
        <w:t>/DB-2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7C1859" w:rsidRPr="00092922" w14:paraId="6C28095B" w14:textId="77777777" w:rsidTr="00922875">
        <w:trPr>
          <w:cantSplit/>
        </w:trPr>
        <w:tc>
          <w:tcPr>
            <w:tcW w:w="9360" w:type="dxa"/>
          </w:tcPr>
          <w:p w14:paraId="5CBD7B17" w14:textId="0F2CBB85" w:rsidR="007C1859" w:rsidRPr="00092922" w:rsidRDefault="007C1859" w:rsidP="005117F2">
            <w:r w:rsidRPr="00092922">
              <w:rPr>
                <w:b/>
              </w:rPr>
              <w:t xml:space="preserve">Requirement: </w:t>
            </w:r>
            <w:r w:rsidR="003D44F9" w:rsidRPr="00092922">
              <w:t>To measure the heat input (MMBtu/hr) for determining emission estimates for VOC, SO</w:t>
            </w:r>
            <w:r w:rsidR="005117F2">
              <w:rPr>
                <w:vertAlign w:val="subscript"/>
              </w:rPr>
              <w:t>X</w:t>
            </w:r>
            <w:r w:rsidR="003D44F9" w:rsidRPr="00092922">
              <w:t xml:space="preserve">, </w:t>
            </w:r>
            <w:del w:id="309" w:author="Kirby Olson" w:date="2018-11-21T10:58:00Z">
              <w:r w:rsidR="003D44F9" w:rsidRPr="00092922" w:rsidDel="000979A9">
                <w:delText>TSP</w:delText>
              </w:r>
            </w:del>
            <w:ins w:id="310" w:author="Kirby Olson" w:date="2018-11-21T10:58:00Z">
              <w:r w:rsidR="000979A9">
                <w:t>PM</w:t>
              </w:r>
            </w:ins>
            <w:r w:rsidR="003D44F9" w:rsidRPr="00092922">
              <w:t>/PM</w:t>
            </w:r>
            <w:r w:rsidR="003D44F9" w:rsidRPr="005117F2">
              <w:rPr>
                <w:vertAlign w:val="subscript"/>
              </w:rPr>
              <w:t>10</w:t>
            </w:r>
            <w:r w:rsidR="003D44F9" w:rsidRPr="00092922">
              <w:t>/PM</w:t>
            </w:r>
            <w:r w:rsidR="003D44F9" w:rsidRPr="005117F2">
              <w:rPr>
                <w:vertAlign w:val="subscript"/>
              </w:rPr>
              <w:t>2.5</w:t>
            </w:r>
            <w:r w:rsidR="003D44F9" w:rsidRPr="00092922">
              <w:t xml:space="preserve"> per Condition A401.C and meet acid rain requirements, the permittee shall install a</w:t>
            </w:r>
            <w:r w:rsidRPr="00092922">
              <w:t xml:space="preserve"> natural gas fuel flow monitor or </w:t>
            </w:r>
            <w:r w:rsidR="00C76D32">
              <w:t xml:space="preserve">an </w:t>
            </w:r>
            <w:r w:rsidRPr="00092922">
              <w:t xml:space="preserve">equivalent measuring device shall be installed on Units HOBB-1, HOBB-2, DB-1 and DB-2 and meet the initial certification requirements of 40 CFR Part 75, Appendix D.2.1.5, and the quality assurance requirements of 40 CFR Part 75, Appendix D.2.1.6. </w:t>
            </w:r>
          </w:p>
        </w:tc>
      </w:tr>
      <w:tr w:rsidR="007C1859" w:rsidRPr="00092922" w14:paraId="054EEB27" w14:textId="77777777" w:rsidTr="00922875">
        <w:trPr>
          <w:cantSplit/>
        </w:trPr>
        <w:tc>
          <w:tcPr>
            <w:tcW w:w="9360" w:type="dxa"/>
          </w:tcPr>
          <w:p w14:paraId="56FBC664" w14:textId="77777777" w:rsidR="007C1859" w:rsidRPr="00092922" w:rsidRDefault="007C1859" w:rsidP="00922875">
            <w:pPr>
              <w:rPr>
                <w:b/>
              </w:rPr>
            </w:pPr>
            <w:r w:rsidRPr="00092922">
              <w:rPr>
                <w:b/>
              </w:rPr>
              <w:t xml:space="preserve">Monitoring: </w:t>
            </w:r>
          </w:p>
          <w:p w14:paraId="13F6DE8B" w14:textId="77777777" w:rsidR="007C1859" w:rsidRPr="00092922" w:rsidRDefault="007C1859" w:rsidP="00922875">
            <w:pPr>
              <w:rPr>
                <w:b/>
              </w:rPr>
            </w:pPr>
            <w:r w:rsidRPr="00092922">
              <w:t>(1) The permittee shall monitor the total volumetric flow o</w:t>
            </w:r>
            <w:r w:rsidR="003D44F9" w:rsidRPr="00092922">
              <w:t xml:space="preserve">f natural gas consumed by each combustion </w:t>
            </w:r>
            <w:r w:rsidRPr="00092922">
              <w:t>T</w:t>
            </w:r>
            <w:r w:rsidR="003D44F9" w:rsidRPr="00092922">
              <w:t>urbine</w:t>
            </w:r>
            <w:r w:rsidRPr="00092922">
              <w:t xml:space="preserve"> and duct burner on a daily, monthly, and monthly rolling 12-month total basis. </w:t>
            </w:r>
          </w:p>
          <w:p w14:paraId="00C449C6" w14:textId="77777777" w:rsidR="007C1859" w:rsidRPr="00092922" w:rsidRDefault="007C1859" w:rsidP="00922875">
            <w:pPr>
              <w:rPr>
                <w:b/>
              </w:rPr>
            </w:pPr>
            <w:r w:rsidRPr="00092922">
              <w:t xml:space="preserve">(2)  For time periods outside of compliance testing, exhaust gas flow shall be determined by EPA Method 19 (F factors) or another approved method as determined by the Department. </w:t>
            </w:r>
          </w:p>
        </w:tc>
      </w:tr>
      <w:tr w:rsidR="007C1859" w:rsidRPr="00092922" w14:paraId="75BFF02F" w14:textId="77777777" w:rsidTr="00922875">
        <w:tc>
          <w:tcPr>
            <w:tcW w:w="9360" w:type="dxa"/>
          </w:tcPr>
          <w:p w14:paraId="3F9FEFD1" w14:textId="77777777" w:rsidR="007C1859" w:rsidRPr="00092922" w:rsidRDefault="007C1859" w:rsidP="00922875">
            <w:pPr>
              <w:rPr>
                <w:b/>
              </w:rPr>
            </w:pPr>
            <w:r w:rsidRPr="00092922">
              <w:rPr>
                <w:b/>
              </w:rPr>
              <w:t xml:space="preserve">Recordkeeping: </w:t>
            </w:r>
            <w:r w:rsidRPr="00092922">
              <w:t>The permittee shall keep records in accordance with Section B109.</w:t>
            </w:r>
          </w:p>
        </w:tc>
      </w:tr>
      <w:tr w:rsidR="007C1859" w:rsidRPr="00092922" w14:paraId="21835460" w14:textId="77777777" w:rsidTr="00922875">
        <w:tc>
          <w:tcPr>
            <w:tcW w:w="9360" w:type="dxa"/>
          </w:tcPr>
          <w:p w14:paraId="5F6E320F" w14:textId="77777777" w:rsidR="007C1859" w:rsidRPr="00092922" w:rsidRDefault="007C1859" w:rsidP="00922875">
            <w:r w:rsidRPr="00092922">
              <w:rPr>
                <w:b/>
              </w:rPr>
              <w:t xml:space="preserve">Reporting: </w:t>
            </w:r>
            <w:r w:rsidRPr="00092922">
              <w:t>The permittee shall report in accordance with Section B110.</w:t>
            </w:r>
          </w:p>
        </w:tc>
      </w:tr>
    </w:tbl>
    <w:bookmarkEnd w:id="293"/>
    <w:p w14:paraId="4648A211" w14:textId="77777777" w:rsidR="00DD7698" w:rsidRDefault="00DD7698" w:rsidP="00DD7698">
      <w:pPr>
        <w:pStyle w:val="AQBCLvl-1"/>
        <w:spacing w:before="240"/>
      </w:pPr>
      <w:r w:rsidRPr="00DD7698">
        <w:t>Cooling Tower Operating Requirements (Units AC-1, 2, 3)</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D7698" w:rsidRPr="00607D75" w14:paraId="746E8AF1" w14:textId="77777777" w:rsidTr="009F48D3">
        <w:trPr>
          <w:jc w:val="center"/>
        </w:trPr>
        <w:tc>
          <w:tcPr>
            <w:tcW w:w="9360" w:type="dxa"/>
          </w:tcPr>
          <w:p w14:paraId="6B7E530B" w14:textId="77777777" w:rsidR="00DD7698" w:rsidRPr="00607D75" w:rsidRDefault="00DD7698" w:rsidP="009F48D3">
            <w:r w:rsidRPr="00607D75">
              <w:rPr>
                <w:b/>
              </w:rPr>
              <w:t>Requirement:</w:t>
            </w:r>
            <w:r w:rsidRPr="00607D75">
              <w:t xml:space="preserve"> The permittee shall demonstrate compliance with </w:t>
            </w:r>
            <w:r>
              <w:t xml:space="preserve">the BACT requirements and the cooling tower </w:t>
            </w:r>
            <w:r w:rsidRPr="00607D75">
              <w:t>emission</w:t>
            </w:r>
            <w:r>
              <w:t xml:space="preserve"> limit</w:t>
            </w:r>
            <w:r w:rsidRPr="00607D75">
              <w:t xml:space="preserve">s for Units </w:t>
            </w:r>
            <w:r>
              <w:t>AC-1, 2, 3</w:t>
            </w:r>
            <w:r w:rsidRPr="00607D75">
              <w:t xml:space="preserve"> in Table 106</w:t>
            </w:r>
            <w:r>
              <w:t>.B</w:t>
            </w:r>
            <w:r w:rsidRPr="00607D75">
              <w:t xml:space="preserve"> by </w:t>
            </w:r>
            <w:r>
              <w:t>meeting the following requirements</w:t>
            </w:r>
            <w:r w:rsidRPr="00607D75">
              <w:t>.</w:t>
            </w:r>
          </w:p>
          <w:p w14:paraId="6844CA46" w14:textId="40FD9F56" w:rsidR="00DD7698" w:rsidRDefault="00E30CCB" w:rsidP="00E30CCB">
            <w:r w:rsidRPr="00092922">
              <w:t xml:space="preserve">(1) </w:t>
            </w:r>
            <w:r w:rsidR="00DD7698" w:rsidRPr="00607D75">
              <w:t xml:space="preserve">Each Cooling Tower shall be equipped with a </w:t>
            </w:r>
            <w:r w:rsidR="00DD7698">
              <w:t xml:space="preserve">high efficiency </w:t>
            </w:r>
            <w:r w:rsidR="00DD7698" w:rsidRPr="00607D75">
              <w:t>drift eliminator and designed, operated, and maintained according to manufacturer’s specifications, or equivalent</w:t>
            </w:r>
            <w:r w:rsidR="00DD7698">
              <w:t>.  Each drift eliminator shall have a drift rate of no more than</w:t>
            </w:r>
            <w:r w:rsidR="00DD7698" w:rsidRPr="00607D75">
              <w:t xml:space="preserve"> 0.</w:t>
            </w:r>
            <w:r w:rsidR="00DD7698">
              <w:t>001</w:t>
            </w:r>
            <w:r w:rsidR="00DD7698" w:rsidRPr="00607D75">
              <w:t>% or less of the water circulation rate.</w:t>
            </w:r>
          </w:p>
          <w:p w14:paraId="3210D43E" w14:textId="797B48ED" w:rsidR="00DD7698" w:rsidRPr="00607D75" w:rsidRDefault="00E30CCB" w:rsidP="00E30CCB">
            <w:r>
              <w:t>(2</w:t>
            </w:r>
            <w:r w:rsidRPr="00092922">
              <w:t xml:space="preserve">) </w:t>
            </w:r>
            <w:r w:rsidR="00DD7698" w:rsidRPr="00092922">
              <w:t>The facility shall not use any cooling water additives containing heavy metals such as chromium in the cooling tower.</w:t>
            </w:r>
          </w:p>
          <w:p w14:paraId="4AAB2F2E" w14:textId="4D8314E0" w:rsidR="00DD7698" w:rsidRPr="00607D75" w:rsidRDefault="00E30CCB" w:rsidP="00E30CCB">
            <w:r w:rsidRPr="00092922">
              <w:t>(</w:t>
            </w:r>
            <w:r>
              <w:t>3</w:t>
            </w:r>
            <w:r w:rsidRPr="00092922">
              <w:t xml:space="preserve">) </w:t>
            </w:r>
            <w:r w:rsidR="00DD7698" w:rsidRPr="00607D75">
              <w:t>The water in each Cooling Tower shall not exceed a total dissolved solids (TDS) of 3000 ppmw.</w:t>
            </w:r>
          </w:p>
          <w:p w14:paraId="243DDDB1" w14:textId="3598F1D0" w:rsidR="00DD7698" w:rsidRPr="00607D75" w:rsidRDefault="00E30CCB" w:rsidP="00E30CCB">
            <w:r w:rsidRPr="00092922">
              <w:t>(</w:t>
            </w:r>
            <w:r>
              <w:t>4</w:t>
            </w:r>
            <w:r w:rsidRPr="00092922">
              <w:t xml:space="preserve">) </w:t>
            </w:r>
            <w:r w:rsidR="00DD7698" w:rsidRPr="00607D75">
              <w:t xml:space="preserve">The circulation rate of each Cooling Tower’s water pumps shall not exceed </w:t>
            </w:r>
            <w:r w:rsidR="00DD7698">
              <w:t>1780 gallons per minute (gpm).</w:t>
            </w:r>
          </w:p>
        </w:tc>
      </w:tr>
      <w:tr w:rsidR="00DD7698" w:rsidRPr="00607D75" w14:paraId="10CDF851" w14:textId="77777777" w:rsidTr="009F48D3">
        <w:trPr>
          <w:jc w:val="center"/>
        </w:trPr>
        <w:tc>
          <w:tcPr>
            <w:tcW w:w="9360" w:type="dxa"/>
          </w:tcPr>
          <w:p w14:paraId="4FD52FDE" w14:textId="77777777" w:rsidR="00DD7698" w:rsidRPr="00607D75" w:rsidRDefault="00DD7698" w:rsidP="009F48D3">
            <w:pPr>
              <w:tabs>
                <w:tab w:val="left" w:pos="1890"/>
              </w:tabs>
            </w:pPr>
            <w:r w:rsidRPr="00607D75">
              <w:rPr>
                <w:b/>
              </w:rPr>
              <w:t>Monitoring:</w:t>
            </w:r>
            <w:r w:rsidRPr="00607D75">
              <w:t xml:space="preserve"> The permittee shall monitor the following parameters during Cooling Tower operation.</w:t>
            </w:r>
          </w:p>
          <w:p w14:paraId="409A3C47" w14:textId="7E1CD4D8" w:rsidR="00DD7698" w:rsidRPr="00607D75" w:rsidRDefault="00E30CCB" w:rsidP="00E30CCB">
            <w:r w:rsidRPr="00092922">
              <w:t xml:space="preserve">(1) </w:t>
            </w:r>
            <w:r w:rsidR="001779A3">
              <w:t xml:space="preserve">Once </w:t>
            </w:r>
            <w:r w:rsidR="00DD7698" w:rsidRPr="00607D75">
              <w:t xml:space="preserve">per </w:t>
            </w:r>
            <w:r w:rsidR="001779A3">
              <w:t xml:space="preserve">calendar </w:t>
            </w:r>
            <w:r w:rsidR="00DD7698" w:rsidRPr="00607D75">
              <w:t>year</w:t>
            </w:r>
            <w:r w:rsidR="001779A3">
              <w:t xml:space="preserve"> during the facility shutdown</w:t>
            </w:r>
            <w:r w:rsidR="00DD7698" w:rsidRPr="00607D75">
              <w:t xml:space="preserve">, inspect to verify that the drift </w:t>
            </w:r>
            <w:r w:rsidR="00DD7698" w:rsidRPr="00607D75">
              <w:lastRenderedPageBreak/>
              <w:t>eliminators are in place and in good repair.</w:t>
            </w:r>
          </w:p>
          <w:p w14:paraId="27F628AD" w14:textId="782F2036" w:rsidR="00116E11" w:rsidRDefault="00E30CCB" w:rsidP="00E30CCB">
            <w:r w:rsidRPr="00092922">
              <w:t>(</w:t>
            </w:r>
            <w:r>
              <w:t>2</w:t>
            </w:r>
            <w:r w:rsidRPr="00092922">
              <w:t xml:space="preserve">) </w:t>
            </w:r>
            <w:r w:rsidR="00DD7698" w:rsidRPr="00607D75">
              <w:t xml:space="preserve">At least </w:t>
            </w:r>
            <w:r w:rsidR="00DD7698">
              <w:t xml:space="preserve">daily monitor and record the </w:t>
            </w:r>
            <w:r w:rsidR="00DD7698" w:rsidRPr="00607D75">
              <w:t xml:space="preserve">TDS </w:t>
            </w:r>
            <w:r w:rsidR="00DD7698">
              <w:t xml:space="preserve">concentration </w:t>
            </w:r>
            <w:r w:rsidR="00DD7698" w:rsidRPr="00607D75">
              <w:t>of cooling tower water in ppmw.</w:t>
            </w:r>
          </w:p>
          <w:p w14:paraId="4A4D4146" w14:textId="2D299B5E" w:rsidR="00DD7698" w:rsidRPr="00607D75" w:rsidRDefault="00DD7698" w:rsidP="002D26C9">
            <w:pPr>
              <w:ind w:left="360"/>
            </w:pPr>
          </w:p>
        </w:tc>
      </w:tr>
      <w:tr w:rsidR="00DD7698" w:rsidRPr="00607D75" w14:paraId="3D85A383" w14:textId="77777777" w:rsidTr="009F48D3">
        <w:trPr>
          <w:jc w:val="center"/>
        </w:trPr>
        <w:tc>
          <w:tcPr>
            <w:tcW w:w="9360" w:type="dxa"/>
          </w:tcPr>
          <w:p w14:paraId="48BC05C1" w14:textId="77777777" w:rsidR="00DD7698" w:rsidRPr="00607D75" w:rsidRDefault="00DD7698" w:rsidP="009F48D3">
            <w:r w:rsidRPr="00607D75">
              <w:rPr>
                <w:b/>
              </w:rPr>
              <w:lastRenderedPageBreak/>
              <w:t>Recordkeeping:</w:t>
            </w:r>
            <w:r w:rsidRPr="00607D75">
              <w:t xml:space="preserve">  Records shall be kept of the following:</w:t>
            </w:r>
          </w:p>
          <w:p w14:paraId="70359E25" w14:textId="11D21F87" w:rsidR="00DD7698" w:rsidRDefault="00E30CCB" w:rsidP="00E30CCB">
            <w:r w:rsidRPr="00092922">
              <w:t xml:space="preserve">(1) </w:t>
            </w:r>
            <w:r w:rsidR="00C2132B">
              <w:t>T</w:t>
            </w:r>
            <w:r w:rsidR="00DD7698" w:rsidRPr="00607D75">
              <w:t>he  inspections of the drift eliminators including any repairs or maintenance;</w:t>
            </w:r>
          </w:p>
          <w:p w14:paraId="43072884" w14:textId="1C415535" w:rsidR="001779A3" w:rsidRPr="00607D75" w:rsidRDefault="00E30CCB" w:rsidP="00E30CCB">
            <w:r w:rsidRPr="00092922">
              <w:t>(</w:t>
            </w:r>
            <w:r>
              <w:t>2</w:t>
            </w:r>
            <w:r w:rsidRPr="00092922">
              <w:t xml:space="preserve">) </w:t>
            </w:r>
            <w:r w:rsidR="00C2132B">
              <w:t>T</w:t>
            </w:r>
            <w:r w:rsidR="001779A3">
              <w:t>he dates of the facility annual shutdown;</w:t>
            </w:r>
          </w:p>
          <w:p w14:paraId="5400D3E5" w14:textId="2162F9F0" w:rsidR="00DD7698" w:rsidRDefault="00E30CCB" w:rsidP="00E30CCB">
            <w:r>
              <w:t>(3</w:t>
            </w:r>
            <w:r w:rsidRPr="00092922">
              <w:t xml:space="preserve">) </w:t>
            </w:r>
            <w:r w:rsidR="00C2132B">
              <w:t>T</w:t>
            </w:r>
            <w:r w:rsidR="00DD7698" w:rsidRPr="00607D75">
              <w:t>he manufacturer’s design specifications</w:t>
            </w:r>
            <w:r w:rsidR="00DD7698">
              <w:t xml:space="preserve"> of the drift eliminators and water pumps,</w:t>
            </w:r>
            <w:r w:rsidR="00DD7698" w:rsidRPr="00607D75">
              <w:t xml:space="preserve"> and</w:t>
            </w:r>
            <w:r w:rsidR="00DD7698">
              <w:t xml:space="preserve"> of the</w:t>
            </w:r>
            <w:r w:rsidR="00DD7698" w:rsidRPr="00607D75">
              <w:t xml:space="preserve"> manufacturer’s recommended, or equivalent, maintenance procedures</w:t>
            </w:r>
            <w:r w:rsidR="00D43DA8" w:rsidRPr="00607D75">
              <w:t>;</w:t>
            </w:r>
          </w:p>
          <w:p w14:paraId="6EBD8A36" w14:textId="1F59A5A3" w:rsidR="00D43DA8" w:rsidRPr="00607D75" w:rsidRDefault="00E30CCB" w:rsidP="00E30CCB">
            <w:r>
              <w:t>(4</w:t>
            </w:r>
            <w:r w:rsidRPr="00092922">
              <w:t xml:space="preserve">) </w:t>
            </w:r>
            <w:r w:rsidR="00C2132B">
              <w:t>T</w:t>
            </w:r>
            <w:r w:rsidR="00D43DA8">
              <w:t>he cooling tower chemical additives used</w:t>
            </w:r>
            <w:r w:rsidR="00D43DA8" w:rsidRPr="00092922">
              <w:t xml:space="preserve"> in accordance with Section B109.</w:t>
            </w:r>
          </w:p>
          <w:p w14:paraId="3ECDEC1B" w14:textId="10C20316" w:rsidR="00DD7698" w:rsidRPr="00607D75" w:rsidRDefault="00E30CCB" w:rsidP="00E30CCB">
            <w:r>
              <w:t>(5</w:t>
            </w:r>
            <w:r w:rsidRPr="00092922">
              <w:t xml:space="preserve">) </w:t>
            </w:r>
            <w:r w:rsidR="00C2132B">
              <w:t>T</w:t>
            </w:r>
            <w:r w:rsidR="00DD7698" w:rsidRPr="00607D75">
              <w:t xml:space="preserve">he  </w:t>
            </w:r>
            <w:r w:rsidR="00DD7698" w:rsidRPr="00330FCC">
              <w:t>daily</w:t>
            </w:r>
            <w:r w:rsidR="00DD7698" w:rsidRPr="00AE2E69">
              <w:t xml:space="preserve"> </w:t>
            </w:r>
            <w:r w:rsidR="00DD7698" w:rsidRPr="00607D75">
              <w:t>cooling water TDS measurement; and</w:t>
            </w:r>
          </w:p>
          <w:p w14:paraId="63447AC8" w14:textId="05A8265E" w:rsidR="00D43DA8" w:rsidRDefault="00E30CCB" w:rsidP="00E30CCB">
            <w:r>
              <w:t>(6</w:t>
            </w:r>
            <w:r w:rsidRPr="00092922">
              <w:t xml:space="preserve">) </w:t>
            </w:r>
            <w:r w:rsidR="00C2132B">
              <w:t>A</w:t>
            </w:r>
            <w:r w:rsidR="00DD7698" w:rsidRPr="00517AFA">
              <w:t xml:space="preserve"> writ</w:t>
            </w:r>
            <w:r w:rsidR="00DD7698">
              <w:t>ten copy of the procedure used to measure the TDS concentration.</w:t>
            </w:r>
            <w:r w:rsidR="00D43DA8">
              <w:t xml:space="preserve"> </w:t>
            </w:r>
          </w:p>
          <w:p w14:paraId="5D2E4F1B" w14:textId="77777777" w:rsidR="00DD7698" w:rsidRPr="00607D75" w:rsidRDefault="00DD7698" w:rsidP="009F48D3"/>
          <w:p w14:paraId="549D9C65" w14:textId="640AB98E" w:rsidR="00DD7698" w:rsidRPr="00607D75" w:rsidRDefault="00DD7698" w:rsidP="0094385C">
            <w:r w:rsidRPr="00607D75">
              <w:t>The permittee shall also shall meet the applicable requirements of Conditions B109.A and B.</w:t>
            </w:r>
          </w:p>
        </w:tc>
      </w:tr>
      <w:tr w:rsidR="00DD7698" w:rsidRPr="00607D75" w14:paraId="5A3C90FB" w14:textId="77777777" w:rsidTr="009F48D3">
        <w:trPr>
          <w:jc w:val="center"/>
        </w:trPr>
        <w:tc>
          <w:tcPr>
            <w:tcW w:w="9360" w:type="dxa"/>
          </w:tcPr>
          <w:p w14:paraId="4ADEA3BE" w14:textId="77777777" w:rsidR="00DD7698" w:rsidRPr="00607D75" w:rsidRDefault="00DD7698" w:rsidP="009F48D3">
            <w:r w:rsidRPr="00607D75">
              <w:rPr>
                <w:b/>
              </w:rPr>
              <w:t>Reporting:</w:t>
            </w:r>
            <w:r w:rsidRPr="00607D75">
              <w:t xml:space="preserve">  The permittee shall report according to Section B110.</w:t>
            </w:r>
          </w:p>
        </w:tc>
      </w:tr>
    </w:tbl>
    <w:p w14:paraId="6092C8AB" w14:textId="77777777" w:rsidR="00DD7698" w:rsidRDefault="00DD7698" w:rsidP="00DD7698">
      <w:pPr>
        <w:pStyle w:val="AQBCLvl-1"/>
        <w:spacing w:before="240"/>
      </w:pPr>
      <w:r w:rsidRPr="00DD7698">
        <w:t>Inlet Chiller Operating Requirements (Units IC-1, 2, 3)</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D7698" w:rsidRPr="00607D75" w14:paraId="028AC78C" w14:textId="77777777" w:rsidTr="009F48D3">
        <w:trPr>
          <w:jc w:val="center"/>
        </w:trPr>
        <w:tc>
          <w:tcPr>
            <w:tcW w:w="9360" w:type="dxa"/>
          </w:tcPr>
          <w:p w14:paraId="7A294001" w14:textId="25EA182F" w:rsidR="00DD7698" w:rsidRPr="00607D75" w:rsidRDefault="00DD7698" w:rsidP="009F48D3">
            <w:r w:rsidRPr="00607D75">
              <w:rPr>
                <w:b/>
              </w:rPr>
              <w:t>Requirement:</w:t>
            </w:r>
            <w:r w:rsidRPr="00607D75">
              <w:t xml:space="preserve"> The permittee shall demonstrate compliance with </w:t>
            </w:r>
            <w:r>
              <w:t xml:space="preserve">the BACT requirements and the cooling tower </w:t>
            </w:r>
            <w:r w:rsidRPr="00607D75">
              <w:t>emission</w:t>
            </w:r>
            <w:r>
              <w:t xml:space="preserve"> limit</w:t>
            </w:r>
            <w:r w:rsidRPr="00607D75">
              <w:t xml:space="preserve">s for Units </w:t>
            </w:r>
            <w:r>
              <w:t>IC-1, 2, and 3</w:t>
            </w:r>
            <w:r w:rsidRPr="00607D75">
              <w:t xml:space="preserve"> in Table 106</w:t>
            </w:r>
            <w:r>
              <w:t>.B</w:t>
            </w:r>
            <w:r w:rsidRPr="00607D75">
              <w:t xml:space="preserve"> by </w:t>
            </w:r>
            <w:r>
              <w:t>meeting the following requirements</w:t>
            </w:r>
            <w:r w:rsidRPr="00607D75">
              <w:t>.</w:t>
            </w:r>
          </w:p>
          <w:p w14:paraId="1B89582F" w14:textId="3E41DFFD" w:rsidR="00DD7698" w:rsidRPr="00607D75" w:rsidRDefault="00E30CCB" w:rsidP="00E30CCB">
            <w:r w:rsidRPr="00092922">
              <w:t xml:space="preserve">(1) </w:t>
            </w:r>
            <w:r w:rsidR="00DD7698" w:rsidRPr="00607D75">
              <w:t xml:space="preserve">Each </w:t>
            </w:r>
            <w:r w:rsidR="00C750DC">
              <w:t xml:space="preserve">inlet chiller </w:t>
            </w:r>
            <w:r w:rsidR="00DD7698" w:rsidRPr="00607D75">
              <w:t xml:space="preserve">shall be equipped with a </w:t>
            </w:r>
            <w:r w:rsidR="00DD7698">
              <w:t xml:space="preserve">high efficiency </w:t>
            </w:r>
            <w:r w:rsidR="00DD7698" w:rsidRPr="00607D75">
              <w:t>drift eliminator and designed, operated, and maintained according to manufacturer’s specifications, or equivalent</w:t>
            </w:r>
            <w:r w:rsidR="00DD7698">
              <w:t>.  Each drift eliminator shall have a drift rate of no more than</w:t>
            </w:r>
            <w:r w:rsidR="00DD7698" w:rsidRPr="00607D75">
              <w:t xml:space="preserve"> 0.</w:t>
            </w:r>
            <w:r w:rsidR="00DD7698">
              <w:t>001</w:t>
            </w:r>
            <w:r w:rsidR="00DD7698" w:rsidRPr="00607D75">
              <w:t>% or less of the water circulation rate.</w:t>
            </w:r>
          </w:p>
          <w:p w14:paraId="7F08B340" w14:textId="5C28AE0A" w:rsidR="00DD7698" w:rsidRPr="00607D75" w:rsidRDefault="00E30CCB" w:rsidP="00E30CCB">
            <w:r w:rsidRPr="00092922">
              <w:t>(</w:t>
            </w:r>
            <w:r>
              <w:t>2</w:t>
            </w:r>
            <w:r w:rsidRPr="00092922">
              <w:t xml:space="preserve">) </w:t>
            </w:r>
            <w:r w:rsidR="00DD7698" w:rsidRPr="00607D75">
              <w:t xml:space="preserve">The water in each </w:t>
            </w:r>
            <w:r w:rsidR="00AE2E69">
              <w:t xml:space="preserve">inlet chiller </w:t>
            </w:r>
            <w:r w:rsidR="00DD7698" w:rsidRPr="00607D75">
              <w:t>shall not exceed a total dissolved solids (TDS) of 3000 ppmw.</w:t>
            </w:r>
          </w:p>
          <w:p w14:paraId="0BD19697" w14:textId="25B65BA9" w:rsidR="00DD7698" w:rsidRPr="00607D75" w:rsidRDefault="00E30CCB" w:rsidP="00E30CCB">
            <w:r>
              <w:t>(3</w:t>
            </w:r>
            <w:r w:rsidRPr="00092922">
              <w:t xml:space="preserve">) </w:t>
            </w:r>
            <w:r w:rsidR="00DD7698" w:rsidRPr="00607D75">
              <w:t>The circulation rate of each</w:t>
            </w:r>
            <w:r w:rsidR="00AE2E69">
              <w:t xml:space="preserve"> inlet chiller</w:t>
            </w:r>
            <w:r w:rsidR="00DD7698" w:rsidRPr="00607D75">
              <w:t xml:space="preserve">’s water pumps shall not exceed </w:t>
            </w:r>
            <w:r w:rsidR="00DD7698">
              <w:t>15,448 gallons per minute (gpm).</w:t>
            </w:r>
          </w:p>
        </w:tc>
      </w:tr>
      <w:tr w:rsidR="00DD7698" w:rsidRPr="00607D75" w14:paraId="3A08739A" w14:textId="77777777" w:rsidTr="009F48D3">
        <w:trPr>
          <w:jc w:val="center"/>
        </w:trPr>
        <w:tc>
          <w:tcPr>
            <w:tcW w:w="9360" w:type="dxa"/>
          </w:tcPr>
          <w:p w14:paraId="2115EB2D" w14:textId="56755BDB" w:rsidR="00DD7698" w:rsidRPr="00607D75" w:rsidRDefault="00DD7698" w:rsidP="009F48D3">
            <w:pPr>
              <w:tabs>
                <w:tab w:val="left" w:pos="1890"/>
              </w:tabs>
            </w:pPr>
            <w:r w:rsidRPr="00607D75">
              <w:rPr>
                <w:b/>
              </w:rPr>
              <w:t>Monitoring:</w:t>
            </w:r>
            <w:r w:rsidRPr="00607D75">
              <w:t xml:space="preserve"> The permittee shall monitor the following parameters during </w:t>
            </w:r>
            <w:r w:rsidR="00C750DC">
              <w:t xml:space="preserve">inlet chiller </w:t>
            </w:r>
            <w:r w:rsidRPr="00607D75">
              <w:t>operation.</w:t>
            </w:r>
          </w:p>
          <w:p w14:paraId="60EBE25B" w14:textId="137657CB" w:rsidR="00DD7698" w:rsidRPr="00607D75" w:rsidRDefault="00E30CCB" w:rsidP="00E30CCB">
            <w:r w:rsidRPr="00092922">
              <w:t xml:space="preserve">(1) </w:t>
            </w:r>
            <w:r w:rsidR="001779A3">
              <w:t xml:space="preserve">Once </w:t>
            </w:r>
            <w:r w:rsidR="00DD7698" w:rsidRPr="00607D75">
              <w:t xml:space="preserve">per </w:t>
            </w:r>
            <w:r w:rsidR="001779A3">
              <w:t xml:space="preserve">calendar </w:t>
            </w:r>
            <w:r w:rsidR="00DD7698" w:rsidRPr="00607D75">
              <w:t>year</w:t>
            </w:r>
            <w:r w:rsidR="001779A3">
              <w:t xml:space="preserve"> during the facility shutdown</w:t>
            </w:r>
            <w:r w:rsidR="00DD7698" w:rsidRPr="00607D75">
              <w:t>, inspect to verify that the drift eliminators are in place and in good repair.</w:t>
            </w:r>
          </w:p>
          <w:p w14:paraId="5457B910" w14:textId="5DCC419F" w:rsidR="00DD7698" w:rsidRPr="00607D75" w:rsidRDefault="00E30CCB" w:rsidP="00E30CCB">
            <w:r w:rsidRPr="00092922">
              <w:t>(</w:t>
            </w:r>
            <w:r>
              <w:t>2</w:t>
            </w:r>
            <w:r w:rsidRPr="00092922">
              <w:t xml:space="preserve">) </w:t>
            </w:r>
            <w:r w:rsidR="00DD7698" w:rsidRPr="00607D75">
              <w:t xml:space="preserve">At least </w:t>
            </w:r>
            <w:r w:rsidR="00DD7698">
              <w:t xml:space="preserve">daily monitoring and record the </w:t>
            </w:r>
            <w:r w:rsidR="00DD7698" w:rsidRPr="00607D75">
              <w:t xml:space="preserve">TDS </w:t>
            </w:r>
            <w:r w:rsidR="00DD7698">
              <w:t xml:space="preserve">concentration </w:t>
            </w:r>
            <w:r w:rsidR="00DD7698" w:rsidRPr="00607D75">
              <w:t>of cooling tower water in ppmw.</w:t>
            </w:r>
            <w:r w:rsidR="00DD7698">
              <w:t xml:space="preserve">  </w:t>
            </w:r>
          </w:p>
          <w:p w14:paraId="44638C41" w14:textId="6FD5C54F" w:rsidR="00DD7698" w:rsidRPr="00607D75" w:rsidRDefault="00DD7698" w:rsidP="009F48D3">
            <w:pPr>
              <w:tabs>
                <w:tab w:val="left" w:pos="1890"/>
              </w:tabs>
            </w:pPr>
          </w:p>
        </w:tc>
      </w:tr>
      <w:tr w:rsidR="00DD7698" w:rsidRPr="00607D75" w14:paraId="257FB8C6" w14:textId="77777777" w:rsidTr="009F48D3">
        <w:trPr>
          <w:jc w:val="center"/>
        </w:trPr>
        <w:tc>
          <w:tcPr>
            <w:tcW w:w="9360" w:type="dxa"/>
          </w:tcPr>
          <w:p w14:paraId="7147BA8D" w14:textId="77777777" w:rsidR="00DD7698" w:rsidRPr="00607D75" w:rsidRDefault="00DD7698" w:rsidP="009F48D3">
            <w:r w:rsidRPr="00607D75">
              <w:rPr>
                <w:b/>
              </w:rPr>
              <w:t>Recordkeeping:</w:t>
            </w:r>
            <w:r w:rsidRPr="00607D75">
              <w:t xml:space="preserve"> Records shall be kept of the following:</w:t>
            </w:r>
          </w:p>
          <w:p w14:paraId="67CCAABB" w14:textId="0655F47A" w:rsidR="00DD7698" w:rsidRDefault="00E30CCB" w:rsidP="00E30CCB">
            <w:r w:rsidRPr="00092922">
              <w:t xml:space="preserve">(1) </w:t>
            </w:r>
            <w:r w:rsidR="00DD7698" w:rsidRPr="00607D75">
              <w:t>the  inspections of the drift eliminators including any repairs or maintenance;</w:t>
            </w:r>
          </w:p>
          <w:p w14:paraId="6E239BD3" w14:textId="1289E8C5" w:rsidR="001779A3" w:rsidRPr="00607D75" w:rsidRDefault="00E30CCB" w:rsidP="00E30CCB">
            <w:r>
              <w:t>(2</w:t>
            </w:r>
            <w:r w:rsidRPr="00092922">
              <w:t xml:space="preserve">) </w:t>
            </w:r>
            <w:r w:rsidR="001779A3" w:rsidRPr="001779A3">
              <w:t>the dates of the facility annual shutdown</w:t>
            </w:r>
            <w:r w:rsidR="001779A3">
              <w:t>;</w:t>
            </w:r>
          </w:p>
          <w:p w14:paraId="31BEBD59" w14:textId="39507566" w:rsidR="00DD7698" w:rsidRPr="00607D75" w:rsidRDefault="00E30CCB" w:rsidP="00E30CCB">
            <w:r>
              <w:t>(3</w:t>
            </w:r>
            <w:r w:rsidRPr="00092922">
              <w:t xml:space="preserve">) </w:t>
            </w:r>
            <w:r w:rsidR="00DD7698" w:rsidRPr="00607D75">
              <w:t>the manufacturer’s design specifications</w:t>
            </w:r>
            <w:r w:rsidR="00DD7698">
              <w:t xml:space="preserve"> of the drift eliminators and water pumps,</w:t>
            </w:r>
            <w:r w:rsidR="00DD7698" w:rsidRPr="00607D75">
              <w:t xml:space="preserve"> and</w:t>
            </w:r>
            <w:r w:rsidR="00DD7698">
              <w:t xml:space="preserve"> of the</w:t>
            </w:r>
            <w:r w:rsidR="00DD7698" w:rsidRPr="00607D75">
              <w:t xml:space="preserve"> manufacturer’s recommended, or equivalent, maintenance procedures; </w:t>
            </w:r>
          </w:p>
          <w:p w14:paraId="7D72CB02" w14:textId="0F0D4F13" w:rsidR="00DD7698" w:rsidRPr="00607D75" w:rsidRDefault="00E30CCB" w:rsidP="00E30CCB">
            <w:r>
              <w:t>(4</w:t>
            </w:r>
            <w:r w:rsidRPr="00092922">
              <w:t xml:space="preserve">) </w:t>
            </w:r>
            <w:r w:rsidR="00DD7698" w:rsidRPr="00AE2E69">
              <w:t xml:space="preserve">the </w:t>
            </w:r>
            <w:r w:rsidR="00DD7698" w:rsidRPr="00330FCC">
              <w:t>daily</w:t>
            </w:r>
            <w:r w:rsidR="00DD7698" w:rsidRPr="00AE2E69">
              <w:t xml:space="preserve"> </w:t>
            </w:r>
            <w:r w:rsidR="00DD7698" w:rsidRPr="00607D75">
              <w:t>cooling water TDS measurement; and</w:t>
            </w:r>
          </w:p>
          <w:p w14:paraId="37E2F71A" w14:textId="1E8D3405" w:rsidR="00DD7698" w:rsidRPr="00607D75" w:rsidRDefault="00E30CCB" w:rsidP="00E30CCB">
            <w:r>
              <w:t>(5</w:t>
            </w:r>
            <w:r w:rsidRPr="00092922">
              <w:t xml:space="preserve">) </w:t>
            </w:r>
            <w:r w:rsidR="00DD7698" w:rsidRPr="00517AFA">
              <w:t>a writ</w:t>
            </w:r>
            <w:r w:rsidR="00DD7698">
              <w:t>ten copy of the procedure used to measure the TDS concentration.</w:t>
            </w:r>
          </w:p>
          <w:p w14:paraId="192E5F2A" w14:textId="77777777" w:rsidR="00DD7698" w:rsidRPr="00607D75" w:rsidRDefault="00DD7698" w:rsidP="009F48D3"/>
          <w:p w14:paraId="23058302" w14:textId="0041EF9B" w:rsidR="00DD7698" w:rsidRPr="00607D75" w:rsidRDefault="00DD7698" w:rsidP="009F48D3">
            <w:r w:rsidRPr="00607D75">
              <w:t>The permittee shall also shall meet the applicable requirements of Conditions B109.A and B.</w:t>
            </w:r>
          </w:p>
        </w:tc>
      </w:tr>
      <w:tr w:rsidR="00DD7698" w:rsidRPr="00607D75" w14:paraId="48A8F7B8" w14:textId="77777777" w:rsidTr="009F48D3">
        <w:trPr>
          <w:jc w:val="center"/>
        </w:trPr>
        <w:tc>
          <w:tcPr>
            <w:tcW w:w="9360" w:type="dxa"/>
          </w:tcPr>
          <w:p w14:paraId="2FE03DA0" w14:textId="77777777" w:rsidR="00DD7698" w:rsidRPr="00607D75" w:rsidRDefault="00DD7698" w:rsidP="009F48D3">
            <w:r w:rsidRPr="00607D75">
              <w:rPr>
                <w:b/>
              </w:rPr>
              <w:t>Reporting:</w:t>
            </w:r>
            <w:r w:rsidRPr="00607D75">
              <w:t xml:space="preserve">  The permittee shall report according to Section B110.</w:t>
            </w:r>
          </w:p>
        </w:tc>
      </w:tr>
    </w:tbl>
    <w:p w14:paraId="15342A75" w14:textId="77777777" w:rsidR="00DD7698" w:rsidRDefault="00DD7698" w:rsidP="001779A3">
      <w:pPr>
        <w:pStyle w:val="AQBCLvl-1"/>
        <w:keepNext/>
        <w:numPr>
          <w:ilvl w:val="0"/>
          <w:numId w:val="0"/>
        </w:numPr>
        <w:spacing w:before="240"/>
      </w:pPr>
    </w:p>
    <w:p w14:paraId="57427B35" w14:textId="77777777" w:rsidR="00153987" w:rsidRPr="00092922" w:rsidRDefault="00153987" w:rsidP="00153987">
      <w:pPr>
        <w:pStyle w:val="AQBHSection1000"/>
        <w:tabs>
          <w:tab w:val="clear" w:pos="810"/>
          <w:tab w:val="num" w:pos="720"/>
        </w:tabs>
        <w:ind w:left="720"/>
      </w:pPr>
      <w:bookmarkStart w:id="311" w:name="_Toc431906927"/>
      <w:bookmarkStart w:id="312" w:name="_Toc346872820"/>
      <w:bookmarkStart w:id="313" w:name="_Toc431993125"/>
      <w:bookmarkEnd w:id="311"/>
      <w:r w:rsidRPr="00092922">
        <w:t>Engines</w:t>
      </w:r>
      <w:bookmarkEnd w:id="312"/>
      <w:bookmarkEnd w:id="313"/>
    </w:p>
    <w:p w14:paraId="2C7D7AFE" w14:textId="77777777" w:rsidR="00153987" w:rsidRPr="00092922" w:rsidRDefault="00153987" w:rsidP="005A4AE7">
      <w:pPr>
        <w:pStyle w:val="AQBCLvl-1"/>
        <w:numPr>
          <w:ilvl w:val="0"/>
          <w:numId w:val="48"/>
        </w:numPr>
        <w:spacing w:before="240"/>
      </w:pPr>
      <w:r w:rsidRPr="00092922">
        <w:t>40 CFR 60, Subpart IIII (Unit G-1)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53987" w:rsidRPr="00092922" w14:paraId="22B21868" w14:textId="77777777" w:rsidTr="005A4AE7">
        <w:trPr>
          <w:jc w:val="center"/>
        </w:trPr>
        <w:tc>
          <w:tcPr>
            <w:tcW w:w="9360" w:type="dxa"/>
          </w:tcPr>
          <w:p w14:paraId="64E43AD6" w14:textId="77777777" w:rsidR="00153987" w:rsidRPr="00092922" w:rsidRDefault="00153987" w:rsidP="007C5A9F">
            <w:pPr>
              <w:rPr>
                <w:szCs w:val="24"/>
              </w:rPr>
            </w:pPr>
            <w:r w:rsidRPr="00092922">
              <w:rPr>
                <w:b/>
                <w:szCs w:val="24"/>
              </w:rPr>
              <w:t>Requirements:</w:t>
            </w:r>
            <w:r w:rsidRPr="00092922">
              <w:rPr>
                <w:szCs w:val="24"/>
              </w:rPr>
              <w:t xml:space="preserve">  The permittee shall comply with the applicable requirements of 40 CFR Part 60, Subpart IIII</w:t>
            </w:r>
            <w:r w:rsidR="00C318F9">
              <w:rPr>
                <w:szCs w:val="24"/>
              </w:rPr>
              <w:t xml:space="preserve"> including, but not limited to,</w:t>
            </w:r>
            <w:r w:rsidR="00891369">
              <w:rPr>
                <w:szCs w:val="24"/>
              </w:rPr>
              <w:t xml:space="preserve"> </w:t>
            </w:r>
            <w:r w:rsidR="00C318F9">
              <w:rPr>
                <w:szCs w:val="24"/>
              </w:rPr>
              <w:t>fuel requirement</w:t>
            </w:r>
            <w:r w:rsidR="007C5A9F">
              <w:rPr>
                <w:szCs w:val="24"/>
              </w:rPr>
              <w:t>s</w:t>
            </w:r>
            <w:r w:rsidR="00C318F9">
              <w:rPr>
                <w:szCs w:val="24"/>
              </w:rPr>
              <w:t xml:space="preserve"> under 60.4207 which references the 40 CFR 80.510(b) sulfur limit of 15 ppm or less</w:t>
            </w:r>
            <w:r w:rsidRPr="00092922">
              <w:rPr>
                <w:szCs w:val="24"/>
              </w:rPr>
              <w:t xml:space="preserve">. </w:t>
            </w:r>
          </w:p>
        </w:tc>
      </w:tr>
      <w:tr w:rsidR="00153987" w:rsidRPr="00092922" w14:paraId="4D6EBCB8" w14:textId="77777777" w:rsidTr="005A4AE7">
        <w:trPr>
          <w:jc w:val="center"/>
        </w:trPr>
        <w:tc>
          <w:tcPr>
            <w:tcW w:w="9360" w:type="dxa"/>
          </w:tcPr>
          <w:p w14:paraId="255F2081" w14:textId="77777777" w:rsidR="00153987" w:rsidRPr="00092922" w:rsidRDefault="00153987" w:rsidP="005A4AE7">
            <w:pPr>
              <w:rPr>
                <w:szCs w:val="24"/>
              </w:rPr>
            </w:pPr>
            <w:r w:rsidRPr="00092922">
              <w:rPr>
                <w:b/>
                <w:szCs w:val="24"/>
              </w:rPr>
              <w:t>Monitoring:</w:t>
            </w:r>
            <w:r w:rsidRPr="00092922">
              <w:rPr>
                <w:szCs w:val="24"/>
              </w:rPr>
              <w:t xml:space="preserve">  The permittee shall comply with the applicable monitoring requirements of 40 CFR 60 Subparts A and IIII.</w:t>
            </w:r>
          </w:p>
        </w:tc>
      </w:tr>
      <w:tr w:rsidR="00153987" w:rsidRPr="00092922" w14:paraId="4AB87671" w14:textId="77777777" w:rsidTr="005A4AE7">
        <w:trPr>
          <w:jc w:val="center"/>
        </w:trPr>
        <w:tc>
          <w:tcPr>
            <w:tcW w:w="9360" w:type="dxa"/>
          </w:tcPr>
          <w:p w14:paraId="2C4AC01A" w14:textId="77777777" w:rsidR="00153987" w:rsidRPr="00092922" w:rsidRDefault="00153987" w:rsidP="005A4AE7">
            <w:pPr>
              <w:pStyle w:val="AQBTCondition"/>
              <w:rPr>
                <w:szCs w:val="24"/>
              </w:rPr>
            </w:pPr>
            <w:r w:rsidRPr="00092922">
              <w:rPr>
                <w:b/>
                <w:szCs w:val="24"/>
              </w:rPr>
              <w:t>Recordkeeping:</w:t>
            </w:r>
            <w:r w:rsidRPr="00092922">
              <w:rPr>
                <w:szCs w:val="24"/>
              </w:rPr>
              <w:t xml:space="preserve"> The permittee shall comply with the applicable recordkeeping requirements of 40 CFR 60 Subparts A and IIII.</w:t>
            </w:r>
          </w:p>
        </w:tc>
      </w:tr>
      <w:tr w:rsidR="00153987" w:rsidRPr="00092922" w14:paraId="46AB9318" w14:textId="77777777" w:rsidTr="005A4AE7">
        <w:trPr>
          <w:jc w:val="center"/>
        </w:trPr>
        <w:tc>
          <w:tcPr>
            <w:tcW w:w="9360" w:type="dxa"/>
          </w:tcPr>
          <w:p w14:paraId="21A4B474" w14:textId="77777777" w:rsidR="00153987" w:rsidRPr="00092922" w:rsidRDefault="00153987" w:rsidP="005A4AE7">
            <w:pPr>
              <w:pStyle w:val="AQBTCondition"/>
              <w:rPr>
                <w:szCs w:val="24"/>
              </w:rPr>
            </w:pPr>
            <w:r w:rsidRPr="00092922">
              <w:rPr>
                <w:b/>
                <w:szCs w:val="24"/>
              </w:rPr>
              <w:t>Reporting:</w:t>
            </w:r>
            <w:r w:rsidRPr="00092922">
              <w:rPr>
                <w:szCs w:val="24"/>
              </w:rPr>
              <w:t xml:space="preserve">  The permittee shall comply with the applicable reporting requirements of 40 CFR 60 Subparts A and IIII.</w:t>
            </w:r>
          </w:p>
        </w:tc>
      </w:tr>
    </w:tbl>
    <w:p w14:paraId="3F36C81A" w14:textId="77777777" w:rsidR="00153987" w:rsidRDefault="00153987" w:rsidP="00153987">
      <w:pPr>
        <w:pStyle w:val="AQBCLvl-1"/>
        <w:spacing w:before="240"/>
        <w:ind w:left="1116"/>
      </w:pPr>
      <w:bookmarkStart w:id="314" w:name="_Toc276025478"/>
      <w:r w:rsidRPr="00092922">
        <w:t>40 CFR 63, Subpart ZZZZ (Unit</w:t>
      </w:r>
      <w:r w:rsidR="00623A8F">
        <w:t>s G-1 and</w:t>
      </w:r>
      <w:r w:rsidRPr="00092922">
        <w:t xml:space="preserve"> FP-1)</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76D32" w:rsidRPr="00092922" w14:paraId="572C91D6" w14:textId="77777777" w:rsidTr="001D1677">
        <w:trPr>
          <w:jc w:val="center"/>
        </w:trPr>
        <w:tc>
          <w:tcPr>
            <w:tcW w:w="9360" w:type="dxa"/>
          </w:tcPr>
          <w:p w14:paraId="341CFD42" w14:textId="77777777" w:rsidR="00C76D32" w:rsidRPr="00092922" w:rsidRDefault="00C76D32" w:rsidP="001D1677">
            <w:r w:rsidRPr="00092922">
              <w:rPr>
                <w:b/>
              </w:rPr>
              <w:t>Requirement:</w:t>
            </w:r>
            <w:r w:rsidRPr="00092922">
              <w:t xml:space="preserve"> The unit</w:t>
            </w:r>
            <w:r>
              <w:t>s are</w:t>
            </w:r>
            <w:r w:rsidRPr="00092922">
              <w:t xml:space="preserve"> subject to 40 CFR 63, Subpart ZZZZ and the permittee shall comply with all a</w:t>
            </w:r>
            <w:r w:rsidRPr="00092922">
              <w:rPr>
                <w:color w:val="000000"/>
              </w:rPr>
              <w:t>pplicable requirements of Subpart A and Subpart ZZZZ</w:t>
            </w:r>
            <w:r>
              <w:rPr>
                <w:color w:val="000000"/>
              </w:rPr>
              <w:t>,</w:t>
            </w:r>
            <w:r>
              <w:rPr>
                <w:szCs w:val="24"/>
              </w:rPr>
              <w:t xml:space="preserve"> including, but not limited to, fuel requirements </w:t>
            </w:r>
            <w:r w:rsidRPr="00AC1CD8">
              <w:rPr>
                <w:szCs w:val="24"/>
              </w:rPr>
              <w:t xml:space="preserve">under </w:t>
            </w:r>
            <w:r w:rsidRPr="003D7CC6">
              <w:rPr>
                <w:szCs w:val="24"/>
              </w:rPr>
              <w:t>6</w:t>
            </w:r>
            <w:r w:rsidRPr="001779A3">
              <w:rPr>
                <w:szCs w:val="24"/>
              </w:rPr>
              <w:t>3</w:t>
            </w:r>
            <w:r w:rsidRPr="00AC1CD8">
              <w:rPr>
                <w:szCs w:val="24"/>
              </w:rPr>
              <w:t>.</w:t>
            </w:r>
            <w:r w:rsidRPr="003D7CC6">
              <w:rPr>
                <w:szCs w:val="24"/>
              </w:rPr>
              <w:t>6604</w:t>
            </w:r>
            <w:r>
              <w:rPr>
                <w:szCs w:val="24"/>
              </w:rPr>
              <w:t>(b) which references the 40 CFR 80.510(b) sulfur limit of 15 ppm or less</w:t>
            </w:r>
            <w:r w:rsidRPr="00092922">
              <w:rPr>
                <w:szCs w:val="24"/>
              </w:rPr>
              <w:t>.</w:t>
            </w:r>
            <w:r>
              <w:rPr>
                <w:color w:val="000000"/>
              </w:rPr>
              <w:t xml:space="preserve"> </w:t>
            </w:r>
            <w:r w:rsidRPr="00092922">
              <w:rPr>
                <w:color w:val="000000"/>
              </w:rPr>
              <w:t xml:space="preserve"> </w:t>
            </w:r>
            <w:r>
              <w:rPr>
                <w:color w:val="000000"/>
              </w:rPr>
              <w:t xml:space="preserve"> </w:t>
            </w:r>
            <w:r w:rsidRPr="00A8049C">
              <w:t xml:space="preserve">However, </w:t>
            </w:r>
            <w:r w:rsidRPr="00A8049C">
              <w:rPr>
                <w:iCs/>
                <w:szCs w:val="24"/>
              </w:rPr>
              <w:t xml:space="preserve">Stationary RICE subject to Regulations under 40 CFR Part 60 </w:t>
            </w:r>
            <w:r w:rsidRPr="00A8049C">
              <w:rPr>
                <w:szCs w:val="24"/>
              </w:rPr>
              <w:t xml:space="preserve">must meet the requirements of this part by meeting the requirements of 40 CFR part 60 subpart </w:t>
            </w:r>
            <w:r>
              <w:rPr>
                <w:szCs w:val="24"/>
              </w:rPr>
              <w:t>IIII</w:t>
            </w:r>
            <w:r w:rsidRPr="00A8049C">
              <w:rPr>
                <w:szCs w:val="24"/>
              </w:rPr>
              <w:t xml:space="preserve">, for </w:t>
            </w:r>
            <w:r>
              <w:rPr>
                <w:szCs w:val="24"/>
              </w:rPr>
              <w:t>compression</w:t>
            </w:r>
            <w:r w:rsidRPr="00A8049C">
              <w:rPr>
                <w:szCs w:val="24"/>
              </w:rPr>
              <w:t xml:space="preserve"> ignition engines. No further requirements apply for such engines under this part. (40 CFR 63.6590(c))</w:t>
            </w:r>
          </w:p>
        </w:tc>
      </w:tr>
      <w:tr w:rsidR="00C76D32" w:rsidRPr="00092922" w14:paraId="2CF70296" w14:textId="77777777" w:rsidTr="001D1677">
        <w:trPr>
          <w:jc w:val="center"/>
        </w:trPr>
        <w:tc>
          <w:tcPr>
            <w:tcW w:w="9360" w:type="dxa"/>
          </w:tcPr>
          <w:p w14:paraId="63E395CF" w14:textId="77777777" w:rsidR="00C76D32" w:rsidRPr="00092922" w:rsidRDefault="00C76D32" w:rsidP="001D1677">
            <w:r w:rsidRPr="00092922">
              <w:rPr>
                <w:b/>
              </w:rPr>
              <w:t>Monitoring:</w:t>
            </w:r>
            <w:r w:rsidRPr="00092922">
              <w:t xml:space="preserve">  The permittee shall comply with all applicable monitoring requirements of 40 CFR 63, Subpart A and Subpart ZZZZ.</w:t>
            </w:r>
          </w:p>
        </w:tc>
      </w:tr>
      <w:tr w:rsidR="00C76D32" w:rsidRPr="00092922" w14:paraId="5D9B0702" w14:textId="77777777" w:rsidTr="001D1677">
        <w:trPr>
          <w:jc w:val="center"/>
        </w:trPr>
        <w:tc>
          <w:tcPr>
            <w:tcW w:w="9360" w:type="dxa"/>
          </w:tcPr>
          <w:p w14:paraId="1B2B0CE9" w14:textId="77777777" w:rsidR="00C76D32" w:rsidRPr="00092922" w:rsidRDefault="00C76D32" w:rsidP="001D1677">
            <w:r w:rsidRPr="00092922">
              <w:rPr>
                <w:b/>
              </w:rPr>
              <w:t>Recordkeeping:</w:t>
            </w:r>
            <w:r w:rsidRPr="00092922">
              <w:t xml:space="preserve"> The permittee </w:t>
            </w:r>
            <w:r w:rsidRPr="00092922">
              <w:rPr>
                <w:bCs/>
              </w:rPr>
              <w:t xml:space="preserve">shall comply </w:t>
            </w:r>
            <w:r w:rsidRPr="00092922">
              <w:t>with all applicable recordkeeping requirements</w:t>
            </w:r>
            <w:r w:rsidRPr="00092922">
              <w:rPr>
                <w:bCs/>
              </w:rPr>
              <w:t xml:space="preserve"> of 40 CFR 63, Subpart A and Subpart ZZZZ, including but not limited to 63.6655 and 63.10.</w:t>
            </w:r>
          </w:p>
        </w:tc>
      </w:tr>
      <w:tr w:rsidR="00C76D32" w:rsidRPr="00092922" w14:paraId="0E9BF769" w14:textId="77777777" w:rsidTr="001D1677">
        <w:trPr>
          <w:jc w:val="center"/>
        </w:trPr>
        <w:tc>
          <w:tcPr>
            <w:tcW w:w="9360" w:type="dxa"/>
          </w:tcPr>
          <w:p w14:paraId="1F68B2B1" w14:textId="77777777" w:rsidR="00C76D32" w:rsidRPr="00092922" w:rsidRDefault="00C76D32" w:rsidP="001D1677">
            <w:r w:rsidRPr="00092922">
              <w:rPr>
                <w:b/>
              </w:rPr>
              <w:t>Reporting:</w:t>
            </w:r>
            <w:r w:rsidRPr="00092922">
              <w:t xml:space="preserve"> </w:t>
            </w:r>
            <w:r w:rsidRPr="00092922">
              <w:rPr>
                <w:rFonts w:eastAsia="MS Mincho"/>
                <w:bCs/>
              </w:rPr>
              <w:t>The</w:t>
            </w:r>
            <w:r w:rsidRPr="00092922">
              <w:t xml:space="preserve"> permittee shall comply with all applicable reporting requirements of 40 CFR </w:t>
            </w:r>
            <w:r w:rsidRPr="00092922">
              <w:rPr>
                <w:bCs/>
              </w:rPr>
              <w:t xml:space="preserve">63, Subpart A and ZZZZ, including but not limited to </w:t>
            </w:r>
            <w:r w:rsidRPr="00092922">
              <w:t>63.6645, 63.6650, 63.9, and 63.10.</w:t>
            </w:r>
          </w:p>
        </w:tc>
      </w:tr>
    </w:tbl>
    <w:p w14:paraId="79A1E595" w14:textId="77777777" w:rsidR="00C76D32" w:rsidRPr="002C237A" w:rsidRDefault="00C76D32" w:rsidP="00C76D32">
      <w:pPr>
        <w:pStyle w:val="AQBCLvl-1"/>
        <w:spacing w:before="240"/>
        <w:ind w:left="1116"/>
      </w:pPr>
      <w:r w:rsidRPr="002C237A">
        <w:t xml:space="preserve">Maintenance, Repair, and Good Combustion Practices (GCP) (Units </w:t>
      </w:r>
      <w:r>
        <w:t>FH-1 to FH-3, G-1, and FP-1</w:t>
      </w:r>
      <w:r w:rsidRPr="004E762E">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C76D32" w:rsidRPr="002C237A" w14:paraId="72A19E93" w14:textId="77777777" w:rsidTr="001D1677">
        <w:trPr>
          <w:jc w:val="center"/>
        </w:trPr>
        <w:tc>
          <w:tcPr>
            <w:tcW w:w="9360" w:type="dxa"/>
          </w:tcPr>
          <w:p w14:paraId="52F17871" w14:textId="77777777" w:rsidR="00C76D32" w:rsidRPr="002C237A" w:rsidRDefault="00C76D32" w:rsidP="001D1677">
            <w:r w:rsidRPr="002C237A">
              <w:rPr>
                <w:b/>
              </w:rPr>
              <w:t xml:space="preserve">Requirement: </w:t>
            </w:r>
            <w:r w:rsidRPr="002C237A">
              <w:t>To demonstrate compliance with the</w:t>
            </w:r>
            <w:r w:rsidRPr="002C237A">
              <w:rPr>
                <w:b/>
              </w:rPr>
              <w:t xml:space="preserve"> </w:t>
            </w:r>
            <w:r w:rsidRPr="002C237A">
              <w:t>BACT limits in Table</w:t>
            </w:r>
            <w:r>
              <w:t>s</w:t>
            </w:r>
            <w:r w:rsidRPr="002C237A">
              <w:t xml:space="preserve"> 106.B</w:t>
            </w:r>
            <w:r>
              <w:t xml:space="preserve"> and 106.C</w:t>
            </w:r>
            <w:r w:rsidRPr="002C237A">
              <w:t>, the permittee shall meet the following Good Combustion Practices (GCPs).</w:t>
            </w:r>
          </w:p>
          <w:p w14:paraId="14A675DF" w14:textId="77777777" w:rsidR="00C76D32" w:rsidRPr="002C237A" w:rsidRDefault="00C76D32" w:rsidP="001D1677"/>
          <w:p w14:paraId="5104B84A" w14:textId="77777777" w:rsidR="00C76D32" w:rsidRPr="002C237A" w:rsidRDefault="00C76D32" w:rsidP="001D1677">
            <w:r w:rsidRPr="002C237A">
              <w:rPr>
                <w:b/>
              </w:rPr>
              <w:t>(</w:t>
            </w:r>
            <w:r>
              <w:rPr>
                <w:b/>
              </w:rPr>
              <w:t>1</w:t>
            </w:r>
            <w:r w:rsidRPr="002C237A">
              <w:rPr>
                <w:b/>
              </w:rPr>
              <w:t>)</w:t>
            </w:r>
            <w:r w:rsidRPr="002C237A">
              <w:t xml:space="preserve"> The permittee shall operate each engine at the combustion temperature recommended by the manufacturer.</w:t>
            </w:r>
          </w:p>
          <w:p w14:paraId="3D1EC547" w14:textId="77777777" w:rsidR="00C76D32" w:rsidRDefault="00C76D32" w:rsidP="001D1677">
            <w:r>
              <w:rPr>
                <w:b/>
              </w:rPr>
              <w:t>(2</w:t>
            </w:r>
            <w:r w:rsidRPr="002C237A">
              <w:rPr>
                <w:b/>
              </w:rPr>
              <w:t>)</w:t>
            </w:r>
            <w:r w:rsidRPr="002C237A">
              <w:t xml:space="preserve"> Each engine shall be maintained and tuned </w:t>
            </w:r>
            <w:r>
              <w:t xml:space="preserve">as </w:t>
            </w:r>
            <w:r w:rsidRPr="002C237A">
              <w:t>recommended by the manufacturer.</w:t>
            </w:r>
          </w:p>
          <w:p w14:paraId="6082F8D4" w14:textId="77777777" w:rsidR="00C76D32" w:rsidRDefault="00C76D32" w:rsidP="001D1677">
            <w:r w:rsidRPr="002602AF">
              <w:rPr>
                <w:b/>
              </w:rPr>
              <w:t>(3)</w:t>
            </w:r>
            <w:r>
              <w:t xml:space="preserve"> Unit G-1 will utilize injection timing retardation and lean burn combustion as part of GCP.</w:t>
            </w:r>
          </w:p>
          <w:p w14:paraId="1B90B429" w14:textId="77777777" w:rsidR="00C76D32" w:rsidRPr="002602AF" w:rsidRDefault="00C76D32" w:rsidP="001D1677">
            <w:pPr>
              <w:rPr>
                <w:b/>
              </w:rPr>
            </w:pPr>
            <w:r w:rsidRPr="002602AF">
              <w:rPr>
                <w:b/>
              </w:rPr>
              <w:t xml:space="preserve">(4) </w:t>
            </w:r>
            <w:r>
              <w:t>Unit FP-1 will utilize injection timing retardation, lean burn combustion, turbochargers, and aftercoolers as part of GCP.</w:t>
            </w:r>
            <w:r w:rsidRPr="002602AF">
              <w:rPr>
                <w:b/>
              </w:rPr>
              <w:t xml:space="preserve"> </w:t>
            </w:r>
          </w:p>
          <w:p w14:paraId="195C45E4" w14:textId="67D4385D" w:rsidR="00C76D32" w:rsidRPr="002C237A" w:rsidRDefault="00C76D32" w:rsidP="001D1677">
            <w:r w:rsidRPr="002C237A">
              <w:rPr>
                <w:b/>
              </w:rPr>
              <w:t>(</w:t>
            </w:r>
            <w:r>
              <w:rPr>
                <w:b/>
              </w:rPr>
              <w:t>5</w:t>
            </w:r>
            <w:r w:rsidRPr="002C237A">
              <w:rPr>
                <w:b/>
              </w:rPr>
              <w:t>)</w:t>
            </w:r>
            <w:r>
              <w:t xml:space="preserve"> The permittee shall </w:t>
            </w:r>
            <w:r w:rsidR="002A75A5">
              <w:t xml:space="preserve">maintain on-site </w:t>
            </w:r>
            <w:r w:rsidRPr="002C237A">
              <w:t>the manufacturer’s specifications and recommended maintenance and tune up requirements along with a</w:t>
            </w:r>
            <w:r>
              <w:t>ny</w:t>
            </w:r>
            <w:r w:rsidRPr="002C237A">
              <w:t xml:space="preserve"> written site specific inspection and </w:t>
            </w:r>
            <w:r w:rsidRPr="002C237A">
              <w:lastRenderedPageBreak/>
              <w:t xml:space="preserve">maintenance protocol. </w:t>
            </w:r>
          </w:p>
          <w:p w14:paraId="03F1E9C3" w14:textId="77777777" w:rsidR="00C76D32" w:rsidRPr="002C237A" w:rsidRDefault="00C76D32" w:rsidP="001D1677">
            <w:r w:rsidRPr="002C237A">
              <w:rPr>
                <w:b/>
              </w:rPr>
              <w:t>(</w:t>
            </w:r>
            <w:r>
              <w:rPr>
                <w:b/>
              </w:rPr>
              <w:t>6</w:t>
            </w:r>
            <w:r w:rsidRPr="002C237A">
              <w:rPr>
                <w:b/>
              </w:rPr>
              <w:t>)</w:t>
            </w:r>
            <w:r w:rsidRPr="002C237A">
              <w:t xml:space="preserve"> To ensure on-going good combustion practice of the units, the permittee shall update the</w:t>
            </w:r>
            <w:r>
              <w:t>ir</w:t>
            </w:r>
            <w:r w:rsidRPr="002C237A">
              <w:t xml:space="preserve"> inspection and maintenance protocol as needed based on operational experience with the units.</w:t>
            </w:r>
          </w:p>
        </w:tc>
      </w:tr>
      <w:tr w:rsidR="00C76D32" w:rsidRPr="002C237A" w14:paraId="25CEDB08" w14:textId="77777777" w:rsidTr="001D1677">
        <w:trPr>
          <w:jc w:val="center"/>
        </w:trPr>
        <w:tc>
          <w:tcPr>
            <w:tcW w:w="9360" w:type="dxa"/>
          </w:tcPr>
          <w:p w14:paraId="5E16A931" w14:textId="4B61CD79" w:rsidR="00C76D32" w:rsidRPr="002C237A" w:rsidRDefault="00C76D32" w:rsidP="005050D5">
            <w:pPr>
              <w:tabs>
                <w:tab w:val="left" w:pos="-720"/>
              </w:tabs>
            </w:pPr>
            <w:r w:rsidRPr="002C237A">
              <w:rPr>
                <w:b/>
              </w:rPr>
              <w:lastRenderedPageBreak/>
              <w:t>Monitoring:</w:t>
            </w:r>
            <w:r w:rsidRPr="002C237A">
              <w:t xml:space="preserve"> At a minimum, the permittee shall complete the monitoring specified by the manufacturer’s specifications </w:t>
            </w:r>
            <w:r>
              <w:t xml:space="preserve">or </w:t>
            </w:r>
            <w:r w:rsidRPr="002C237A">
              <w:t>approved protocol and updates to that protocol</w:t>
            </w:r>
          </w:p>
          <w:p w14:paraId="2665ADF2" w14:textId="249285C9" w:rsidR="00C76D32" w:rsidRPr="002C237A" w:rsidRDefault="00C76D32" w:rsidP="00700BD9">
            <w:pPr>
              <w:tabs>
                <w:tab w:val="left" w:pos="-720"/>
              </w:tabs>
            </w:pPr>
          </w:p>
        </w:tc>
      </w:tr>
      <w:tr w:rsidR="00C76D32" w:rsidRPr="002C237A" w14:paraId="6F8D6E5F" w14:textId="77777777" w:rsidTr="001D1677">
        <w:trPr>
          <w:jc w:val="center"/>
        </w:trPr>
        <w:tc>
          <w:tcPr>
            <w:tcW w:w="9360" w:type="dxa"/>
          </w:tcPr>
          <w:p w14:paraId="0BB58BA4" w14:textId="77777777" w:rsidR="00C76D32" w:rsidRPr="002C237A" w:rsidRDefault="00C76D32" w:rsidP="001D1677">
            <w:r w:rsidRPr="002C237A">
              <w:rPr>
                <w:b/>
              </w:rPr>
              <w:t>Recordkeeping:</w:t>
            </w:r>
            <w:r w:rsidRPr="002C237A">
              <w:t xml:space="preserve"> </w:t>
            </w:r>
          </w:p>
          <w:p w14:paraId="4EBABBDD" w14:textId="5B59FF94" w:rsidR="00C76D32" w:rsidRPr="002C237A" w:rsidRDefault="00C76D32" w:rsidP="001D1677">
            <w:r w:rsidRPr="002C237A">
              <w:rPr>
                <w:b/>
              </w:rPr>
              <w:t xml:space="preserve">(1) </w:t>
            </w:r>
            <w:r w:rsidR="00F463CE">
              <w:t xml:space="preserve">The permittee shall maintain </w:t>
            </w:r>
            <w:r w:rsidRPr="002C237A">
              <w:t>a copy of the manufacturer’s engine specifications and recommended maintenance and tune-up requirements along with a</w:t>
            </w:r>
            <w:r>
              <w:t>ny</w:t>
            </w:r>
            <w:r w:rsidRPr="002C237A">
              <w:t xml:space="preserve"> written site specific inspection and maintenance protocol.  </w:t>
            </w:r>
          </w:p>
          <w:p w14:paraId="6CC5EA58" w14:textId="0AA5EB04" w:rsidR="00C76D32" w:rsidRPr="002C237A" w:rsidRDefault="00C76D32" w:rsidP="001D1677">
            <w:r w:rsidRPr="002C237A">
              <w:rPr>
                <w:b/>
              </w:rPr>
              <w:t>(2)</w:t>
            </w:r>
            <w:r w:rsidRPr="002C237A">
              <w:t xml:space="preserve"> The permittee shall maintain records of the dates and the results of inspections</w:t>
            </w:r>
            <w:r w:rsidR="00444006">
              <w:t xml:space="preserve"> required by the manufacturer’s specifications</w:t>
            </w:r>
            <w:r w:rsidRPr="002C237A">
              <w:t xml:space="preserve">; and the tune ups and maintenance. </w:t>
            </w:r>
          </w:p>
          <w:p w14:paraId="7FBC22BB" w14:textId="77777777" w:rsidR="00C76D32" w:rsidRPr="002C237A" w:rsidRDefault="00C76D32" w:rsidP="001D1677">
            <w:r w:rsidRPr="002C237A">
              <w:rPr>
                <w:b/>
              </w:rPr>
              <w:t>(3)</w:t>
            </w:r>
            <w:r w:rsidRPr="002C237A">
              <w:t xml:space="preserve"> The permittee shall maintain records in accordance with </w:t>
            </w:r>
            <w:r w:rsidRPr="002C237A">
              <w:rPr>
                <w:rFonts w:eastAsia="MS Mincho"/>
              </w:rPr>
              <w:t xml:space="preserve">Section B109. </w:t>
            </w:r>
          </w:p>
        </w:tc>
      </w:tr>
      <w:tr w:rsidR="00C76D32" w:rsidRPr="002C237A" w14:paraId="0D315688" w14:textId="77777777" w:rsidTr="001D1677">
        <w:trPr>
          <w:jc w:val="center"/>
        </w:trPr>
        <w:tc>
          <w:tcPr>
            <w:tcW w:w="9360" w:type="dxa"/>
          </w:tcPr>
          <w:p w14:paraId="1FD017E4" w14:textId="77777777" w:rsidR="00C76D32" w:rsidRPr="002C237A" w:rsidRDefault="00C76D32" w:rsidP="001D1677">
            <w:r w:rsidRPr="002C237A">
              <w:rPr>
                <w:b/>
              </w:rPr>
              <w:t>Reporting:</w:t>
            </w:r>
            <w:r w:rsidRPr="002C237A">
              <w:t xml:space="preserve"> The permittee shall report in accordance with Section B110. </w:t>
            </w:r>
          </w:p>
        </w:tc>
      </w:tr>
    </w:tbl>
    <w:p w14:paraId="746AF51E" w14:textId="77777777" w:rsidR="00C76D32" w:rsidRPr="00092922" w:rsidRDefault="00C76D32" w:rsidP="00700BD9">
      <w:pPr>
        <w:pStyle w:val="AQBCLvl-1"/>
        <w:numPr>
          <w:ilvl w:val="0"/>
          <w:numId w:val="0"/>
        </w:numPr>
        <w:spacing w:before="240"/>
        <w:ind w:left="1116"/>
      </w:pPr>
    </w:p>
    <w:p w14:paraId="3F39DF40" w14:textId="77777777" w:rsidR="005D5FDC" w:rsidRDefault="005D5FDC" w:rsidP="00386B08">
      <w:pPr>
        <w:pStyle w:val="AQBHPart"/>
      </w:pPr>
      <w:bookmarkStart w:id="315" w:name="_Toc431993126"/>
      <w:bookmarkEnd w:id="314"/>
      <w:r w:rsidRPr="00092922">
        <w:t>GENERAL CONDITIONS</w:t>
      </w:r>
      <w:r w:rsidR="00F50D64">
        <w:t xml:space="preserve"> (Attached)</w:t>
      </w:r>
      <w:bookmarkEnd w:id="315"/>
    </w:p>
    <w:p w14:paraId="2A366747" w14:textId="77777777" w:rsidR="00F50D64" w:rsidRPr="0046693D" w:rsidRDefault="00F50D64" w:rsidP="00F50D64">
      <w:pPr>
        <w:pStyle w:val="AQBHPart"/>
      </w:pPr>
      <w:bookmarkStart w:id="316" w:name="_Toc431993127"/>
      <w:r w:rsidRPr="0046693D">
        <w:t>MISCELLANEOUS: Supporting On-Line Documents; Definitions; Acronyms (Attached)</w:t>
      </w:r>
      <w:bookmarkEnd w:id="316"/>
    </w:p>
    <w:p w14:paraId="156AF2A2" w14:textId="786A7CA6" w:rsidR="00F50D64" w:rsidRPr="00AC0E53" w:rsidRDefault="00F50D64" w:rsidP="001779A3">
      <w:pPr>
        <w:pStyle w:val="AQBHPart"/>
        <w:numPr>
          <w:ilvl w:val="0"/>
          <w:numId w:val="0"/>
        </w:numPr>
        <w:ind w:left="360"/>
      </w:pPr>
    </w:p>
    <w:p w14:paraId="42EAE560" w14:textId="77777777" w:rsidR="00F50D64" w:rsidRPr="00F50D64" w:rsidRDefault="00F50D64" w:rsidP="001779A3">
      <w:pPr>
        <w:pStyle w:val="AQBCLvl-1Paragraph"/>
        <w:spacing w:before="240"/>
      </w:pPr>
    </w:p>
    <w:p w14:paraId="5AE56E53" w14:textId="77777777" w:rsidR="00D15009" w:rsidRPr="002A7A14" w:rsidRDefault="00D15009" w:rsidP="001779A3">
      <w:pPr>
        <w:keepNext/>
        <w:spacing w:before="360"/>
        <w:ind w:left="810"/>
        <w:outlineLvl w:val="1"/>
        <w:rPr>
          <w:szCs w:val="24"/>
        </w:rPr>
      </w:pPr>
    </w:p>
    <w:sectPr w:rsidR="00D15009" w:rsidRPr="002A7A14" w:rsidSect="001779A3">
      <w:endnotePr>
        <w:numFmt w:val="decimal"/>
      </w:endnotePr>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B3791" w14:textId="77777777" w:rsidR="007B2855" w:rsidRDefault="007B2855">
      <w:r>
        <w:separator/>
      </w:r>
    </w:p>
  </w:endnote>
  <w:endnote w:type="continuationSeparator" w:id="0">
    <w:p w14:paraId="13355ADB" w14:textId="77777777" w:rsidR="007B2855" w:rsidRDefault="007B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Nwe 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ew Ra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650C" w14:textId="6F6D99ED" w:rsidR="007B2855" w:rsidRPr="00F8449A" w:rsidRDefault="007B2855" w:rsidP="0085704D">
    <w:pPr>
      <w:pStyle w:val="Footer"/>
      <w:jc w:val="right"/>
      <w:rPr>
        <w:color w:val="999999"/>
        <w:sz w:val="20"/>
      </w:rPr>
    </w:pPr>
    <w:r w:rsidRPr="00F8449A">
      <w:rPr>
        <w:color w:val="999999"/>
        <w:sz w:val="20"/>
      </w:rPr>
      <w:t xml:space="preserve">Template </w:t>
    </w:r>
    <w:r>
      <w:rPr>
        <w:color w:val="999999"/>
        <w:sz w:val="20"/>
      </w:rPr>
      <w:t>version:</w:t>
    </w:r>
    <w:r w:rsidRPr="00F8449A">
      <w:rPr>
        <w:color w:val="999999"/>
        <w:sz w:val="20"/>
      </w:rPr>
      <w:t xml:space="preserve"> </w:t>
    </w:r>
    <w:del w:id="5" w:author="Kirby Olson" w:date="2018-11-21T11:35:00Z">
      <w:r w:rsidDel="00B867C5">
        <w:rPr>
          <w:color w:val="999999"/>
          <w:sz w:val="20"/>
        </w:rPr>
        <w:delText>3</w:delText>
      </w:r>
    </w:del>
    <w:ins w:id="6" w:author="Kirby Olson" w:date="2018-11-21T11:35:00Z">
      <w:r w:rsidR="00B867C5">
        <w:rPr>
          <w:color w:val="999999"/>
          <w:sz w:val="20"/>
        </w:rPr>
        <w:t>10</w:t>
      </w:r>
    </w:ins>
    <w:r>
      <w:rPr>
        <w:color w:val="999999"/>
        <w:sz w:val="20"/>
      </w:rPr>
      <w:t>/1</w:t>
    </w:r>
    <w:del w:id="7" w:author="Kirby Olson" w:date="2018-11-21T11:35:00Z">
      <w:r w:rsidDel="00B867C5">
        <w:rPr>
          <w:color w:val="999999"/>
          <w:sz w:val="20"/>
        </w:rPr>
        <w:delText>1</w:delText>
      </w:r>
    </w:del>
    <w:ins w:id="8" w:author="Kirby Olson" w:date="2018-11-21T11:35:00Z">
      <w:r w:rsidR="00B867C5">
        <w:rPr>
          <w:color w:val="999999"/>
          <w:sz w:val="20"/>
        </w:rPr>
        <w:t>5</w:t>
      </w:r>
    </w:ins>
    <w:r>
      <w:rPr>
        <w:color w:val="999999"/>
        <w:sz w:val="20"/>
      </w:rPr>
      <w:t>/1</w:t>
    </w:r>
    <w:ins w:id="9" w:author="Kirby Olson" w:date="2018-11-21T11:35:00Z">
      <w:r w:rsidR="00B867C5">
        <w:rPr>
          <w:color w:val="999999"/>
          <w:sz w:val="20"/>
        </w:rPr>
        <w:t>8</w:t>
      </w:r>
    </w:ins>
    <w:del w:id="10" w:author="Kirby Olson" w:date="2018-11-21T11:35:00Z">
      <w:r w:rsidDel="00B867C5">
        <w:rPr>
          <w:color w:val="999999"/>
          <w:sz w:val="20"/>
        </w:rPr>
        <w:delText>6</w:delText>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2BCD" w14:textId="77777777" w:rsidR="007B2855" w:rsidRPr="00514757" w:rsidRDefault="007B2855" w:rsidP="00514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0CCE3" w14:textId="77777777" w:rsidR="007B2855" w:rsidRDefault="007B2855">
      <w:r>
        <w:separator/>
      </w:r>
    </w:p>
  </w:footnote>
  <w:footnote w:type="continuationSeparator" w:id="0">
    <w:p w14:paraId="040BB772" w14:textId="77777777" w:rsidR="007B2855" w:rsidRDefault="007B2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BB2DF" w14:textId="77777777" w:rsidR="007B2855" w:rsidRDefault="007B2855">
    <w:pPr>
      <w:pStyle w:val="Header"/>
    </w:pPr>
    <w:r>
      <w:t>Comp</w:t>
    </w:r>
    <w:smartTag w:uri="urn:schemas-microsoft-com:office:smarttags" w:element="PersonName">
      <w:r>
        <w:t>a</w:t>
      </w:r>
    </w:smartTag>
    <w:r>
      <w:t>ny</w:t>
    </w:r>
  </w:p>
  <w:p w14:paraId="5F5A0AE0" w14:textId="77777777" w:rsidR="007B2855" w:rsidRDefault="007B2855">
    <w:pPr>
      <w:pStyle w:val="Header"/>
    </w:pPr>
    <w:r>
      <w:t>Permit/Site</w:t>
    </w:r>
  </w:p>
  <w:p w14:paraId="1C600DF7" w14:textId="77777777" w:rsidR="007B2855" w:rsidRDefault="007B2855">
    <w:pPr>
      <w:pStyle w:val="Header"/>
    </w:pPr>
    <w:r>
      <w:t>D</w:t>
    </w:r>
    <w:smartTag w:uri="urn:schemas-microsoft-com:office:smarttags" w:element="PersonName">
      <w:r>
        <w:t>a</w:t>
      </w:r>
    </w:smartTag>
    <w:r>
      <w:t>te</w:t>
    </w:r>
  </w:p>
  <w:p w14:paraId="2C04875C" w14:textId="14EADF9D" w:rsidR="007B2855" w:rsidRDefault="007B2855">
    <w:pPr>
      <w:pStyle w:val="Header"/>
    </w:pPr>
    <w:r>
      <w:t>P</w:t>
    </w:r>
    <w:smartTag w:uri="urn:schemas-microsoft-com:office:smarttags" w:element="PersonName">
      <w:r>
        <w:t>a</w:t>
      </w:r>
    </w:smartTag>
    <w:r>
      <w:t xml:space="preserve">ge </w:t>
    </w:r>
    <w:r>
      <w:fldChar w:fldCharType="begin"/>
    </w:r>
    <w:r>
      <w:instrText xml:space="preserve"> PAGE </w:instrText>
    </w:r>
    <w:r>
      <w:fldChar w:fldCharType="separate"/>
    </w:r>
    <w:r>
      <w:rPr>
        <w:noProof/>
      </w:rPr>
      <w:t>55</w:t>
    </w:r>
    <w:r>
      <w:fldChar w:fldCharType="end"/>
    </w:r>
    <w:r>
      <w:t xml:space="preserve"> of </w:t>
    </w:r>
    <w:fldSimple w:instr=" NUMPAGES ">
      <w:r>
        <w:rPr>
          <w:noProof/>
        </w:rPr>
        <w:t>25</w:t>
      </w:r>
    </w:fldSimple>
  </w:p>
  <w:p w14:paraId="44C9AAF7" w14:textId="77777777" w:rsidR="007B2855" w:rsidRDefault="007B2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jc w:val="center"/>
      <w:tblLayout w:type="fixed"/>
      <w:tblCellMar>
        <w:left w:w="60" w:type="dxa"/>
        <w:right w:w="60" w:type="dxa"/>
      </w:tblCellMar>
      <w:tblLook w:val="0000" w:firstRow="0" w:lastRow="0" w:firstColumn="0" w:lastColumn="0" w:noHBand="0" w:noVBand="0"/>
    </w:tblPr>
    <w:tblGrid>
      <w:gridCol w:w="2610"/>
      <w:gridCol w:w="5760"/>
      <w:gridCol w:w="2880"/>
    </w:tblGrid>
    <w:tr w:rsidR="007B2855" w:rsidRPr="004751AD" w14:paraId="02F7F00B" w14:textId="77777777" w:rsidTr="000625AD">
      <w:trPr>
        <w:trHeight w:val="3048"/>
        <w:jc w:val="center"/>
      </w:trPr>
      <w:tc>
        <w:tcPr>
          <w:tcW w:w="2610" w:type="dxa"/>
        </w:tcPr>
        <w:p w14:paraId="1CB8A34B" w14:textId="4B1EE75E" w:rsidR="007B2855" w:rsidRPr="007E71B7" w:rsidRDefault="007B2855" w:rsidP="00007F4D">
          <w:pPr>
            <w:jc w:val="center"/>
            <w:rPr>
              <w:sz w:val="16"/>
              <w:szCs w:val="16"/>
            </w:rPr>
          </w:pPr>
          <w:r>
            <w:rPr>
              <w:noProof/>
            </w:rPr>
            <mc:AlternateContent>
              <mc:Choice Requires="wps">
                <w:drawing>
                  <wp:anchor distT="0" distB="0" distL="114300" distR="114300" simplePos="0" relativeHeight="251657728" behindDoc="0" locked="1" layoutInCell="1" allowOverlap="0" wp14:anchorId="499E1B64" wp14:editId="181A7C4A">
                    <wp:simplePos x="0" y="0"/>
                    <wp:positionH relativeFrom="margin">
                      <wp:posOffset>241935</wp:posOffset>
                    </wp:positionH>
                    <wp:positionV relativeFrom="margin">
                      <wp:posOffset>59690</wp:posOffset>
                    </wp:positionV>
                    <wp:extent cx="1059815" cy="967740"/>
                    <wp:effectExtent l="3810" t="2540" r="0" b="254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CAC7A" w14:textId="4F894BF0" w:rsidR="007B2855" w:rsidRDefault="007B2855" w:rsidP="00475A20">
                                <w:r>
                                  <w:rPr>
                                    <w:noProof/>
                                  </w:rPr>
                                  <w:drawing>
                                    <wp:inline distT="0" distB="0" distL="0" distR="0" wp14:anchorId="1DCF21E1" wp14:editId="56DF4C91">
                                      <wp:extent cx="873760" cy="873760"/>
                                      <wp:effectExtent l="0" t="0" r="254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9E1B64" id="_x0000_t202" coordsize="21600,21600" o:spt="202" path="m,l,21600r21600,l21600,xe">
                    <v:stroke joinstyle="miter"/>
                    <v:path gradientshapeok="t" o:connecttype="rect"/>
                  </v:shapetype>
                  <v:shape id="Text Box 1" o:spid="_x0000_s1026" type="#_x0000_t202" style="position:absolute;left:0;text-align:left;margin-left:19.05pt;margin-top:4.7pt;width:83.45pt;height:76.2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B3sgIAALc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" o:allowoverlap="f" filled="f" stroked="f">
                    <v:textbox style="mso-fit-shape-to-text:t">
                      <w:txbxContent>
                        <w:p w14:paraId="3FECAC7A" w14:textId="4F894BF0" w:rsidR="007B2855" w:rsidRDefault="007B2855" w:rsidP="00475A20">
                          <w:r>
                            <w:rPr>
                              <w:noProof/>
                            </w:rPr>
                            <w:drawing>
                              <wp:inline distT="0" distB="0" distL="0" distR="0" wp14:anchorId="1DCF21E1" wp14:editId="56DF4C91">
                                <wp:extent cx="873760" cy="873760"/>
                                <wp:effectExtent l="0" t="0" r="254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txbxContent>
                    </v:textbox>
                    <w10:wrap type="square" anchorx="margin" anchory="margin"/>
                    <w10:anchorlock/>
                  </v:shape>
                </w:pict>
              </mc:Fallback>
            </mc:AlternateContent>
          </w:r>
        </w:p>
        <w:p w14:paraId="725D31FC" w14:textId="77777777" w:rsidR="007B2855" w:rsidRPr="000F697C" w:rsidRDefault="007B2855" w:rsidP="000D71F8">
          <w:pPr>
            <w:jc w:val="center"/>
            <w:rPr>
              <w:rFonts w:ascii="Arial" w:hAnsi="Arial" w:cs="Arial"/>
              <w:b/>
              <w:i/>
              <w:sz w:val="16"/>
              <w:szCs w:val="16"/>
            </w:rPr>
          </w:pPr>
          <w:r w:rsidRPr="000F697C">
            <w:rPr>
              <w:rFonts w:ascii="Arial" w:hAnsi="Arial" w:cs="Arial"/>
              <w:b/>
              <w:i/>
              <w:sz w:val="16"/>
              <w:szCs w:val="16"/>
            </w:rPr>
            <w:t xml:space="preserve">SUSANA </w:t>
          </w:r>
          <w:smartTag w:uri="urn:schemas-microsoft-com:office:smarttags" w:element="City">
            <w:smartTag w:uri="urn:schemas-microsoft-com:office:smarttags" w:element="place">
              <w:r w:rsidRPr="000F697C">
                <w:rPr>
                  <w:rFonts w:ascii="Arial" w:hAnsi="Arial" w:cs="Arial"/>
                  <w:b/>
                  <w:i/>
                  <w:sz w:val="16"/>
                  <w:szCs w:val="16"/>
                </w:rPr>
                <w:t>MARTINEZ</w:t>
              </w:r>
            </w:smartTag>
          </w:smartTag>
        </w:p>
        <w:p w14:paraId="7C538428" w14:textId="77777777" w:rsidR="007B2855" w:rsidRPr="00297436" w:rsidRDefault="007B2855" w:rsidP="000D71F8">
          <w:pPr>
            <w:jc w:val="center"/>
            <w:rPr>
              <w:sz w:val="18"/>
              <w:szCs w:val="18"/>
            </w:rPr>
          </w:pPr>
          <w:r w:rsidRPr="000F697C">
            <w:rPr>
              <w:rFonts w:ascii="Arial" w:hAnsi="Arial" w:cs="Arial"/>
              <w:b/>
              <w:i/>
              <w:sz w:val="16"/>
              <w:szCs w:val="16"/>
            </w:rPr>
            <w:t>GOVERNOR</w:t>
          </w:r>
        </w:p>
        <w:p w14:paraId="2B01FD3A" w14:textId="77777777" w:rsidR="007B2855" w:rsidRPr="00297436" w:rsidRDefault="007B2855" w:rsidP="000D71F8">
          <w:pPr>
            <w:jc w:val="center"/>
            <w:rPr>
              <w:sz w:val="16"/>
              <w:szCs w:val="16"/>
            </w:rPr>
          </w:pPr>
        </w:p>
        <w:p w14:paraId="065C55F1" w14:textId="77777777" w:rsidR="007B2855" w:rsidRPr="000F697C" w:rsidRDefault="007B2855" w:rsidP="000D71F8">
          <w:pPr>
            <w:jc w:val="center"/>
            <w:rPr>
              <w:rFonts w:ascii="Arial" w:hAnsi="Arial" w:cs="Arial"/>
              <w:b/>
              <w:i/>
              <w:sz w:val="16"/>
              <w:szCs w:val="16"/>
            </w:rPr>
          </w:pPr>
          <w:r w:rsidRPr="000F697C">
            <w:rPr>
              <w:rFonts w:ascii="Arial" w:hAnsi="Arial" w:cs="Arial"/>
              <w:b/>
              <w:i/>
              <w:sz w:val="16"/>
              <w:szCs w:val="16"/>
            </w:rPr>
            <w:t>JOHN A. SANCHEZ</w:t>
          </w:r>
        </w:p>
        <w:p w14:paraId="1F59B70D" w14:textId="77777777" w:rsidR="007B2855" w:rsidRPr="000F697C" w:rsidRDefault="007B2855" w:rsidP="000D71F8">
          <w:pPr>
            <w:jc w:val="center"/>
            <w:rPr>
              <w:rFonts w:ascii="Arial" w:hAnsi="Arial" w:cs="Arial"/>
              <w:b/>
              <w:i/>
              <w:sz w:val="16"/>
              <w:szCs w:val="16"/>
            </w:rPr>
          </w:pPr>
          <w:r w:rsidRPr="000F697C">
            <w:rPr>
              <w:rFonts w:ascii="Arial" w:hAnsi="Arial" w:cs="Arial"/>
              <w:b/>
              <w:i/>
              <w:sz w:val="16"/>
              <w:szCs w:val="16"/>
            </w:rPr>
            <w:t>LIEUTENANT GOVERNOR</w:t>
          </w:r>
        </w:p>
        <w:p w14:paraId="4FD01F8D" w14:textId="77777777" w:rsidR="007B2855" w:rsidRPr="007E71B7" w:rsidRDefault="007B2855" w:rsidP="00007F4D">
          <w:pPr>
            <w:spacing w:after="58"/>
            <w:ind w:hanging="240"/>
            <w:jc w:val="center"/>
            <w:rPr>
              <w:sz w:val="16"/>
              <w:szCs w:val="16"/>
            </w:rPr>
          </w:pPr>
        </w:p>
      </w:tc>
      <w:tc>
        <w:tcPr>
          <w:tcW w:w="5760" w:type="dxa"/>
        </w:tcPr>
        <w:p w14:paraId="7E57360A" w14:textId="77777777" w:rsidR="007B2855" w:rsidRPr="007E71B7" w:rsidRDefault="007B2855" w:rsidP="00007F4D">
          <w:pPr>
            <w:spacing w:line="318" w:lineRule="exact"/>
            <w:jc w:val="center"/>
            <w:rPr>
              <w:b/>
              <w:sz w:val="28"/>
              <w:szCs w:val="28"/>
            </w:rPr>
          </w:pPr>
          <w:smartTag w:uri="urn:schemas-microsoft-com:office:smarttags" w:element="State">
            <w:smartTag w:uri="urn:schemas-microsoft-com:office:smarttags" w:element="place">
              <w:r w:rsidRPr="007E71B7">
                <w:rPr>
                  <w:b/>
                  <w:sz w:val="28"/>
                  <w:szCs w:val="28"/>
                </w:rPr>
                <w:t>New Mexico</w:t>
              </w:r>
            </w:smartTag>
          </w:smartTag>
        </w:p>
        <w:p w14:paraId="72C12B52" w14:textId="77777777" w:rsidR="007B2855" w:rsidRPr="007E71B7" w:rsidRDefault="007B2855" w:rsidP="00007F4D">
          <w:pPr>
            <w:spacing w:after="120" w:line="318" w:lineRule="exact"/>
            <w:jc w:val="center"/>
            <w:rPr>
              <w:b/>
              <w:i/>
              <w:sz w:val="28"/>
              <w:szCs w:val="28"/>
            </w:rPr>
          </w:pPr>
          <w:r w:rsidRPr="007E71B7">
            <w:rPr>
              <w:b/>
              <w:i/>
              <w:sz w:val="28"/>
              <w:szCs w:val="28"/>
            </w:rPr>
            <w:t>ENVIRONMENT DEPARTMENT</w:t>
          </w:r>
        </w:p>
        <w:p w14:paraId="77A7D535" w14:textId="77777777" w:rsidR="007B2855" w:rsidRPr="00ED4D9E" w:rsidRDefault="007B2855" w:rsidP="00E4281F">
          <w:pPr>
            <w:spacing w:line="318" w:lineRule="exact"/>
            <w:jc w:val="center"/>
          </w:pPr>
          <w:r>
            <w:t>525 Camino de los Marquez, Suite 1</w:t>
          </w:r>
        </w:p>
        <w:p w14:paraId="7CAB4C29" w14:textId="77777777" w:rsidR="007B2855" w:rsidRPr="00ED4D9E" w:rsidRDefault="007B2855" w:rsidP="00007F4D">
          <w:pPr>
            <w:spacing w:line="318" w:lineRule="exact"/>
            <w:jc w:val="center"/>
          </w:pPr>
          <w:r w:rsidRPr="00ED4D9E">
            <w:t>Santa Fe, NM  8750</w:t>
          </w:r>
          <w:r>
            <w:t>5</w:t>
          </w:r>
        </w:p>
        <w:p w14:paraId="5295AF1D" w14:textId="77777777" w:rsidR="007B2855" w:rsidRPr="00ED4D9E" w:rsidRDefault="007B2855" w:rsidP="00007F4D">
          <w:pPr>
            <w:spacing w:line="318" w:lineRule="exact"/>
            <w:jc w:val="center"/>
          </w:pPr>
          <w:r w:rsidRPr="00ED4D9E">
            <w:t>Phone (505) 476-4300</w:t>
          </w:r>
        </w:p>
        <w:p w14:paraId="536BCCDE" w14:textId="77777777" w:rsidR="007B2855" w:rsidRPr="00ED4D9E" w:rsidRDefault="007B2855" w:rsidP="00007F4D">
          <w:pPr>
            <w:spacing w:line="318" w:lineRule="exact"/>
            <w:jc w:val="center"/>
          </w:pPr>
          <w:r w:rsidRPr="00ED4D9E">
            <w:t>Fax (505) 476-4375</w:t>
          </w:r>
        </w:p>
        <w:p w14:paraId="699F389D" w14:textId="7F58E02F" w:rsidR="007B2855" w:rsidRPr="00CF6314" w:rsidRDefault="007B2855" w:rsidP="00007F4D">
          <w:pPr>
            <w:spacing w:after="58" w:line="318" w:lineRule="exact"/>
            <w:jc w:val="center"/>
            <w:rPr>
              <w:b/>
            </w:rPr>
          </w:pPr>
          <w:r w:rsidRPr="00CF6314">
            <w:t>www.env.nm.gov</w:t>
          </w:r>
          <w:r w:rsidRPr="00CF6314" w:rsidDel="006F210D">
            <w:t xml:space="preserve"> </w:t>
          </w:r>
        </w:p>
      </w:tc>
      <w:tc>
        <w:tcPr>
          <w:tcW w:w="2880" w:type="dxa"/>
        </w:tcPr>
        <w:p w14:paraId="1C4BC251" w14:textId="77777777" w:rsidR="007B2855" w:rsidRPr="007E71B7" w:rsidRDefault="007B2855" w:rsidP="00007F4D">
          <w:pPr>
            <w:jc w:val="center"/>
            <w:rPr>
              <w:b/>
              <w:sz w:val="16"/>
            </w:rPr>
          </w:pPr>
        </w:p>
        <w:p w14:paraId="216A6AC1" w14:textId="60FFBA28" w:rsidR="007B2855" w:rsidRPr="007E71B7" w:rsidRDefault="007B2855" w:rsidP="00007F4D">
          <w:pPr>
            <w:jc w:val="center"/>
            <w:rPr>
              <w:b/>
              <w:sz w:val="16"/>
            </w:rPr>
          </w:pPr>
          <w:r>
            <w:rPr>
              <w:noProof/>
            </w:rPr>
            <w:drawing>
              <wp:inline distT="0" distB="0" distL="0" distR="0" wp14:anchorId="518D9728" wp14:editId="6A9E967A">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A8E32FA" w14:textId="77777777" w:rsidR="007B2855" w:rsidRPr="007E71B7" w:rsidRDefault="007B2855" w:rsidP="00007F4D">
          <w:pPr>
            <w:jc w:val="center"/>
            <w:rPr>
              <w:sz w:val="16"/>
              <w:szCs w:val="16"/>
            </w:rPr>
          </w:pPr>
        </w:p>
        <w:p w14:paraId="0C465187" w14:textId="36A3ACA4" w:rsidR="007B2855" w:rsidRPr="000F697C" w:rsidRDefault="007B2855" w:rsidP="000D71F8">
          <w:pPr>
            <w:jc w:val="center"/>
            <w:rPr>
              <w:rFonts w:ascii="Arial" w:hAnsi="Arial" w:cs="Arial"/>
              <w:b/>
              <w:i/>
              <w:sz w:val="16"/>
              <w:szCs w:val="16"/>
            </w:rPr>
          </w:pPr>
          <w:ins w:id="0" w:author="Kirby Olson" w:date="2018-11-21T10:21:00Z">
            <w:r w:rsidRPr="00485A2A">
              <w:rPr>
                <w:rFonts w:ascii="Arial" w:hAnsi="Arial" w:cs="Arial"/>
                <w:b/>
                <w:i/>
                <w:sz w:val="16"/>
                <w:szCs w:val="16"/>
              </w:rPr>
              <w:t>BUTCH TONGATE</w:t>
            </w:r>
            <w:r w:rsidDel="00CF6314">
              <w:rPr>
                <w:rFonts w:ascii="Arial" w:hAnsi="Arial" w:cs="Arial"/>
                <w:b/>
                <w:i/>
                <w:sz w:val="16"/>
                <w:szCs w:val="16"/>
              </w:rPr>
              <w:t xml:space="preserve"> </w:t>
            </w:r>
          </w:ins>
          <w:del w:id="1" w:author="Kirby Olson" w:date="2018-11-21T10:20:00Z">
            <w:r w:rsidDel="00CF6314">
              <w:rPr>
                <w:rFonts w:ascii="Arial" w:hAnsi="Arial" w:cs="Arial"/>
                <w:b/>
                <w:i/>
                <w:sz w:val="16"/>
                <w:szCs w:val="16"/>
              </w:rPr>
              <w:delText>RYAN FLYNN</w:delText>
            </w:r>
          </w:del>
        </w:p>
        <w:p w14:paraId="00B25E12" w14:textId="77777777" w:rsidR="007B2855" w:rsidRPr="000F697C" w:rsidRDefault="007B2855" w:rsidP="000D71F8">
          <w:pPr>
            <w:jc w:val="center"/>
            <w:rPr>
              <w:rFonts w:ascii="Arial" w:hAnsi="Arial" w:cs="Arial"/>
              <w:b/>
              <w:i/>
              <w:sz w:val="16"/>
              <w:szCs w:val="16"/>
            </w:rPr>
          </w:pPr>
          <w:r>
            <w:rPr>
              <w:rFonts w:ascii="Arial" w:hAnsi="Arial" w:cs="Arial"/>
              <w:b/>
              <w:i/>
              <w:sz w:val="16"/>
              <w:szCs w:val="16"/>
            </w:rPr>
            <w:t xml:space="preserve">CABINET </w:t>
          </w:r>
          <w:r w:rsidRPr="000F697C">
            <w:rPr>
              <w:rFonts w:ascii="Arial" w:hAnsi="Arial" w:cs="Arial"/>
              <w:b/>
              <w:i/>
              <w:sz w:val="16"/>
              <w:szCs w:val="16"/>
            </w:rPr>
            <w:t>SECRETARY</w:t>
          </w:r>
        </w:p>
        <w:p w14:paraId="55CF8A97" w14:textId="77777777" w:rsidR="007B2855" w:rsidRDefault="007B2855" w:rsidP="000D71F8">
          <w:pPr>
            <w:jc w:val="center"/>
            <w:rPr>
              <w:b/>
              <w:sz w:val="16"/>
              <w:szCs w:val="16"/>
            </w:rPr>
          </w:pPr>
        </w:p>
        <w:p w14:paraId="1604A996" w14:textId="694F5F33" w:rsidR="007B2855" w:rsidRPr="000F697C" w:rsidRDefault="007B2855" w:rsidP="000D71F8">
          <w:pPr>
            <w:jc w:val="center"/>
            <w:rPr>
              <w:rFonts w:ascii="Arial" w:hAnsi="Arial" w:cs="Arial"/>
              <w:b/>
              <w:i/>
              <w:sz w:val="16"/>
              <w:szCs w:val="16"/>
            </w:rPr>
          </w:pPr>
          <w:ins w:id="2" w:author="Kirby Olson" w:date="2018-11-21T10:21:00Z">
            <w:r>
              <w:rPr>
                <w:rFonts w:ascii="Arial" w:hAnsi="Arial" w:cs="Arial"/>
                <w:b/>
                <w:i/>
                <w:sz w:val="16"/>
                <w:szCs w:val="16"/>
              </w:rPr>
              <w:t>BRUCE YURDIN</w:t>
            </w:r>
          </w:ins>
          <w:del w:id="3" w:author="Kirby Olson" w:date="2018-11-21T10:21:00Z">
            <w:r w:rsidDel="00CF6314">
              <w:rPr>
                <w:rFonts w:ascii="Arial" w:hAnsi="Arial" w:cs="Arial"/>
                <w:b/>
                <w:i/>
                <w:sz w:val="16"/>
                <w:szCs w:val="16"/>
              </w:rPr>
              <w:delText>BUTCH TONGATE</w:delText>
            </w:r>
          </w:del>
        </w:p>
        <w:p w14:paraId="4BEA9F8E" w14:textId="195F9D64" w:rsidR="007B2855" w:rsidRPr="007E71B7" w:rsidRDefault="007B2855" w:rsidP="000D71F8">
          <w:pPr>
            <w:jc w:val="center"/>
            <w:rPr>
              <w:sz w:val="16"/>
              <w:szCs w:val="16"/>
            </w:rPr>
          </w:pPr>
          <w:ins w:id="4" w:author="Kirby Olson" w:date="2018-11-21T10:21:00Z">
            <w:r>
              <w:rPr>
                <w:rFonts w:ascii="Arial" w:hAnsi="Arial" w:cs="Arial"/>
                <w:b/>
                <w:i/>
                <w:sz w:val="16"/>
                <w:szCs w:val="16"/>
              </w:rPr>
              <w:t xml:space="preserve">ACTING </w:t>
            </w:r>
          </w:ins>
          <w:r>
            <w:rPr>
              <w:rFonts w:ascii="Arial" w:hAnsi="Arial" w:cs="Arial"/>
              <w:b/>
              <w:i/>
              <w:sz w:val="16"/>
              <w:szCs w:val="16"/>
            </w:rPr>
            <w:t>DEPUTY SECRETARY</w:t>
          </w:r>
        </w:p>
      </w:tc>
    </w:tr>
  </w:tbl>
  <w:p w14:paraId="7CC08738" w14:textId="77777777" w:rsidR="007B2855" w:rsidRDefault="007B2855" w:rsidP="00FA29C3">
    <w:pPr>
      <w:pStyle w:val="Header"/>
      <w:rPr>
        <w:sz w:val="10"/>
      </w:rPr>
    </w:pPr>
  </w:p>
  <w:p w14:paraId="01107C84" w14:textId="77777777" w:rsidR="007B2855" w:rsidRDefault="007B2855">
    <w:pPr>
      <w:ind w:right="630"/>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D695D" w14:textId="77777777" w:rsidR="007B2855" w:rsidRDefault="007B2855">
    <w:pPr>
      <w:spacing w:line="318" w:lineRule="exact"/>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2460C" w14:textId="3FBBAF08" w:rsidR="007B2855" w:rsidRDefault="007B2855" w:rsidP="00035680">
    <w:pPr>
      <w:tabs>
        <w:tab w:val="right" w:pos="9360"/>
      </w:tabs>
    </w:pPr>
    <w:r>
      <w:t>NSR Permit No. PSD</w:t>
    </w:r>
    <w:r w:rsidRPr="00486F86">
      <w:t>3449-M</w:t>
    </w:r>
    <w:del w:id="228" w:author="Kirby Olson" w:date="2018-11-21T10:22:00Z">
      <w:r w:rsidDel="00CF6314">
        <w:delText>4</w:delText>
      </w:r>
    </w:del>
    <w:ins w:id="229" w:author="Kirby Olson" w:date="2018-11-21T10:22:00Z">
      <w:r>
        <w:t>5</w:t>
      </w:r>
    </w:ins>
    <w:r>
      <w:tab/>
      <w:t xml:space="preserve">Page </w:t>
    </w:r>
    <w:r>
      <w:fldChar w:fldCharType="begin"/>
    </w:r>
    <w:r>
      <w:instrText xml:space="preserve">PAGE </w:instrText>
    </w:r>
    <w:r>
      <w:fldChar w:fldCharType="separate"/>
    </w:r>
    <w:r>
      <w:rPr>
        <w:noProof/>
      </w:rPr>
      <w:t>2</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25</w:t>
    </w:r>
    <w:r>
      <w:rPr>
        <w:rStyle w:val="PageNumber"/>
      </w:rPr>
      <w:fldChar w:fldCharType="end"/>
    </w:r>
  </w:p>
  <w:p w14:paraId="000621FD" w14:textId="77777777" w:rsidR="007B2855" w:rsidRDefault="007B2855">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FDA4" w14:textId="77777777" w:rsidR="007B2855" w:rsidRDefault="007B2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0E9"/>
    <w:multiLevelType w:val="hybridMultilevel"/>
    <w:tmpl w:val="B80084EE"/>
    <w:lvl w:ilvl="0" w:tplc="5E8EDB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3D51CB"/>
    <w:multiLevelType w:val="hybridMultilevel"/>
    <w:tmpl w:val="A2B45A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36B58"/>
    <w:multiLevelType w:val="hybridMultilevel"/>
    <w:tmpl w:val="B218DB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15E0D"/>
    <w:multiLevelType w:val="hybridMultilevel"/>
    <w:tmpl w:val="EDFEB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pStyle w:val="aqbhsection100"/>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15:restartNumberingAfterBreak="0">
    <w:nsid w:val="45076CAB"/>
    <w:multiLevelType w:val="multilevel"/>
    <w:tmpl w:val="44500B90"/>
    <w:lvl w:ilvl="0">
      <w:start w:val="1"/>
      <w:numFmt w:val="upperLetter"/>
      <w:pStyle w:val="AQBHPart"/>
      <w:lvlText w:val="Part %1"/>
      <w:lvlJc w:val="left"/>
      <w:pPr>
        <w:tabs>
          <w:tab w:val="num" w:pos="360"/>
        </w:tabs>
        <w:ind w:left="360" w:hanging="360"/>
      </w:pPr>
      <w:rPr>
        <w:rFonts w:cs="Times New Roman" w:hint="default"/>
      </w:rPr>
    </w:lvl>
    <w:lvl w:ilvl="1">
      <w:start w:val="100"/>
      <w:numFmt w:val="decimal"/>
      <w:pStyle w:val="AQBHSection1000"/>
      <w:lvlText w:val="%1%2"/>
      <w:lvlJc w:val="left"/>
      <w:pPr>
        <w:tabs>
          <w:tab w:val="num" w:pos="810"/>
        </w:tabs>
        <w:ind w:left="81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E2B118D"/>
    <w:multiLevelType w:val="hybridMultilevel"/>
    <w:tmpl w:val="5AA4C6EE"/>
    <w:lvl w:ilvl="0" w:tplc="129E9E06">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4FDA208A"/>
    <w:multiLevelType w:val="hybridMultilevel"/>
    <w:tmpl w:val="A2B45A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91A58"/>
    <w:multiLevelType w:val="hybridMultilevel"/>
    <w:tmpl w:val="B218DBF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54F13"/>
    <w:multiLevelType w:val="hybridMultilevel"/>
    <w:tmpl w:val="B11E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828AB"/>
    <w:multiLevelType w:val="multilevel"/>
    <w:tmpl w:val="A1D27982"/>
    <w:lvl w:ilvl="0">
      <w:start w:val="1"/>
      <w:numFmt w:val="decimal"/>
      <w:pStyle w:val="Heading2"/>
      <w:lvlText w:val="%1."/>
      <w:lvlJc w:val="left"/>
      <w:pPr>
        <w:tabs>
          <w:tab w:val="num" w:pos="720"/>
        </w:tabs>
        <w:ind w:left="720" w:hanging="720"/>
      </w:pPr>
      <w:rPr>
        <w:rFonts w:cs="Times New Roman" w:hint="default"/>
        <w:u w:val="none"/>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1" w15:restartNumberingAfterBreak="0">
    <w:nsid w:val="5EC61115"/>
    <w:multiLevelType w:val="hybridMultilevel"/>
    <w:tmpl w:val="784C998C"/>
    <w:lvl w:ilvl="0" w:tplc="BD3C1F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22FC8"/>
    <w:multiLevelType w:val="hybridMultilevel"/>
    <w:tmpl w:val="9000B562"/>
    <w:lvl w:ilvl="0" w:tplc="8D6E4BAA">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E031620"/>
    <w:multiLevelType w:val="hybridMultilevel"/>
    <w:tmpl w:val="9000B562"/>
    <w:lvl w:ilvl="0" w:tplc="8D6E4BAA">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6"/>
  </w:num>
  <w:num w:numId="3">
    <w:abstractNumId w:val="4"/>
  </w:num>
  <w:num w:numId="4">
    <w:abstractNumId w:val="5"/>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num>
  <w:num w:numId="28">
    <w:abstractNumId w:val="6"/>
    <w:lvlOverride w:ilvl="0">
      <w:startOverride w:val="1"/>
    </w:lvlOverride>
  </w:num>
  <w:num w:numId="29">
    <w:abstractNumId w:val="6"/>
    <w:lvlOverride w:ilvl="0">
      <w:startOverride w:val="1"/>
    </w:lvlOverride>
  </w:num>
  <w:num w:numId="30">
    <w:abstractNumId w:val="12"/>
  </w:num>
  <w:num w:numId="31">
    <w:abstractNumId w:val="6"/>
    <w:lvlOverride w:ilvl="0">
      <w:startOverride w:val="1"/>
    </w:lvlOverride>
  </w:num>
  <w:num w:numId="32">
    <w:abstractNumId w:val="6"/>
    <w:lvlOverride w:ilvl="0">
      <w:startOverride w:val="1"/>
    </w:lvlOverride>
  </w:num>
  <w:num w:numId="33">
    <w:abstractNumId w:val="6"/>
  </w:num>
  <w:num w:numId="34">
    <w:abstractNumId w:val="6"/>
    <w:lvlOverride w:ilvl="0">
      <w:startOverride w:val="1"/>
    </w:lvlOverride>
  </w:num>
  <w:num w:numId="35">
    <w:abstractNumId w:val="6"/>
    <w:lvlOverride w:ilvl="0">
      <w:startOverride w:val="1"/>
    </w:lvlOverride>
  </w:num>
  <w:num w:numId="36">
    <w:abstractNumId w:val="5"/>
    <w:lvlOverride w:ilvl="0">
      <w:startOverride w:val="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5"/>
    <w:lvlOverride w:ilvl="0">
      <w:startOverride w:val="1"/>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num>
  <w:num w:numId="48">
    <w:abstractNumId w:val="6"/>
    <w:lvlOverride w:ilvl="0">
      <w:startOverride w:val="1"/>
    </w:lvlOverride>
  </w:num>
  <w:num w:numId="49">
    <w:abstractNumId w:val="13"/>
  </w:num>
  <w:num w:numId="50">
    <w:abstractNumId w:val="5"/>
    <w:lvlOverride w:ilvl="0">
      <w:startOverride w:val="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0"/>
  </w:num>
  <w:num w:numId="56">
    <w:abstractNumId w:val="6"/>
    <w:lvlOverride w:ilvl="0">
      <w:startOverride w:val="1"/>
    </w:lvlOverride>
  </w:num>
  <w:num w:numId="57">
    <w:abstractNumId w:val="6"/>
    <w:lvlOverride w:ilvl="0">
      <w:startOverride w:val="1"/>
    </w:lvlOverride>
  </w:num>
  <w:num w:numId="58">
    <w:abstractNumId w:val="6"/>
    <w:lvlOverride w:ilvl="0">
      <w:startOverride w:val="1"/>
    </w:lvlOverride>
  </w:num>
  <w:num w:numId="59">
    <w:abstractNumId w:val="1"/>
  </w:num>
  <w:num w:numId="60">
    <w:abstractNumId w:val="2"/>
  </w:num>
  <w:num w:numId="61">
    <w:abstractNumId w:val="6"/>
    <w:lvlOverride w:ilvl="0">
      <w:startOverride w:val="1"/>
    </w:lvlOverride>
  </w:num>
  <w:num w:numId="62">
    <w:abstractNumId w:val="3"/>
  </w:num>
  <w:num w:numId="63">
    <w:abstractNumId w:val="7"/>
  </w:num>
  <w:num w:numId="64">
    <w:abstractNumId w:val="8"/>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by Olson">
    <w15:presenceInfo w15:providerId="None" w15:userId="Kirby O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24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AB"/>
    <w:rsid w:val="000008A2"/>
    <w:rsid w:val="000022CC"/>
    <w:rsid w:val="0000248B"/>
    <w:rsid w:val="00003A2E"/>
    <w:rsid w:val="00004132"/>
    <w:rsid w:val="00004860"/>
    <w:rsid w:val="00005D28"/>
    <w:rsid w:val="00007F4D"/>
    <w:rsid w:val="00011A7B"/>
    <w:rsid w:val="00011EB1"/>
    <w:rsid w:val="0001291D"/>
    <w:rsid w:val="00012E2B"/>
    <w:rsid w:val="000131B7"/>
    <w:rsid w:val="00014080"/>
    <w:rsid w:val="000140BF"/>
    <w:rsid w:val="00014912"/>
    <w:rsid w:val="0001781E"/>
    <w:rsid w:val="00020C00"/>
    <w:rsid w:val="00020DE9"/>
    <w:rsid w:val="000215A4"/>
    <w:rsid w:val="00021F04"/>
    <w:rsid w:val="000220B4"/>
    <w:rsid w:val="000225A7"/>
    <w:rsid w:val="00022C22"/>
    <w:rsid w:val="000246A1"/>
    <w:rsid w:val="00025A24"/>
    <w:rsid w:val="000269E4"/>
    <w:rsid w:val="00027428"/>
    <w:rsid w:val="00027BB8"/>
    <w:rsid w:val="00027F54"/>
    <w:rsid w:val="00031C1C"/>
    <w:rsid w:val="000326CD"/>
    <w:rsid w:val="00033D20"/>
    <w:rsid w:val="00035680"/>
    <w:rsid w:val="000364FB"/>
    <w:rsid w:val="000401EA"/>
    <w:rsid w:val="00040CAE"/>
    <w:rsid w:val="000415D7"/>
    <w:rsid w:val="00042554"/>
    <w:rsid w:val="000443A2"/>
    <w:rsid w:val="00045CB3"/>
    <w:rsid w:val="000463B1"/>
    <w:rsid w:val="00047330"/>
    <w:rsid w:val="00047887"/>
    <w:rsid w:val="000509B9"/>
    <w:rsid w:val="00052989"/>
    <w:rsid w:val="00052A7B"/>
    <w:rsid w:val="000550CD"/>
    <w:rsid w:val="00057336"/>
    <w:rsid w:val="00057538"/>
    <w:rsid w:val="00057E17"/>
    <w:rsid w:val="00060A3D"/>
    <w:rsid w:val="00060BA6"/>
    <w:rsid w:val="00062015"/>
    <w:rsid w:val="000625AD"/>
    <w:rsid w:val="00063567"/>
    <w:rsid w:val="000639E3"/>
    <w:rsid w:val="00063CD6"/>
    <w:rsid w:val="00064785"/>
    <w:rsid w:val="000660B6"/>
    <w:rsid w:val="00066EB0"/>
    <w:rsid w:val="00066F48"/>
    <w:rsid w:val="00067D79"/>
    <w:rsid w:val="000707B6"/>
    <w:rsid w:val="00070D66"/>
    <w:rsid w:val="00072D8F"/>
    <w:rsid w:val="00073662"/>
    <w:rsid w:val="00075A9E"/>
    <w:rsid w:val="000778C7"/>
    <w:rsid w:val="000827A3"/>
    <w:rsid w:val="00082829"/>
    <w:rsid w:val="00082BC0"/>
    <w:rsid w:val="00083B62"/>
    <w:rsid w:val="00090C7E"/>
    <w:rsid w:val="00090E86"/>
    <w:rsid w:val="00090FA7"/>
    <w:rsid w:val="00091B17"/>
    <w:rsid w:val="00091F15"/>
    <w:rsid w:val="00092922"/>
    <w:rsid w:val="00092B54"/>
    <w:rsid w:val="000941CD"/>
    <w:rsid w:val="0009429C"/>
    <w:rsid w:val="00094735"/>
    <w:rsid w:val="0009573D"/>
    <w:rsid w:val="0009591D"/>
    <w:rsid w:val="00096071"/>
    <w:rsid w:val="00096ED5"/>
    <w:rsid w:val="000979A9"/>
    <w:rsid w:val="000A0043"/>
    <w:rsid w:val="000A07BF"/>
    <w:rsid w:val="000A2794"/>
    <w:rsid w:val="000A3492"/>
    <w:rsid w:val="000A3928"/>
    <w:rsid w:val="000A3DAA"/>
    <w:rsid w:val="000A42EA"/>
    <w:rsid w:val="000A5755"/>
    <w:rsid w:val="000A5BC6"/>
    <w:rsid w:val="000A6FFA"/>
    <w:rsid w:val="000A7980"/>
    <w:rsid w:val="000B3729"/>
    <w:rsid w:val="000B3908"/>
    <w:rsid w:val="000B7EBE"/>
    <w:rsid w:val="000C14EA"/>
    <w:rsid w:val="000C34B4"/>
    <w:rsid w:val="000C4EC5"/>
    <w:rsid w:val="000C519F"/>
    <w:rsid w:val="000C6B70"/>
    <w:rsid w:val="000D07D9"/>
    <w:rsid w:val="000D16D6"/>
    <w:rsid w:val="000D1D3D"/>
    <w:rsid w:val="000D5337"/>
    <w:rsid w:val="000D6634"/>
    <w:rsid w:val="000D71F8"/>
    <w:rsid w:val="000D7335"/>
    <w:rsid w:val="000E01C4"/>
    <w:rsid w:val="000E0474"/>
    <w:rsid w:val="000E06A3"/>
    <w:rsid w:val="000E0A5C"/>
    <w:rsid w:val="000E1692"/>
    <w:rsid w:val="000E1ED6"/>
    <w:rsid w:val="000E2108"/>
    <w:rsid w:val="000E2934"/>
    <w:rsid w:val="000E2FA2"/>
    <w:rsid w:val="000E309D"/>
    <w:rsid w:val="000E3415"/>
    <w:rsid w:val="000E65C4"/>
    <w:rsid w:val="000E6922"/>
    <w:rsid w:val="000E6FF3"/>
    <w:rsid w:val="000E7F7C"/>
    <w:rsid w:val="000F2DBC"/>
    <w:rsid w:val="000F4527"/>
    <w:rsid w:val="000F5306"/>
    <w:rsid w:val="000F5E7A"/>
    <w:rsid w:val="000F697C"/>
    <w:rsid w:val="0010124B"/>
    <w:rsid w:val="0010378B"/>
    <w:rsid w:val="00104D47"/>
    <w:rsid w:val="001054DF"/>
    <w:rsid w:val="001056E9"/>
    <w:rsid w:val="001057BB"/>
    <w:rsid w:val="00105CF3"/>
    <w:rsid w:val="001060EA"/>
    <w:rsid w:val="00106490"/>
    <w:rsid w:val="00106F0E"/>
    <w:rsid w:val="00107405"/>
    <w:rsid w:val="001100D5"/>
    <w:rsid w:val="00110B1D"/>
    <w:rsid w:val="00111B23"/>
    <w:rsid w:val="0011286D"/>
    <w:rsid w:val="00113502"/>
    <w:rsid w:val="0011531B"/>
    <w:rsid w:val="00115776"/>
    <w:rsid w:val="00115E58"/>
    <w:rsid w:val="00116128"/>
    <w:rsid w:val="001168D5"/>
    <w:rsid w:val="00116D36"/>
    <w:rsid w:val="00116E11"/>
    <w:rsid w:val="00120555"/>
    <w:rsid w:val="00120BD0"/>
    <w:rsid w:val="00120DF3"/>
    <w:rsid w:val="00124A43"/>
    <w:rsid w:val="00124E35"/>
    <w:rsid w:val="001278AB"/>
    <w:rsid w:val="0013084A"/>
    <w:rsid w:val="00132044"/>
    <w:rsid w:val="00132156"/>
    <w:rsid w:val="0013475A"/>
    <w:rsid w:val="00134E87"/>
    <w:rsid w:val="001362E2"/>
    <w:rsid w:val="001379F4"/>
    <w:rsid w:val="001404A0"/>
    <w:rsid w:val="00140941"/>
    <w:rsid w:val="00141419"/>
    <w:rsid w:val="00141504"/>
    <w:rsid w:val="001429A8"/>
    <w:rsid w:val="00142A7A"/>
    <w:rsid w:val="001450AF"/>
    <w:rsid w:val="001452C3"/>
    <w:rsid w:val="00145472"/>
    <w:rsid w:val="0014553A"/>
    <w:rsid w:val="00147215"/>
    <w:rsid w:val="00150B78"/>
    <w:rsid w:val="001522BC"/>
    <w:rsid w:val="00152317"/>
    <w:rsid w:val="001523C8"/>
    <w:rsid w:val="001525E3"/>
    <w:rsid w:val="001528F6"/>
    <w:rsid w:val="00153826"/>
    <w:rsid w:val="00153987"/>
    <w:rsid w:val="00153E46"/>
    <w:rsid w:val="00154D4F"/>
    <w:rsid w:val="00155203"/>
    <w:rsid w:val="00155F08"/>
    <w:rsid w:val="00156438"/>
    <w:rsid w:val="001576CB"/>
    <w:rsid w:val="001579EE"/>
    <w:rsid w:val="001601E5"/>
    <w:rsid w:val="00160765"/>
    <w:rsid w:val="0016169A"/>
    <w:rsid w:val="00161926"/>
    <w:rsid w:val="00162A6B"/>
    <w:rsid w:val="00163D49"/>
    <w:rsid w:val="00165FAA"/>
    <w:rsid w:val="00166F36"/>
    <w:rsid w:val="0017070A"/>
    <w:rsid w:val="0017287E"/>
    <w:rsid w:val="00172CA1"/>
    <w:rsid w:val="00173591"/>
    <w:rsid w:val="0017378B"/>
    <w:rsid w:val="00174864"/>
    <w:rsid w:val="00176922"/>
    <w:rsid w:val="00176C22"/>
    <w:rsid w:val="001779A3"/>
    <w:rsid w:val="0018085B"/>
    <w:rsid w:val="00180A65"/>
    <w:rsid w:val="00182398"/>
    <w:rsid w:val="0018335B"/>
    <w:rsid w:val="0018343B"/>
    <w:rsid w:val="00184128"/>
    <w:rsid w:val="00184923"/>
    <w:rsid w:val="0018608E"/>
    <w:rsid w:val="00186CDB"/>
    <w:rsid w:val="00186E22"/>
    <w:rsid w:val="001871FC"/>
    <w:rsid w:val="00190641"/>
    <w:rsid w:val="0019077A"/>
    <w:rsid w:val="00191497"/>
    <w:rsid w:val="00191568"/>
    <w:rsid w:val="00193F71"/>
    <w:rsid w:val="00196B74"/>
    <w:rsid w:val="00197F1E"/>
    <w:rsid w:val="001A1490"/>
    <w:rsid w:val="001A184D"/>
    <w:rsid w:val="001A31BE"/>
    <w:rsid w:val="001A3D44"/>
    <w:rsid w:val="001A455D"/>
    <w:rsid w:val="001A5A7C"/>
    <w:rsid w:val="001A5BA8"/>
    <w:rsid w:val="001A5DE9"/>
    <w:rsid w:val="001A6295"/>
    <w:rsid w:val="001A70E6"/>
    <w:rsid w:val="001A744F"/>
    <w:rsid w:val="001B1594"/>
    <w:rsid w:val="001B1642"/>
    <w:rsid w:val="001B174D"/>
    <w:rsid w:val="001B1834"/>
    <w:rsid w:val="001B41EC"/>
    <w:rsid w:val="001B4BD9"/>
    <w:rsid w:val="001B5905"/>
    <w:rsid w:val="001B5F7C"/>
    <w:rsid w:val="001B7352"/>
    <w:rsid w:val="001C33B8"/>
    <w:rsid w:val="001C45BB"/>
    <w:rsid w:val="001C4C1B"/>
    <w:rsid w:val="001C514E"/>
    <w:rsid w:val="001C54F9"/>
    <w:rsid w:val="001C5646"/>
    <w:rsid w:val="001C65E5"/>
    <w:rsid w:val="001C7772"/>
    <w:rsid w:val="001C7D49"/>
    <w:rsid w:val="001D09E3"/>
    <w:rsid w:val="001D1677"/>
    <w:rsid w:val="001E1C60"/>
    <w:rsid w:val="001E203C"/>
    <w:rsid w:val="001E33E5"/>
    <w:rsid w:val="001E40F7"/>
    <w:rsid w:val="001E4FD7"/>
    <w:rsid w:val="001E74B1"/>
    <w:rsid w:val="001F0FB6"/>
    <w:rsid w:val="001F1502"/>
    <w:rsid w:val="001F1DD2"/>
    <w:rsid w:val="001F2C28"/>
    <w:rsid w:val="001F2FB9"/>
    <w:rsid w:val="001F3026"/>
    <w:rsid w:val="001F448A"/>
    <w:rsid w:val="001F575D"/>
    <w:rsid w:val="001F5E1E"/>
    <w:rsid w:val="001F7802"/>
    <w:rsid w:val="00200449"/>
    <w:rsid w:val="002005C0"/>
    <w:rsid w:val="002006ED"/>
    <w:rsid w:val="002017E1"/>
    <w:rsid w:val="002029CF"/>
    <w:rsid w:val="00202EF0"/>
    <w:rsid w:val="0020338A"/>
    <w:rsid w:val="0020439F"/>
    <w:rsid w:val="0020475E"/>
    <w:rsid w:val="00205E74"/>
    <w:rsid w:val="00205F0D"/>
    <w:rsid w:val="0020718B"/>
    <w:rsid w:val="00210272"/>
    <w:rsid w:val="002110BD"/>
    <w:rsid w:val="002118E2"/>
    <w:rsid w:val="00212A8C"/>
    <w:rsid w:val="00212D31"/>
    <w:rsid w:val="00213667"/>
    <w:rsid w:val="00213983"/>
    <w:rsid w:val="00213E05"/>
    <w:rsid w:val="0021421E"/>
    <w:rsid w:val="00214B0C"/>
    <w:rsid w:val="00215AC3"/>
    <w:rsid w:val="00217370"/>
    <w:rsid w:val="00217DE6"/>
    <w:rsid w:val="00217EF5"/>
    <w:rsid w:val="0022067F"/>
    <w:rsid w:val="0022104F"/>
    <w:rsid w:val="0022185D"/>
    <w:rsid w:val="0022366F"/>
    <w:rsid w:val="00223900"/>
    <w:rsid w:val="00224341"/>
    <w:rsid w:val="002244A2"/>
    <w:rsid w:val="00227AF0"/>
    <w:rsid w:val="00231DB3"/>
    <w:rsid w:val="0023300A"/>
    <w:rsid w:val="002335EF"/>
    <w:rsid w:val="00235B97"/>
    <w:rsid w:val="00235C60"/>
    <w:rsid w:val="00235F73"/>
    <w:rsid w:val="00236E75"/>
    <w:rsid w:val="002402A3"/>
    <w:rsid w:val="002404A7"/>
    <w:rsid w:val="00241242"/>
    <w:rsid w:val="00242169"/>
    <w:rsid w:val="0024288E"/>
    <w:rsid w:val="00243D9B"/>
    <w:rsid w:val="0024448C"/>
    <w:rsid w:val="00244BEE"/>
    <w:rsid w:val="00245838"/>
    <w:rsid w:val="00245CB3"/>
    <w:rsid w:val="002509E2"/>
    <w:rsid w:val="002522A9"/>
    <w:rsid w:val="002526D9"/>
    <w:rsid w:val="0025425B"/>
    <w:rsid w:val="00254273"/>
    <w:rsid w:val="0025440C"/>
    <w:rsid w:val="002544AE"/>
    <w:rsid w:val="0025636B"/>
    <w:rsid w:val="002620F9"/>
    <w:rsid w:val="00263276"/>
    <w:rsid w:val="00264573"/>
    <w:rsid w:val="0026510B"/>
    <w:rsid w:val="00265B8D"/>
    <w:rsid w:val="0026631E"/>
    <w:rsid w:val="00267E6B"/>
    <w:rsid w:val="00272545"/>
    <w:rsid w:val="002726FA"/>
    <w:rsid w:val="00272826"/>
    <w:rsid w:val="002729E8"/>
    <w:rsid w:val="00272B9E"/>
    <w:rsid w:val="00273810"/>
    <w:rsid w:val="00273FF4"/>
    <w:rsid w:val="002751AC"/>
    <w:rsid w:val="00275E00"/>
    <w:rsid w:val="002766C4"/>
    <w:rsid w:val="00276821"/>
    <w:rsid w:val="002775C4"/>
    <w:rsid w:val="00277BB2"/>
    <w:rsid w:val="00281891"/>
    <w:rsid w:val="002818B6"/>
    <w:rsid w:val="002829EF"/>
    <w:rsid w:val="00282DB8"/>
    <w:rsid w:val="00283E45"/>
    <w:rsid w:val="002847E2"/>
    <w:rsid w:val="00286C02"/>
    <w:rsid w:val="00290743"/>
    <w:rsid w:val="00291290"/>
    <w:rsid w:val="00291CBB"/>
    <w:rsid w:val="00291D2D"/>
    <w:rsid w:val="002938F5"/>
    <w:rsid w:val="00294B86"/>
    <w:rsid w:val="00294FB1"/>
    <w:rsid w:val="00295804"/>
    <w:rsid w:val="0029618B"/>
    <w:rsid w:val="002961C7"/>
    <w:rsid w:val="00296E95"/>
    <w:rsid w:val="00297436"/>
    <w:rsid w:val="002A27FA"/>
    <w:rsid w:val="002A2D61"/>
    <w:rsid w:val="002A300B"/>
    <w:rsid w:val="002A35F2"/>
    <w:rsid w:val="002A3995"/>
    <w:rsid w:val="002A3C6A"/>
    <w:rsid w:val="002A41A6"/>
    <w:rsid w:val="002A4518"/>
    <w:rsid w:val="002A4632"/>
    <w:rsid w:val="002A74DC"/>
    <w:rsid w:val="002A75A5"/>
    <w:rsid w:val="002A7A14"/>
    <w:rsid w:val="002B0452"/>
    <w:rsid w:val="002B1E5A"/>
    <w:rsid w:val="002B3B0A"/>
    <w:rsid w:val="002B40E1"/>
    <w:rsid w:val="002B4AB3"/>
    <w:rsid w:val="002B6CFC"/>
    <w:rsid w:val="002B77E4"/>
    <w:rsid w:val="002C0AFC"/>
    <w:rsid w:val="002C1D17"/>
    <w:rsid w:val="002C27E6"/>
    <w:rsid w:val="002C3319"/>
    <w:rsid w:val="002C44B1"/>
    <w:rsid w:val="002C4D30"/>
    <w:rsid w:val="002C5EB4"/>
    <w:rsid w:val="002C64BC"/>
    <w:rsid w:val="002C7ADB"/>
    <w:rsid w:val="002D0D4C"/>
    <w:rsid w:val="002D1E6A"/>
    <w:rsid w:val="002D26C9"/>
    <w:rsid w:val="002D2956"/>
    <w:rsid w:val="002D305A"/>
    <w:rsid w:val="002D33FF"/>
    <w:rsid w:val="002D3C70"/>
    <w:rsid w:val="002D44F5"/>
    <w:rsid w:val="002D4502"/>
    <w:rsid w:val="002D55DC"/>
    <w:rsid w:val="002D5FA9"/>
    <w:rsid w:val="002D77C2"/>
    <w:rsid w:val="002D7BD4"/>
    <w:rsid w:val="002D7ECF"/>
    <w:rsid w:val="002E0A2B"/>
    <w:rsid w:val="002E0AEB"/>
    <w:rsid w:val="002E234D"/>
    <w:rsid w:val="002E252C"/>
    <w:rsid w:val="002E2E40"/>
    <w:rsid w:val="002E4113"/>
    <w:rsid w:val="002E4DA3"/>
    <w:rsid w:val="002E4DC4"/>
    <w:rsid w:val="002E571E"/>
    <w:rsid w:val="002E580F"/>
    <w:rsid w:val="002E6698"/>
    <w:rsid w:val="002E69C4"/>
    <w:rsid w:val="002F19DD"/>
    <w:rsid w:val="002F467C"/>
    <w:rsid w:val="002F5BC3"/>
    <w:rsid w:val="002F7ECC"/>
    <w:rsid w:val="00300A4E"/>
    <w:rsid w:val="003017B2"/>
    <w:rsid w:val="003017BF"/>
    <w:rsid w:val="00302394"/>
    <w:rsid w:val="0030255F"/>
    <w:rsid w:val="00302BEE"/>
    <w:rsid w:val="00302D3D"/>
    <w:rsid w:val="00303A21"/>
    <w:rsid w:val="003042E9"/>
    <w:rsid w:val="00305290"/>
    <w:rsid w:val="00305465"/>
    <w:rsid w:val="00306188"/>
    <w:rsid w:val="00306320"/>
    <w:rsid w:val="003078D5"/>
    <w:rsid w:val="003125B4"/>
    <w:rsid w:val="00312E18"/>
    <w:rsid w:val="00313408"/>
    <w:rsid w:val="003139E3"/>
    <w:rsid w:val="00315EDB"/>
    <w:rsid w:val="00317DDD"/>
    <w:rsid w:val="003207AC"/>
    <w:rsid w:val="00320AA4"/>
    <w:rsid w:val="00320BD1"/>
    <w:rsid w:val="003234E8"/>
    <w:rsid w:val="003235E8"/>
    <w:rsid w:val="0032420A"/>
    <w:rsid w:val="00324FFD"/>
    <w:rsid w:val="0032505D"/>
    <w:rsid w:val="003273BC"/>
    <w:rsid w:val="0032778E"/>
    <w:rsid w:val="00330713"/>
    <w:rsid w:val="00330F07"/>
    <w:rsid w:val="00330FCC"/>
    <w:rsid w:val="00331832"/>
    <w:rsid w:val="00332031"/>
    <w:rsid w:val="00333831"/>
    <w:rsid w:val="003348CC"/>
    <w:rsid w:val="0033516C"/>
    <w:rsid w:val="00336F24"/>
    <w:rsid w:val="0033772D"/>
    <w:rsid w:val="00337AA8"/>
    <w:rsid w:val="00341A8F"/>
    <w:rsid w:val="00342B1D"/>
    <w:rsid w:val="00343F7E"/>
    <w:rsid w:val="00345255"/>
    <w:rsid w:val="00346D94"/>
    <w:rsid w:val="00347957"/>
    <w:rsid w:val="00350258"/>
    <w:rsid w:val="00350E61"/>
    <w:rsid w:val="00352DDA"/>
    <w:rsid w:val="00357568"/>
    <w:rsid w:val="00357725"/>
    <w:rsid w:val="00357842"/>
    <w:rsid w:val="003607FE"/>
    <w:rsid w:val="00363F96"/>
    <w:rsid w:val="00364419"/>
    <w:rsid w:val="00364DE8"/>
    <w:rsid w:val="0036522E"/>
    <w:rsid w:val="0036543F"/>
    <w:rsid w:val="0036598B"/>
    <w:rsid w:val="00365FE2"/>
    <w:rsid w:val="0036688F"/>
    <w:rsid w:val="00367A66"/>
    <w:rsid w:val="00367C7C"/>
    <w:rsid w:val="003701F8"/>
    <w:rsid w:val="003709AA"/>
    <w:rsid w:val="00371258"/>
    <w:rsid w:val="00371498"/>
    <w:rsid w:val="00372D0E"/>
    <w:rsid w:val="003746B2"/>
    <w:rsid w:val="00376679"/>
    <w:rsid w:val="00376E35"/>
    <w:rsid w:val="00377FAF"/>
    <w:rsid w:val="00380558"/>
    <w:rsid w:val="003807F2"/>
    <w:rsid w:val="00381C97"/>
    <w:rsid w:val="00382D46"/>
    <w:rsid w:val="00383A89"/>
    <w:rsid w:val="00383B4D"/>
    <w:rsid w:val="00383BC6"/>
    <w:rsid w:val="00383ED3"/>
    <w:rsid w:val="00383F80"/>
    <w:rsid w:val="00385287"/>
    <w:rsid w:val="00386690"/>
    <w:rsid w:val="00386B08"/>
    <w:rsid w:val="00386B57"/>
    <w:rsid w:val="003875AC"/>
    <w:rsid w:val="00390154"/>
    <w:rsid w:val="00390166"/>
    <w:rsid w:val="00390173"/>
    <w:rsid w:val="00390E72"/>
    <w:rsid w:val="003920CF"/>
    <w:rsid w:val="00392FA1"/>
    <w:rsid w:val="0039364E"/>
    <w:rsid w:val="00393C81"/>
    <w:rsid w:val="00393E87"/>
    <w:rsid w:val="003948AF"/>
    <w:rsid w:val="00395B05"/>
    <w:rsid w:val="003964FC"/>
    <w:rsid w:val="00396ED4"/>
    <w:rsid w:val="00397E6D"/>
    <w:rsid w:val="003A1004"/>
    <w:rsid w:val="003A1DE5"/>
    <w:rsid w:val="003A4B2A"/>
    <w:rsid w:val="003A54A1"/>
    <w:rsid w:val="003A617E"/>
    <w:rsid w:val="003A7763"/>
    <w:rsid w:val="003A7DDB"/>
    <w:rsid w:val="003B0647"/>
    <w:rsid w:val="003B14A4"/>
    <w:rsid w:val="003B38D3"/>
    <w:rsid w:val="003B59F2"/>
    <w:rsid w:val="003B7C23"/>
    <w:rsid w:val="003C0AC3"/>
    <w:rsid w:val="003C158B"/>
    <w:rsid w:val="003C15C5"/>
    <w:rsid w:val="003C1700"/>
    <w:rsid w:val="003C27C5"/>
    <w:rsid w:val="003C4129"/>
    <w:rsid w:val="003C62F6"/>
    <w:rsid w:val="003C663E"/>
    <w:rsid w:val="003C7DBA"/>
    <w:rsid w:val="003D1764"/>
    <w:rsid w:val="003D27CA"/>
    <w:rsid w:val="003D35C8"/>
    <w:rsid w:val="003D44F9"/>
    <w:rsid w:val="003D4D57"/>
    <w:rsid w:val="003D7CC6"/>
    <w:rsid w:val="003E120F"/>
    <w:rsid w:val="003E14EB"/>
    <w:rsid w:val="003E17F6"/>
    <w:rsid w:val="003E1A8C"/>
    <w:rsid w:val="003E2566"/>
    <w:rsid w:val="003E556A"/>
    <w:rsid w:val="003E5C46"/>
    <w:rsid w:val="003E6C18"/>
    <w:rsid w:val="003E7558"/>
    <w:rsid w:val="003F146D"/>
    <w:rsid w:val="003F2FB9"/>
    <w:rsid w:val="003F42A3"/>
    <w:rsid w:val="003F5260"/>
    <w:rsid w:val="003F5AB1"/>
    <w:rsid w:val="003F64FB"/>
    <w:rsid w:val="003F6C75"/>
    <w:rsid w:val="003F6E8A"/>
    <w:rsid w:val="003F6FE4"/>
    <w:rsid w:val="003F78D5"/>
    <w:rsid w:val="0040026D"/>
    <w:rsid w:val="004008EF"/>
    <w:rsid w:val="00400F70"/>
    <w:rsid w:val="0040151B"/>
    <w:rsid w:val="00403201"/>
    <w:rsid w:val="0040331C"/>
    <w:rsid w:val="00404D7D"/>
    <w:rsid w:val="0040506F"/>
    <w:rsid w:val="00405771"/>
    <w:rsid w:val="00405CE7"/>
    <w:rsid w:val="00406026"/>
    <w:rsid w:val="00406802"/>
    <w:rsid w:val="00406B6A"/>
    <w:rsid w:val="00411FF0"/>
    <w:rsid w:val="00412FA8"/>
    <w:rsid w:val="00414070"/>
    <w:rsid w:val="00415CE5"/>
    <w:rsid w:val="00415FE2"/>
    <w:rsid w:val="00416402"/>
    <w:rsid w:val="00416E58"/>
    <w:rsid w:val="004203A9"/>
    <w:rsid w:val="004203B6"/>
    <w:rsid w:val="00422272"/>
    <w:rsid w:val="00422532"/>
    <w:rsid w:val="00422A5E"/>
    <w:rsid w:val="004239D2"/>
    <w:rsid w:val="0042429E"/>
    <w:rsid w:val="00425723"/>
    <w:rsid w:val="004267F7"/>
    <w:rsid w:val="004271A4"/>
    <w:rsid w:val="00431107"/>
    <w:rsid w:val="004316E4"/>
    <w:rsid w:val="0043297C"/>
    <w:rsid w:val="00434782"/>
    <w:rsid w:val="00434B15"/>
    <w:rsid w:val="00436D1F"/>
    <w:rsid w:val="00437FFB"/>
    <w:rsid w:val="0044020B"/>
    <w:rsid w:val="00440D7C"/>
    <w:rsid w:val="00440F1F"/>
    <w:rsid w:val="0044130B"/>
    <w:rsid w:val="004429E9"/>
    <w:rsid w:val="004430DE"/>
    <w:rsid w:val="00443375"/>
    <w:rsid w:val="00443A8E"/>
    <w:rsid w:val="00444006"/>
    <w:rsid w:val="004449C9"/>
    <w:rsid w:val="00444F1E"/>
    <w:rsid w:val="00444F24"/>
    <w:rsid w:val="00444FC6"/>
    <w:rsid w:val="00450EF8"/>
    <w:rsid w:val="00451842"/>
    <w:rsid w:val="00451B4B"/>
    <w:rsid w:val="00454DB3"/>
    <w:rsid w:val="00456B6E"/>
    <w:rsid w:val="004574AC"/>
    <w:rsid w:val="00457F92"/>
    <w:rsid w:val="0046302D"/>
    <w:rsid w:val="00463136"/>
    <w:rsid w:val="00463B96"/>
    <w:rsid w:val="00464D1C"/>
    <w:rsid w:val="00465812"/>
    <w:rsid w:val="004673FF"/>
    <w:rsid w:val="00467953"/>
    <w:rsid w:val="00467A11"/>
    <w:rsid w:val="00467D8B"/>
    <w:rsid w:val="00467E99"/>
    <w:rsid w:val="00470441"/>
    <w:rsid w:val="0047052F"/>
    <w:rsid w:val="0047297B"/>
    <w:rsid w:val="004751AD"/>
    <w:rsid w:val="00475A20"/>
    <w:rsid w:val="00475B6F"/>
    <w:rsid w:val="0047720F"/>
    <w:rsid w:val="00477D4F"/>
    <w:rsid w:val="00481061"/>
    <w:rsid w:val="004814E8"/>
    <w:rsid w:val="00483FA2"/>
    <w:rsid w:val="00484B5D"/>
    <w:rsid w:val="00484C27"/>
    <w:rsid w:val="0048565D"/>
    <w:rsid w:val="004857A2"/>
    <w:rsid w:val="00485A79"/>
    <w:rsid w:val="00485A8D"/>
    <w:rsid w:val="00485BA9"/>
    <w:rsid w:val="004866E5"/>
    <w:rsid w:val="00486F86"/>
    <w:rsid w:val="00490F13"/>
    <w:rsid w:val="00492F73"/>
    <w:rsid w:val="00495082"/>
    <w:rsid w:val="004950B9"/>
    <w:rsid w:val="004952FA"/>
    <w:rsid w:val="00496661"/>
    <w:rsid w:val="004A1C18"/>
    <w:rsid w:val="004A1F8C"/>
    <w:rsid w:val="004A3D4C"/>
    <w:rsid w:val="004A4EA7"/>
    <w:rsid w:val="004A5849"/>
    <w:rsid w:val="004A5DEA"/>
    <w:rsid w:val="004A6847"/>
    <w:rsid w:val="004B1BD1"/>
    <w:rsid w:val="004B2314"/>
    <w:rsid w:val="004B26AD"/>
    <w:rsid w:val="004B3FE2"/>
    <w:rsid w:val="004B5E14"/>
    <w:rsid w:val="004B67F4"/>
    <w:rsid w:val="004C4325"/>
    <w:rsid w:val="004C4780"/>
    <w:rsid w:val="004C4FA3"/>
    <w:rsid w:val="004C5140"/>
    <w:rsid w:val="004C5201"/>
    <w:rsid w:val="004C6A0D"/>
    <w:rsid w:val="004C6B48"/>
    <w:rsid w:val="004C7471"/>
    <w:rsid w:val="004D046F"/>
    <w:rsid w:val="004D0D5E"/>
    <w:rsid w:val="004D1563"/>
    <w:rsid w:val="004D22B5"/>
    <w:rsid w:val="004D301D"/>
    <w:rsid w:val="004D56F6"/>
    <w:rsid w:val="004D6445"/>
    <w:rsid w:val="004E124F"/>
    <w:rsid w:val="004E2016"/>
    <w:rsid w:val="004E2D22"/>
    <w:rsid w:val="004E3C29"/>
    <w:rsid w:val="004E46F0"/>
    <w:rsid w:val="004E6480"/>
    <w:rsid w:val="004E762E"/>
    <w:rsid w:val="004E7AF7"/>
    <w:rsid w:val="004F0C36"/>
    <w:rsid w:val="004F27B5"/>
    <w:rsid w:val="004F31CA"/>
    <w:rsid w:val="004F4EAF"/>
    <w:rsid w:val="004F5522"/>
    <w:rsid w:val="004F665E"/>
    <w:rsid w:val="004F69CB"/>
    <w:rsid w:val="0050044E"/>
    <w:rsid w:val="005008DB"/>
    <w:rsid w:val="005037F3"/>
    <w:rsid w:val="005050D5"/>
    <w:rsid w:val="005063E7"/>
    <w:rsid w:val="00507DE0"/>
    <w:rsid w:val="00510461"/>
    <w:rsid w:val="00510D3D"/>
    <w:rsid w:val="00510FDB"/>
    <w:rsid w:val="005117F2"/>
    <w:rsid w:val="0051182A"/>
    <w:rsid w:val="00513729"/>
    <w:rsid w:val="00514657"/>
    <w:rsid w:val="00514757"/>
    <w:rsid w:val="00515611"/>
    <w:rsid w:val="00515FC9"/>
    <w:rsid w:val="0052085D"/>
    <w:rsid w:val="005217F6"/>
    <w:rsid w:val="0052585E"/>
    <w:rsid w:val="00525879"/>
    <w:rsid w:val="00525A9A"/>
    <w:rsid w:val="0052653D"/>
    <w:rsid w:val="005266A3"/>
    <w:rsid w:val="00527540"/>
    <w:rsid w:val="0052758D"/>
    <w:rsid w:val="00527B60"/>
    <w:rsid w:val="00530737"/>
    <w:rsid w:val="00530A84"/>
    <w:rsid w:val="00530D70"/>
    <w:rsid w:val="005314A4"/>
    <w:rsid w:val="00531B18"/>
    <w:rsid w:val="00532384"/>
    <w:rsid w:val="00532611"/>
    <w:rsid w:val="00532855"/>
    <w:rsid w:val="00533159"/>
    <w:rsid w:val="00533C8D"/>
    <w:rsid w:val="00533D15"/>
    <w:rsid w:val="005349BE"/>
    <w:rsid w:val="00534A8B"/>
    <w:rsid w:val="00534DD2"/>
    <w:rsid w:val="0053574E"/>
    <w:rsid w:val="005364D0"/>
    <w:rsid w:val="0053650E"/>
    <w:rsid w:val="0054097C"/>
    <w:rsid w:val="0054316B"/>
    <w:rsid w:val="0054387E"/>
    <w:rsid w:val="005441D7"/>
    <w:rsid w:val="00545F71"/>
    <w:rsid w:val="005462C9"/>
    <w:rsid w:val="00547DFB"/>
    <w:rsid w:val="005508A8"/>
    <w:rsid w:val="00552840"/>
    <w:rsid w:val="00555A1A"/>
    <w:rsid w:val="005604A5"/>
    <w:rsid w:val="00561595"/>
    <w:rsid w:val="005619CC"/>
    <w:rsid w:val="00562135"/>
    <w:rsid w:val="0056217F"/>
    <w:rsid w:val="00562877"/>
    <w:rsid w:val="00562A4F"/>
    <w:rsid w:val="00564CA0"/>
    <w:rsid w:val="0056554C"/>
    <w:rsid w:val="00565C95"/>
    <w:rsid w:val="00567A9D"/>
    <w:rsid w:val="00567AD4"/>
    <w:rsid w:val="005708A4"/>
    <w:rsid w:val="005711FC"/>
    <w:rsid w:val="00571528"/>
    <w:rsid w:val="00572CAF"/>
    <w:rsid w:val="00573D3C"/>
    <w:rsid w:val="00574DD3"/>
    <w:rsid w:val="00575497"/>
    <w:rsid w:val="00576A03"/>
    <w:rsid w:val="00576BC1"/>
    <w:rsid w:val="00577160"/>
    <w:rsid w:val="00577249"/>
    <w:rsid w:val="00577647"/>
    <w:rsid w:val="0058023A"/>
    <w:rsid w:val="00580463"/>
    <w:rsid w:val="00582442"/>
    <w:rsid w:val="005844CC"/>
    <w:rsid w:val="005855F4"/>
    <w:rsid w:val="00585818"/>
    <w:rsid w:val="0058662C"/>
    <w:rsid w:val="005867DC"/>
    <w:rsid w:val="005905EC"/>
    <w:rsid w:val="00590D0A"/>
    <w:rsid w:val="00590D4E"/>
    <w:rsid w:val="005919ED"/>
    <w:rsid w:val="00591A66"/>
    <w:rsid w:val="00591CC1"/>
    <w:rsid w:val="00592B0C"/>
    <w:rsid w:val="00594387"/>
    <w:rsid w:val="0059519F"/>
    <w:rsid w:val="00595775"/>
    <w:rsid w:val="00595DB4"/>
    <w:rsid w:val="00596102"/>
    <w:rsid w:val="0059631C"/>
    <w:rsid w:val="0059635A"/>
    <w:rsid w:val="005968E1"/>
    <w:rsid w:val="005A0411"/>
    <w:rsid w:val="005A1689"/>
    <w:rsid w:val="005A1B84"/>
    <w:rsid w:val="005A2031"/>
    <w:rsid w:val="005A287F"/>
    <w:rsid w:val="005A4AE7"/>
    <w:rsid w:val="005A75FC"/>
    <w:rsid w:val="005B012F"/>
    <w:rsid w:val="005B2721"/>
    <w:rsid w:val="005B2AFF"/>
    <w:rsid w:val="005B343B"/>
    <w:rsid w:val="005B4783"/>
    <w:rsid w:val="005B6283"/>
    <w:rsid w:val="005B6D98"/>
    <w:rsid w:val="005B7D60"/>
    <w:rsid w:val="005C0C11"/>
    <w:rsid w:val="005C1539"/>
    <w:rsid w:val="005C1B59"/>
    <w:rsid w:val="005C1BBB"/>
    <w:rsid w:val="005C2539"/>
    <w:rsid w:val="005C26D1"/>
    <w:rsid w:val="005C2EEF"/>
    <w:rsid w:val="005C3E21"/>
    <w:rsid w:val="005C595E"/>
    <w:rsid w:val="005D0A32"/>
    <w:rsid w:val="005D3980"/>
    <w:rsid w:val="005D3B4A"/>
    <w:rsid w:val="005D43BE"/>
    <w:rsid w:val="005D5368"/>
    <w:rsid w:val="005D55C3"/>
    <w:rsid w:val="005D5C55"/>
    <w:rsid w:val="005D5FDC"/>
    <w:rsid w:val="005D689B"/>
    <w:rsid w:val="005D7EC7"/>
    <w:rsid w:val="005E0058"/>
    <w:rsid w:val="005E0EF0"/>
    <w:rsid w:val="005E1A09"/>
    <w:rsid w:val="005E23A2"/>
    <w:rsid w:val="005E2CB2"/>
    <w:rsid w:val="005E2FE9"/>
    <w:rsid w:val="005E3859"/>
    <w:rsid w:val="005E3A21"/>
    <w:rsid w:val="005E5162"/>
    <w:rsid w:val="005E5DAF"/>
    <w:rsid w:val="005E67AE"/>
    <w:rsid w:val="005E7363"/>
    <w:rsid w:val="005F19DD"/>
    <w:rsid w:val="005F21E0"/>
    <w:rsid w:val="005F2979"/>
    <w:rsid w:val="005F306F"/>
    <w:rsid w:val="005F75FF"/>
    <w:rsid w:val="005F76FF"/>
    <w:rsid w:val="005F7FDB"/>
    <w:rsid w:val="00601169"/>
    <w:rsid w:val="0060209C"/>
    <w:rsid w:val="006028FD"/>
    <w:rsid w:val="00603187"/>
    <w:rsid w:val="00603526"/>
    <w:rsid w:val="00605974"/>
    <w:rsid w:val="00606B67"/>
    <w:rsid w:val="00606B69"/>
    <w:rsid w:val="00607090"/>
    <w:rsid w:val="00610BD6"/>
    <w:rsid w:val="00612BBF"/>
    <w:rsid w:val="00612C97"/>
    <w:rsid w:val="00612FA4"/>
    <w:rsid w:val="006143D5"/>
    <w:rsid w:val="00615054"/>
    <w:rsid w:val="00615A95"/>
    <w:rsid w:val="00616ABE"/>
    <w:rsid w:val="006179E2"/>
    <w:rsid w:val="006201F6"/>
    <w:rsid w:val="00620B7B"/>
    <w:rsid w:val="00620D1A"/>
    <w:rsid w:val="00620E2A"/>
    <w:rsid w:val="00621903"/>
    <w:rsid w:val="00623388"/>
    <w:rsid w:val="00623A8F"/>
    <w:rsid w:val="00624891"/>
    <w:rsid w:val="0062512A"/>
    <w:rsid w:val="006256F9"/>
    <w:rsid w:val="00626395"/>
    <w:rsid w:val="00630345"/>
    <w:rsid w:val="0063289C"/>
    <w:rsid w:val="00634534"/>
    <w:rsid w:val="006361E4"/>
    <w:rsid w:val="006363BE"/>
    <w:rsid w:val="00637CAC"/>
    <w:rsid w:val="00640F1C"/>
    <w:rsid w:val="0064180D"/>
    <w:rsid w:val="006419D0"/>
    <w:rsid w:val="00641D6C"/>
    <w:rsid w:val="00642E19"/>
    <w:rsid w:val="006444E1"/>
    <w:rsid w:val="00644671"/>
    <w:rsid w:val="0065010A"/>
    <w:rsid w:val="00650E3E"/>
    <w:rsid w:val="00653486"/>
    <w:rsid w:val="00653936"/>
    <w:rsid w:val="00654E76"/>
    <w:rsid w:val="00654FB9"/>
    <w:rsid w:val="00656D86"/>
    <w:rsid w:val="0065765C"/>
    <w:rsid w:val="00657E20"/>
    <w:rsid w:val="00657FFB"/>
    <w:rsid w:val="00660A5B"/>
    <w:rsid w:val="00660C96"/>
    <w:rsid w:val="006614A1"/>
    <w:rsid w:val="0066193C"/>
    <w:rsid w:val="0066257E"/>
    <w:rsid w:val="006636E9"/>
    <w:rsid w:val="00663F47"/>
    <w:rsid w:val="0066465F"/>
    <w:rsid w:val="006650E6"/>
    <w:rsid w:val="00665120"/>
    <w:rsid w:val="006657BC"/>
    <w:rsid w:val="0066627B"/>
    <w:rsid w:val="0066732F"/>
    <w:rsid w:val="0067035E"/>
    <w:rsid w:val="00671ADB"/>
    <w:rsid w:val="00672A1F"/>
    <w:rsid w:val="00672F24"/>
    <w:rsid w:val="00673746"/>
    <w:rsid w:val="00673AE3"/>
    <w:rsid w:val="006743AD"/>
    <w:rsid w:val="00674CE9"/>
    <w:rsid w:val="00675AAD"/>
    <w:rsid w:val="00681347"/>
    <w:rsid w:val="00681A26"/>
    <w:rsid w:val="006826B1"/>
    <w:rsid w:val="006826CD"/>
    <w:rsid w:val="00685BD6"/>
    <w:rsid w:val="0068633B"/>
    <w:rsid w:val="00686C2F"/>
    <w:rsid w:val="00687EBD"/>
    <w:rsid w:val="00691266"/>
    <w:rsid w:val="0069174E"/>
    <w:rsid w:val="00692482"/>
    <w:rsid w:val="0069268E"/>
    <w:rsid w:val="0069431F"/>
    <w:rsid w:val="0069455A"/>
    <w:rsid w:val="006957F5"/>
    <w:rsid w:val="006968E7"/>
    <w:rsid w:val="00696DEE"/>
    <w:rsid w:val="00697D6D"/>
    <w:rsid w:val="006A05B3"/>
    <w:rsid w:val="006A225D"/>
    <w:rsid w:val="006A239B"/>
    <w:rsid w:val="006A2CA7"/>
    <w:rsid w:val="006A351C"/>
    <w:rsid w:val="006A3999"/>
    <w:rsid w:val="006A4391"/>
    <w:rsid w:val="006A5E48"/>
    <w:rsid w:val="006A6240"/>
    <w:rsid w:val="006A6F9D"/>
    <w:rsid w:val="006B0643"/>
    <w:rsid w:val="006B069E"/>
    <w:rsid w:val="006B09FD"/>
    <w:rsid w:val="006B0C49"/>
    <w:rsid w:val="006B0C60"/>
    <w:rsid w:val="006B1F96"/>
    <w:rsid w:val="006B2E38"/>
    <w:rsid w:val="006B402E"/>
    <w:rsid w:val="006B512B"/>
    <w:rsid w:val="006B5744"/>
    <w:rsid w:val="006B5F9C"/>
    <w:rsid w:val="006B664A"/>
    <w:rsid w:val="006B6FD3"/>
    <w:rsid w:val="006B7C57"/>
    <w:rsid w:val="006B7FFC"/>
    <w:rsid w:val="006C01FA"/>
    <w:rsid w:val="006C6574"/>
    <w:rsid w:val="006C7314"/>
    <w:rsid w:val="006C754B"/>
    <w:rsid w:val="006D08B8"/>
    <w:rsid w:val="006D0C38"/>
    <w:rsid w:val="006D3663"/>
    <w:rsid w:val="006D55B0"/>
    <w:rsid w:val="006D57F2"/>
    <w:rsid w:val="006D65CA"/>
    <w:rsid w:val="006D6D1C"/>
    <w:rsid w:val="006E03AF"/>
    <w:rsid w:val="006E2834"/>
    <w:rsid w:val="006E2E09"/>
    <w:rsid w:val="006E4BEB"/>
    <w:rsid w:val="006E598D"/>
    <w:rsid w:val="006E5FA2"/>
    <w:rsid w:val="006E67A5"/>
    <w:rsid w:val="006E6CCB"/>
    <w:rsid w:val="006E7A05"/>
    <w:rsid w:val="006E7CB6"/>
    <w:rsid w:val="006E7FA8"/>
    <w:rsid w:val="006F0698"/>
    <w:rsid w:val="006F0F0B"/>
    <w:rsid w:val="006F18F1"/>
    <w:rsid w:val="006F210D"/>
    <w:rsid w:val="006F22FB"/>
    <w:rsid w:val="006F3151"/>
    <w:rsid w:val="006F3CC0"/>
    <w:rsid w:val="006F42AE"/>
    <w:rsid w:val="006F6B9F"/>
    <w:rsid w:val="00700870"/>
    <w:rsid w:val="00700BD9"/>
    <w:rsid w:val="007010E4"/>
    <w:rsid w:val="0070163A"/>
    <w:rsid w:val="007018F4"/>
    <w:rsid w:val="00702AFE"/>
    <w:rsid w:val="00702E52"/>
    <w:rsid w:val="00705941"/>
    <w:rsid w:val="00705C56"/>
    <w:rsid w:val="00705C6A"/>
    <w:rsid w:val="00706222"/>
    <w:rsid w:val="00706648"/>
    <w:rsid w:val="00706EFA"/>
    <w:rsid w:val="0071021F"/>
    <w:rsid w:val="00710AC4"/>
    <w:rsid w:val="00711553"/>
    <w:rsid w:val="00712F03"/>
    <w:rsid w:val="00713444"/>
    <w:rsid w:val="00715DA6"/>
    <w:rsid w:val="00720FF4"/>
    <w:rsid w:val="00721115"/>
    <w:rsid w:val="00721439"/>
    <w:rsid w:val="007215CB"/>
    <w:rsid w:val="0072296E"/>
    <w:rsid w:val="00723CC5"/>
    <w:rsid w:val="00723CE6"/>
    <w:rsid w:val="00724867"/>
    <w:rsid w:val="00725123"/>
    <w:rsid w:val="00725207"/>
    <w:rsid w:val="00726104"/>
    <w:rsid w:val="007272FA"/>
    <w:rsid w:val="00727F69"/>
    <w:rsid w:val="00730BAB"/>
    <w:rsid w:val="00730D85"/>
    <w:rsid w:val="00731781"/>
    <w:rsid w:val="00732540"/>
    <w:rsid w:val="00732E24"/>
    <w:rsid w:val="00733F4B"/>
    <w:rsid w:val="007341C3"/>
    <w:rsid w:val="00734D68"/>
    <w:rsid w:val="00735A93"/>
    <w:rsid w:val="00737B16"/>
    <w:rsid w:val="00740B97"/>
    <w:rsid w:val="00740DE8"/>
    <w:rsid w:val="0074204E"/>
    <w:rsid w:val="00744B9B"/>
    <w:rsid w:val="00746EBE"/>
    <w:rsid w:val="00747A76"/>
    <w:rsid w:val="0075098B"/>
    <w:rsid w:val="00750FEE"/>
    <w:rsid w:val="00751C91"/>
    <w:rsid w:val="00751CEE"/>
    <w:rsid w:val="00752FE5"/>
    <w:rsid w:val="00754259"/>
    <w:rsid w:val="00755DE9"/>
    <w:rsid w:val="0075679C"/>
    <w:rsid w:val="00756E58"/>
    <w:rsid w:val="00760147"/>
    <w:rsid w:val="0076104F"/>
    <w:rsid w:val="007633A8"/>
    <w:rsid w:val="00764BEE"/>
    <w:rsid w:val="00764E12"/>
    <w:rsid w:val="00765214"/>
    <w:rsid w:val="00765F70"/>
    <w:rsid w:val="007672E1"/>
    <w:rsid w:val="007704B1"/>
    <w:rsid w:val="00770D75"/>
    <w:rsid w:val="00770EB7"/>
    <w:rsid w:val="007710D0"/>
    <w:rsid w:val="00774179"/>
    <w:rsid w:val="007745B2"/>
    <w:rsid w:val="007778F1"/>
    <w:rsid w:val="007807D5"/>
    <w:rsid w:val="00781A62"/>
    <w:rsid w:val="00781D6E"/>
    <w:rsid w:val="00782B11"/>
    <w:rsid w:val="00783389"/>
    <w:rsid w:val="00783ACC"/>
    <w:rsid w:val="00783BDB"/>
    <w:rsid w:val="007846EB"/>
    <w:rsid w:val="007849C3"/>
    <w:rsid w:val="00787365"/>
    <w:rsid w:val="00791803"/>
    <w:rsid w:val="007931B2"/>
    <w:rsid w:val="0079388B"/>
    <w:rsid w:val="00794FC2"/>
    <w:rsid w:val="00795BC1"/>
    <w:rsid w:val="007961FC"/>
    <w:rsid w:val="00796B80"/>
    <w:rsid w:val="00796FB3"/>
    <w:rsid w:val="007972D9"/>
    <w:rsid w:val="007A050F"/>
    <w:rsid w:val="007A2285"/>
    <w:rsid w:val="007A2B44"/>
    <w:rsid w:val="007A30EF"/>
    <w:rsid w:val="007A3402"/>
    <w:rsid w:val="007A3C50"/>
    <w:rsid w:val="007A542C"/>
    <w:rsid w:val="007A5A74"/>
    <w:rsid w:val="007B0499"/>
    <w:rsid w:val="007B0B47"/>
    <w:rsid w:val="007B2571"/>
    <w:rsid w:val="007B2855"/>
    <w:rsid w:val="007B3261"/>
    <w:rsid w:val="007B48FC"/>
    <w:rsid w:val="007B4E3E"/>
    <w:rsid w:val="007B68F5"/>
    <w:rsid w:val="007B6BAA"/>
    <w:rsid w:val="007B7082"/>
    <w:rsid w:val="007B70E5"/>
    <w:rsid w:val="007C0479"/>
    <w:rsid w:val="007C0CE5"/>
    <w:rsid w:val="007C1859"/>
    <w:rsid w:val="007C2763"/>
    <w:rsid w:val="007C2CDE"/>
    <w:rsid w:val="007C338B"/>
    <w:rsid w:val="007C39E4"/>
    <w:rsid w:val="007C4B48"/>
    <w:rsid w:val="007C5A9F"/>
    <w:rsid w:val="007C5E29"/>
    <w:rsid w:val="007C65A0"/>
    <w:rsid w:val="007C6741"/>
    <w:rsid w:val="007C6C89"/>
    <w:rsid w:val="007C783B"/>
    <w:rsid w:val="007C7C39"/>
    <w:rsid w:val="007D11BD"/>
    <w:rsid w:val="007D2E19"/>
    <w:rsid w:val="007D48D7"/>
    <w:rsid w:val="007D6553"/>
    <w:rsid w:val="007D7069"/>
    <w:rsid w:val="007E062A"/>
    <w:rsid w:val="007E1571"/>
    <w:rsid w:val="007E16B8"/>
    <w:rsid w:val="007E16D1"/>
    <w:rsid w:val="007E33E6"/>
    <w:rsid w:val="007E5C5F"/>
    <w:rsid w:val="007E62E7"/>
    <w:rsid w:val="007E70F9"/>
    <w:rsid w:val="007E71B7"/>
    <w:rsid w:val="007F10E2"/>
    <w:rsid w:val="007F230D"/>
    <w:rsid w:val="007F2795"/>
    <w:rsid w:val="007F3D43"/>
    <w:rsid w:val="007F3E00"/>
    <w:rsid w:val="007F5B5E"/>
    <w:rsid w:val="007F74E9"/>
    <w:rsid w:val="007F7AD9"/>
    <w:rsid w:val="0080055E"/>
    <w:rsid w:val="008007E8"/>
    <w:rsid w:val="00800D30"/>
    <w:rsid w:val="00801CD4"/>
    <w:rsid w:val="00801EFC"/>
    <w:rsid w:val="00803EAA"/>
    <w:rsid w:val="00805D9B"/>
    <w:rsid w:val="00805F40"/>
    <w:rsid w:val="00805FDC"/>
    <w:rsid w:val="0080685D"/>
    <w:rsid w:val="00807E83"/>
    <w:rsid w:val="008104C5"/>
    <w:rsid w:val="00813412"/>
    <w:rsid w:val="008142A8"/>
    <w:rsid w:val="00815C4D"/>
    <w:rsid w:val="008171FE"/>
    <w:rsid w:val="00817E95"/>
    <w:rsid w:val="008209AB"/>
    <w:rsid w:val="00820CCB"/>
    <w:rsid w:val="00821849"/>
    <w:rsid w:val="00821D7B"/>
    <w:rsid w:val="00821E00"/>
    <w:rsid w:val="00822B98"/>
    <w:rsid w:val="00822ED7"/>
    <w:rsid w:val="00824703"/>
    <w:rsid w:val="00824CB5"/>
    <w:rsid w:val="008259D3"/>
    <w:rsid w:val="0082699C"/>
    <w:rsid w:val="008273EC"/>
    <w:rsid w:val="008278A1"/>
    <w:rsid w:val="00827B67"/>
    <w:rsid w:val="00827FE0"/>
    <w:rsid w:val="00830ADE"/>
    <w:rsid w:val="00831183"/>
    <w:rsid w:val="00831710"/>
    <w:rsid w:val="00833094"/>
    <w:rsid w:val="00835012"/>
    <w:rsid w:val="008363A9"/>
    <w:rsid w:val="00836769"/>
    <w:rsid w:val="0083680F"/>
    <w:rsid w:val="008376D5"/>
    <w:rsid w:val="00837C46"/>
    <w:rsid w:val="0084232A"/>
    <w:rsid w:val="008429BC"/>
    <w:rsid w:val="00842D58"/>
    <w:rsid w:val="00842F44"/>
    <w:rsid w:val="0084567E"/>
    <w:rsid w:val="00845C72"/>
    <w:rsid w:val="0084707F"/>
    <w:rsid w:val="0084710F"/>
    <w:rsid w:val="00847A5B"/>
    <w:rsid w:val="00851E7B"/>
    <w:rsid w:val="008521ED"/>
    <w:rsid w:val="00852626"/>
    <w:rsid w:val="008528A2"/>
    <w:rsid w:val="00853B49"/>
    <w:rsid w:val="008548A2"/>
    <w:rsid w:val="00855EC8"/>
    <w:rsid w:val="0085704D"/>
    <w:rsid w:val="00857696"/>
    <w:rsid w:val="008576DD"/>
    <w:rsid w:val="00863568"/>
    <w:rsid w:val="00867838"/>
    <w:rsid w:val="008679CE"/>
    <w:rsid w:val="00870066"/>
    <w:rsid w:val="008747AD"/>
    <w:rsid w:val="008754C9"/>
    <w:rsid w:val="008757C3"/>
    <w:rsid w:val="00875857"/>
    <w:rsid w:val="00875F8E"/>
    <w:rsid w:val="0087699E"/>
    <w:rsid w:val="0087796A"/>
    <w:rsid w:val="0088067C"/>
    <w:rsid w:val="00880A8F"/>
    <w:rsid w:val="008827C4"/>
    <w:rsid w:val="00882B33"/>
    <w:rsid w:val="0088300B"/>
    <w:rsid w:val="00883F2A"/>
    <w:rsid w:val="00884EB0"/>
    <w:rsid w:val="00885878"/>
    <w:rsid w:val="0089075F"/>
    <w:rsid w:val="00890BCF"/>
    <w:rsid w:val="00891369"/>
    <w:rsid w:val="00892B7F"/>
    <w:rsid w:val="00892C15"/>
    <w:rsid w:val="00894637"/>
    <w:rsid w:val="008958D1"/>
    <w:rsid w:val="0089755A"/>
    <w:rsid w:val="008A05A1"/>
    <w:rsid w:val="008A0949"/>
    <w:rsid w:val="008A1B91"/>
    <w:rsid w:val="008A31A1"/>
    <w:rsid w:val="008A5017"/>
    <w:rsid w:val="008A58BB"/>
    <w:rsid w:val="008A70FC"/>
    <w:rsid w:val="008A7D3B"/>
    <w:rsid w:val="008B0510"/>
    <w:rsid w:val="008B3103"/>
    <w:rsid w:val="008B5593"/>
    <w:rsid w:val="008B57CA"/>
    <w:rsid w:val="008B6110"/>
    <w:rsid w:val="008B67CF"/>
    <w:rsid w:val="008B721C"/>
    <w:rsid w:val="008B7C16"/>
    <w:rsid w:val="008C0406"/>
    <w:rsid w:val="008C07FB"/>
    <w:rsid w:val="008C2B97"/>
    <w:rsid w:val="008C30C7"/>
    <w:rsid w:val="008C3DAA"/>
    <w:rsid w:val="008C43F2"/>
    <w:rsid w:val="008C49E6"/>
    <w:rsid w:val="008C4B02"/>
    <w:rsid w:val="008C51A7"/>
    <w:rsid w:val="008C5645"/>
    <w:rsid w:val="008C6196"/>
    <w:rsid w:val="008C6390"/>
    <w:rsid w:val="008C63EA"/>
    <w:rsid w:val="008D0C83"/>
    <w:rsid w:val="008D0D6F"/>
    <w:rsid w:val="008D1715"/>
    <w:rsid w:val="008D1A7F"/>
    <w:rsid w:val="008D1E45"/>
    <w:rsid w:val="008D31AF"/>
    <w:rsid w:val="008D3517"/>
    <w:rsid w:val="008D390D"/>
    <w:rsid w:val="008D3A5D"/>
    <w:rsid w:val="008D3D66"/>
    <w:rsid w:val="008D47F3"/>
    <w:rsid w:val="008D4F54"/>
    <w:rsid w:val="008D6507"/>
    <w:rsid w:val="008D65C4"/>
    <w:rsid w:val="008D718A"/>
    <w:rsid w:val="008D762D"/>
    <w:rsid w:val="008E1EB7"/>
    <w:rsid w:val="008E20B2"/>
    <w:rsid w:val="008E2315"/>
    <w:rsid w:val="008E249C"/>
    <w:rsid w:val="008E258F"/>
    <w:rsid w:val="008E39AB"/>
    <w:rsid w:val="008E43F8"/>
    <w:rsid w:val="008E5630"/>
    <w:rsid w:val="008E5808"/>
    <w:rsid w:val="008E6FD4"/>
    <w:rsid w:val="008E7A24"/>
    <w:rsid w:val="008E7F0A"/>
    <w:rsid w:val="008F036A"/>
    <w:rsid w:val="008F1E08"/>
    <w:rsid w:val="008F21FE"/>
    <w:rsid w:val="008F2BC1"/>
    <w:rsid w:val="008F5027"/>
    <w:rsid w:val="008F51E9"/>
    <w:rsid w:val="008F55A7"/>
    <w:rsid w:val="008F6291"/>
    <w:rsid w:val="008F682C"/>
    <w:rsid w:val="009012E1"/>
    <w:rsid w:val="00902E8B"/>
    <w:rsid w:val="00903B22"/>
    <w:rsid w:val="00903D1D"/>
    <w:rsid w:val="00904501"/>
    <w:rsid w:val="00904B16"/>
    <w:rsid w:val="00904C79"/>
    <w:rsid w:val="009052E7"/>
    <w:rsid w:val="00905459"/>
    <w:rsid w:val="00905D0C"/>
    <w:rsid w:val="009067AE"/>
    <w:rsid w:val="00906C94"/>
    <w:rsid w:val="0090708A"/>
    <w:rsid w:val="0090798F"/>
    <w:rsid w:val="00910CDD"/>
    <w:rsid w:val="009114B1"/>
    <w:rsid w:val="009124C0"/>
    <w:rsid w:val="009124F8"/>
    <w:rsid w:val="0092153B"/>
    <w:rsid w:val="009220B3"/>
    <w:rsid w:val="00922778"/>
    <w:rsid w:val="00922868"/>
    <w:rsid w:val="00922875"/>
    <w:rsid w:val="00922A82"/>
    <w:rsid w:val="00923411"/>
    <w:rsid w:val="00924622"/>
    <w:rsid w:val="009247F6"/>
    <w:rsid w:val="009266FE"/>
    <w:rsid w:val="0092740F"/>
    <w:rsid w:val="00927A04"/>
    <w:rsid w:val="009302ED"/>
    <w:rsid w:val="00930E56"/>
    <w:rsid w:val="00931055"/>
    <w:rsid w:val="00931525"/>
    <w:rsid w:val="009323E7"/>
    <w:rsid w:val="00933F58"/>
    <w:rsid w:val="00934046"/>
    <w:rsid w:val="00934729"/>
    <w:rsid w:val="00934972"/>
    <w:rsid w:val="00934F7B"/>
    <w:rsid w:val="0093516C"/>
    <w:rsid w:val="0093534A"/>
    <w:rsid w:val="00937F17"/>
    <w:rsid w:val="00942CE6"/>
    <w:rsid w:val="00942D69"/>
    <w:rsid w:val="0094385C"/>
    <w:rsid w:val="00946981"/>
    <w:rsid w:val="00946AA5"/>
    <w:rsid w:val="00947AD3"/>
    <w:rsid w:val="00950830"/>
    <w:rsid w:val="00950A34"/>
    <w:rsid w:val="00951218"/>
    <w:rsid w:val="009512B0"/>
    <w:rsid w:val="0095141B"/>
    <w:rsid w:val="00952779"/>
    <w:rsid w:val="00952D1D"/>
    <w:rsid w:val="00953831"/>
    <w:rsid w:val="00955742"/>
    <w:rsid w:val="00955CA2"/>
    <w:rsid w:val="009563FC"/>
    <w:rsid w:val="00956C4A"/>
    <w:rsid w:val="00956DF3"/>
    <w:rsid w:val="00956E57"/>
    <w:rsid w:val="009606B0"/>
    <w:rsid w:val="00960926"/>
    <w:rsid w:val="00962A12"/>
    <w:rsid w:val="009652B0"/>
    <w:rsid w:val="009663AC"/>
    <w:rsid w:val="009663B4"/>
    <w:rsid w:val="00966DD4"/>
    <w:rsid w:val="00970D35"/>
    <w:rsid w:val="00971EA7"/>
    <w:rsid w:val="0097201B"/>
    <w:rsid w:val="00972281"/>
    <w:rsid w:val="009757C2"/>
    <w:rsid w:val="009759C5"/>
    <w:rsid w:val="00976DEB"/>
    <w:rsid w:val="0097736A"/>
    <w:rsid w:val="00980A39"/>
    <w:rsid w:val="0098206D"/>
    <w:rsid w:val="0098237E"/>
    <w:rsid w:val="00982451"/>
    <w:rsid w:val="00982476"/>
    <w:rsid w:val="00982751"/>
    <w:rsid w:val="00983A00"/>
    <w:rsid w:val="00983BBA"/>
    <w:rsid w:val="00984A1A"/>
    <w:rsid w:val="009865FB"/>
    <w:rsid w:val="00986C55"/>
    <w:rsid w:val="00987595"/>
    <w:rsid w:val="009904BC"/>
    <w:rsid w:val="0099096A"/>
    <w:rsid w:val="0099127A"/>
    <w:rsid w:val="009917D0"/>
    <w:rsid w:val="009932D2"/>
    <w:rsid w:val="009933C7"/>
    <w:rsid w:val="00993EF8"/>
    <w:rsid w:val="0099400D"/>
    <w:rsid w:val="00994B82"/>
    <w:rsid w:val="00994C56"/>
    <w:rsid w:val="0099699E"/>
    <w:rsid w:val="009975BD"/>
    <w:rsid w:val="0099783E"/>
    <w:rsid w:val="00997A4A"/>
    <w:rsid w:val="009A0476"/>
    <w:rsid w:val="009A098F"/>
    <w:rsid w:val="009A4B6E"/>
    <w:rsid w:val="009A4EC4"/>
    <w:rsid w:val="009A72D9"/>
    <w:rsid w:val="009A7824"/>
    <w:rsid w:val="009A7E40"/>
    <w:rsid w:val="009B0167"/>
    <w:rsid w:val="009B0B17"/>
    <w:rsid w:val="009B0E7C"/>
    <w:rsid w:val="009B144B"/>
    <w:rsid w:val="009B2970"/>
    <w:rsid w:val="009B323C"/>
    <w:rsid w:val="009B6905"/>
    <w:rsid w:val="009C11CF"/>
    <w:rsid w:val="009C1402"/>
    <w:rsid w:val="009C2C0C"/>
    <w:rsid w:val="009C3148"/>
    <w:rsid w:val="009C31A5"/>
    <w:rsid w:val="009C35A8"/>
    <w:rsid w:val="009C4472"/>
    <w:rsid w:val="009C5190"/>
    <w:rsid w:val="009C5583"/>
    <w:rsid w:val="009C75E5"/>
    <w:rsid w:val="009C7865"/>
    <w:rsid w:val="009C7B36"/>
    <w:rsid w:val="009D1F44"/>
    <w:rsid w:val="009D30B2"/>
    <w:rsid w:val="009D422F"/>
    <w:rsid w:val="009D6E67"/>
    <w:rsid w:val="009D7020"/>
    <w:rsid w:val="009E0B83"/>
    <w:rsid w:val="009E0EAB"/>
    <w:rsid w:val="009E2433"/>
    <w:rsid w:val="009E2471"/>
    <w:rsid w:val="009E26CB"/>
    <w:rsid w:val="009E2ED5"/>
    <w:rsid w:val="009E30DD"/>
    <w:rsid w:val="009E4A46"/>
    <w:rsid w:val="009E4B1B"/>
    <w:rsid w:val="009E5DA0"/>
    <w:rsid w:val="009E63F7"/>
    <w:rsid w:val="009E6F18"/>
    <w:rsid w:val="009E7DF1"/>
    <w:rsid w:val="009F1381"/>
    <w:rsid w:val="009F164E"/>
    <w:rsid w:val="009F1BEA"/>
    <w:rsid w:val="009F33A5"/>
    <w:rsid w:val="009F37DA"/>
    <w:rsid w:val="009F4608"/>
    <w:rsid w:val="009F48D3"/>
    <w:rsid w:val="009F4B75"/>
    <w:rsid w:val="009F50E4"/>
    <w:rsid w:val="009F5B4F"/>
    <w:rsid w:val="00A00C6C"/>
    <w:rsid w:val="00A012C6"/>
    <w:rsid w:val="00A01607"/>
    <w:rsid w:val="00A0395F"/>
    <w:rsid w:val="00A05A7E"/>
    <w:rsid w:val="00A05AD6"/>
    <w:rsid w:val="00A06019"/>
    <w:rsid w:val="00A07B82"/>
    <w:rsid w:val="00A1015D"/>
    <w:rsid w:val="00A10D88"/>
    <w:rsid w:val="00A11A28"/>
    <w:rsid w:val="00A12A41"/>
    <w:rsid w:val="00A15060"/>
    <w:rsid w:val="00A153D2"/>
    <w:rsid w:val="00A16B06"/>
    <w:rsid w:val="00A17056"/>
    <w:rsid w:val="00A2057D"/>
    <w:rsid w:val="00A20F7F"/>
    <w:rsid w:val="00A22ECA"/>
    <w:rsid w:val="00A23190"/>
    <w:rsid w:val="00A23478"/>
    <w:rsid w:val="00A238D5"/>
    <w:rsid w:val="00A24B45"/>
    <w:rsid w:val="00A25468"/>
    <w:rsid w:val="00A25692"/>
    <w:rsid w:val="00A259A1"/>
    <w:rsid w:val="00A272F4"/>
    <w:rsid w:val="00A276CC"/>
    <w:rsid w:val="00A2773B"/>
    <w:rsid w:val="00A30164"/>
    <w:rsid w:val="00A30276"/>
    <w:rsid w:val="00A30326"/>
    <w:rsid w:val="00A31394"/>
    <w:rsid w:val="00A338E1"/>
    <w:rsid w:val="00A3781A"/>
    <w:rsid w:val="00A40739"/>
    <w:rsid w:val="00A40BB2"/>
    <w:rsid w:val="00A41785"/>
    <w:rsid w:val="00A44ECE"/>
    <w:rsid w:val="00A4630C"/>
    <w:rsid w:val="00A46684"/>
    <w:rsid w:val="00A46764"/>
    <w:rsid w:val="00A46DDA"/>
    <w:rsid w:val="00A47A11"/>
    <w:rsid w:val="00A53219"/>
    <w:rsid w:val="00A53698"/>
    <w:rsid w:val="00A536D5"/>
    <w:rsid w:val="00A53EDE"/>
    <w:rsid w:val="00A551DB"/>
    <w:rsid w:val="00A55AD6"/>
    <w:rsid w:val="00A56526"/>
    <w:rsid w:val="00A56582"/>
    <w:rsid w:val="00A56737"/>
    <w:rsid w:val="00A57306"/>
    <w:rsid w:val="00A57DC3"/>
    <w:rsid w:val="00A601E9"/>
    <w:rsid w:val="00A6034D"/>
    <w:rsid w:val="00A61D27"/>
    <w:rsid w:val="00A64112"/>
    <w:rsid w:val="00A64897"/>
    <w:rsid w:val="00A64C5B"/>
    <w:rsid w:val="00A6554B"/>
    <w:rsid w:val="00A661DB"/>
    <w:rsid w:val="00A66CEE"/>
    <w:rsid w:val="00A67D94"/>
    <w:rsid w:val="00A711F2"/>
    <w:rsid w:val="00A71971"/>
    <w:rsid w:val="00A722CF"/>
    <w:rsid w:val="00A73094"/>
    <w:rsid w:val="00A7375E"/>
    <w:rsid w:val="00A7391A"/>
    <w:rsid w:val="00A73DB4"/>
    <w:rsid w:val="00A73EA6"/>
    <w:rsid w:val="00A75169"/>
    <w:rsid w:val="00A753E4"/>
    <w:rsid w:val="00A75490"/>
    <w:rsid w:val="00A7761E"/>
    <w:rsid w:val="00A77976"/>
    <w:rsid w:val="00A81086"/>
    <w:rsid w:val="00A82693"/>
    <w:rsid w:val="00A8421D"/>
    <w:rsid w:val="00A844B2"/>
    <w:rsid w:val="00A85055"/>
    <w:rsid w:val="00A85B83"/>
    <w:rsid w:val="00A869CB"/>
    <w:rsid w:val="00A87457"/>
    <w:rsid w:val="00A902A5"/>
    <w:rsid w:val="00A905AE"/>
    <w:rsid w:val="00A909ED"/>
    <w:rsid w:val="00A92182"/>
    <w:rsid w:val="00A9235B"/>
    <w:rsid w:val="00A9302B"/>
    <w:rsid w:val="00A9484F"/>
    <w:rsid w:val="00A9610D"/>
    <w:rsid w:val="00A97396"/>
    <w:rsid w:val="00A973DC"/>
    <w:rsid w:val="00A97FF3"/>
    <w:rsid w:val="00AA0C39"/>
    <w:rsid w:val="00AA12E7"/>
    <w:rsid w:val="00AA152D"/>
    <w:rsid w:val="00AA2DCF"/>
    <w:rsid w:val="00AA3B31"/>
    <w:rsid w:val="00AA4D84"/>
    <w:rsid w:val="00AA4E5B"/>
    <w:rsid w:val="00AA5EB3"/>
    <w:rsid w:val="00AA6091"/>
    <w:rsid w:val="00AA77AD"/>
    <w:rsid w:val="00AB08F4"/>
    <w:rsid w:val="00AB0CAB"/>
    <w:rsid w:val="00AB1330"/>
    <w:rsid w:val="00AB151B"/>
    <w:rsid w:val="00AB207D"/>
    <w:rsid w:val="00AB30C0"/>
    <w:rsid w:val="00AB3CC8"/>
    <w:rsid w:val="00AB48D2"/>
    <w:rsid w:val="00AB48E5"/>
    <w:rsid w:val="00AB577C"/>
    <w:rsid w:val="00AB72EB"/>
    <w:rsid w:val="00AC0279"/>
    <w:rsid w:val="00AC1CD8"/>
    <w:rsid w:val="00AC4CB9"/>
    <w:rsid w:val="00AC4E08"/>
    <w:rsid w:val="00AC5555"/>
    <w:rsid w:val="00AC56C5"/>
    <w:rsid w:val="00AC59EC"/>
    <w:rsid w:val="00AC6602"/>
    <w:rsid w:val="00AC70E3"/>
    <w:rsid w:val="00AD05B1"/>
    <w:rsid w:val="00AD066B"/>
    <w:rsid w:val="00AD1B7B"/>
    <w:rsid w:val="00AD2FCE"/>
    <w:rsid w:val="00AD316E"/>
    <w:rsid w:val="00AD471A"/>
    <w:rsid w:val="00AD5628"/>
    <w:rsid w:val="00AD5B4A"/>
    <w:rsid w:val="00AE0225"/>
    <w:rsid w:val="00AE15E1"/>
    <w:rsid w:val="00AE2990"/>
    <w:rsid w:val="00AE2B81"/>
    <w:rsid w:val="00AE2E69"/>
    <w:rsid w:val="00AE3A9B"/>
    <w:rsid w:val="00AE404C"/>
    <w:rsid w:val="00AE406D"/>
    <w:rsid w:val="00AE4443"/>
    <w:rsid w:val="00AE53AD"/>
    <w:rsid w:val="00AE53D3"/>
    <w:rsid w:val="00AE565D"/>
    <w:rsid w:val="00AE7614"/>
    <w:rsid w:val="00AF146D"/>
    <w:rsid w:val="00AF2840"/>
    <w:rsid w:val="00AF348A"/>
    <w:rsid w:val="00AF6B1C"/>
    <w:rsid w:val="00AF6D3B"/>
    <w:rsid w:val="00AF71E6"/>
    <w:rsid w:val="00AF7EFD"/>
    <w:rsid w:val="00B009DF"/>
    <w:rsid w:val="00B033BE"/>
    <w:rsid w:val="00B0424B"/>
    <w:rsid w:val="00B0459D"/>
    <w:rsid w:val="00B0474F"/>
    <w:rsid w:val="00B04E75"/>
    <w:rsid w:val="00B066B1"/>
    <w:rsid w:val="00B0680D"/>
    <w:rsid w:val="00B0725F"/>
    <w:rsid w:val="00B13268"/>
    <w:rsid w:val="00B15740"/>
    <w:rsid w:val="00B15A16"/>
    <w:rsid w:val="00B16463"/>
    <w:rsid w:val="00B16619"/>
    <w:rsid w:val="00B1696F"/>
    <w:rsid w:val="00B20547"/>
    <w:rsid w:val="00B20B42"/>
    <w:rsid w:val="00B22687"/>
    <w:rsid w:val="00B237EC"/>
    <w:rsid w:val="00B243A9"/>
    <w:rsid w:val="00B31099"/>
    <w:rsid w:val="00B31349"/>
    <w:rsid w:val="00B324EA"/>
    <w:rsid w:val="00B342E1"/>
    <w:rsid w:val="00B35A58"/>
    <w:rsid w:val="00B36C4F"/>
    <w:rsid w:val="00B36ED0"/>
    <w:rsid w:val="00B37173"/>
    <w:rsid w:val="00B376A7"/>
    <w:rsid w:val="00B37A06"/>
    <w:rsid w:val="00B40FD8"/>
    <w:rsid w:val="00B4110A"/>
    <w:rsid w:val="00B411DF"/>
    <w:rsid w:val="00B42E5E"/>
    <w:rsid w:val="00B4358C"/>
    <w:rsid w:val="00B444EB"/>
    <w:rsid w:val="00B46CC3"/>
    <w:rsid w:val="00B4754A"/>
    <w:rsid w:val="00B5448B"/>
    <w:rsid w:val="00B554ED"/>
    <w:rsid w:val="00B566CF"/>
    <w:rsid w:val="00B6208B"/>
    <w:rsid w:val="00B627D3"/>
    <w:rsid w:val="00B62E30"/>
    <w:rsid w:val="00B64A98"/>
    <w:rsid w:val="00B657CD"/>
    <w:rsid w:val="00B67135"/>
    <w:rsid w:val="00B67B27"/>
    <w:rsid w:val="00B67ECC"/>
    <w:rsid w:val="00B708FB"/>
    <w:rsid w:val="00B708FF"/>
    <w:rsid w:val="00B7150D"/>
    <w:rsid w:val="00B73818"/>
    <w:rsid w:val="00B75735"/>
    <w:rsid w:val="00B76AB8"/>
    <w:rsid w:val="00B77A57"/>
    <w:rsid w:val="00B811DC"/>
    <w:rsid w:val="00B82424"/>
    <w:rsid w:val="00B825C5"/>
    <w:rsid w:val="00B82EA3"/>
    <w:rsid w:val="00B83335"/>
    <w:rsid w:val="00B83B8A"/>
    <w:rsid w:val="00B83D5A"/>
    <w:rsid w:val="00B8448F"/>
    <w:rsid w:val="00B851BE"/>
    <w:rsid w:val="00B85B6F"/>
    <w:rsid w:val="00B86499"/>
    <w:rsid w:val="00B867C5"/>
    <w:rsid w:val="00B873E4"/>
    <w:rsid w:val="00B877D6"/>
    <w:rsid w:val="00B91D1D"/>
    <w:rsid w:val="00B91E3E"/>
    <w:rsid w:val="00B92276"/>
    <w:rsid w:val="00B925B7"/>
    <w:rsid w:val="00B9283D"/>
    <w:rsid w:val="00B934DB"/>
    <w:rsid w:val="00B93A03"/>
    <w:rsid w:val="00B93D69"/>
    <w:rsid w:val="00B93F67"/>
    <w:rsid w:val="00B946F9"/>
    <w:rsid w:val="00B95614"/>
    <w:rsid w:val="00B95B6D"/>
    <w:rsid w:val="00B9712C"/>
    <w:rsid w:val="00BA0AFD"/>
    <w:rsid w:val="00BA198E"/>
    <w:rsid w:val="00BA1CB4"/>
    <w:rsid w:val="00BA2729"/>
    <w:rsid w:val="00BA3BB1"/>
    <w:rsid w:val="00BA50C1"/>
    <w:rsid w:val="00BB274B"/>
    <w:rsid w:val="00BB32AF"/>
    <w:rsid w:val="00BB38CB"/>
    <w:rsid w:val="00BB3908"/>
    <w:rsid w:val="00BB3A42"/>
    <w:rsid w:val="00BB3C13"/>
    <w:rsid w:val="00BB3C94"/>
    <w:rsid w:val="00BB3D04"/>
    <w:rsid w:val="00BB3DB2"/>
    <w:rsid w:val="00BB58BE"/>
    <w:rsid w:val="00BB776E"/>
    <w:rsid w:val="00BC228D"/>
    <w:rsid w:val="00BC34FC"/>
    <w:rsid w:val="00BC3DFD"/>
    <w:rsid w:val="00BC4892"/>
    <w:rsid w:val="00BC6455"/>
    <w:rsid w:val="00BC7E42"/>
    <w:rsid w:val="00BD08F4"/>
    <w:rsid w:val="00BD3A72"/>
    <w:rsid w:val="00BD4E1F"/>
    <w:rsid w:val="00BD4ECC"/>
    <w:rsid w:val="00BD537C"/>
    <w:rsid w:val="00BD67EC"/>
    <w:rsid w:val="00BE2091"/>
    <w:rsid w:val="00BE2705"/>
    <w:rsid w:val="00BE2882"/>
    <w:rsid w:val="00BE39B2"/>
    <w:rsid w:val="00BE39DE"/>
    <w:rsid w:val="00BE5486"/>
    <w:rsid w:val="00BE558A"/>
    <w:rsid w:val="00BE7AE3"/>
    <w:rsid w:val="00BF0026"/>
    <w:rsid w:val="00BF38E4"/>
    <w:rsid w:val="00BF3EEB"/>
    <w:rsid w:val="00BF403E"/>
    <w:rsid w:val="00BF455E"/>
    <w:rsid w:val="00BF53C2"/>
    <w:rsid w:val="00BF68C3"/>
    <w:rsid w:val="00BF6AC7"/>
    <w:rsid w:val="00C01457"/>
    <w:rsid w:val="00C01A0B"/>
    <w:rsid w:val="00C03614"/>
    <w:rsid w:val="00C04EF3"/>
    <w:rsid w:val="00C065FE"/>
    <w:rsid w:val="00C06A42"/>
    <w:rsid w:val="00C06C3F"/>
    <w:rsid w:val="00C06E8B"/>
    <w:rsid w:val="00C06FF4"/>
    <w:rsid w:val="00C11DFF"/>
    <w:rsid w:val="00C12536"/>
    <w:rsid w:val="00C135BE"/>
    <w:rsid w:val="00C13D8B"/>
    <w:rsid w:val="00C14022"/>
    <w:rsid w:val="00C156E1"/>
    <w:rsid w:val="00C158D2"/>
    <w:rsid w:val="00C15A13"/>
    <w:rsid w:val="00C1798A"/>
    <w:rsid w:val="00C17A09"/>
    <w:rsid w:val="00C2132B"/>
    <w:rsid w:val="00C21966"/>
    <w:rsid w:val="00C21B52"/>
    <w:rsid w:val="00C2312A"/>
    <w:rsid w:val="00C23513"/>
    <w:rsid w:val="00C243E5"/>
    <w:rsid w:val="00C24D79"/>
    <w:rsid w:val="00C253F6"/>
    <w:rsid w:val="00C25506"/>
    <w:rsid w:val="00C2552A"/>
    <w:rsid w:val="00C30AE5"/>
    <w:rsid w:val="00C318F9"/>
    <w:rsid w:val="00C340F8"/>
    <w:rsid w:val="00C3513E"/>
    <w:rsid w:val="00C36007"/>
    <w:rsid w:val="00C3653D"/>
    <w:rsid w:val="00C36750"/>
    <w:rsid w:val="00C368C7"/>
    <w:rsid w:val="00C36992"/>
    <w:rsid w:val="00C36E5F"/>
    <w:rsid w:val="00C37383"/>
    <w:rsid w:val="00C40163"/>
    <w:rsid w:val="00C41703"/>
    <w:rsid w:val="00C4240E"/>
    <w:rsid w:val="00C43CAD"/>
    <w:rsid w:val="00C4538B"/>
    <w:rsid w:val="00C46043"/>
    <w:rsid w:val="00C517DC"/>
    <w:rsid w:val="00C52427"/>
    <w:rsid w:val="00C52C82"/>
    <w:rsid w:val="00C52CF4"/>
    <w:rsid w:val="00C533BA"/>
    <w:rsid w:val="00C536F9"/>
    <w:rsid w:val="00C53B9F"/>
    <w:rsid w:val="00C5468B"/>
    <w:rsid w:val="00C54F5D"/>
    <w:rsid w:val="00C55441"/>
    <w:rsid w:val="00C56E68"/>
    <w:rsid w:val="00C60248"/>
    <w:rsid w:val="00C60758"/>
    <w:rsid w:val="00C62918"/>
    <w:rsid w:val="00C639D2"/>
    <w:rsid w:val="00C63DF4"/>
    <w:rsid w:val="00C641D7"/>
    <w:rsid w:val="00C64381"/>
    <w:rsid w:val="00C660EC"/>
    <w:rsid w:val="00C66B16"/>
    <w:rsid w:val="00C71002"/>
    <w:rsid w:val="00C71E5B"/>
    <w:rsid w:val="00C750DC"/>
    <w:rsid w:val="00C7626C"/>
    <w:rsid w:val="00C76D32"/>
    <w:rsid w:val="00C76F57"/>
    <w:rsid w:val="00C808B7"/>
    <w:rsid w:val="00C81DF3"/>
    <w:rsid w:val="00C824E9"/>
    <w:rsid w:val="00C82A6F"/>
    <w:rsid w:val="00C82CB9"/>
    <w:rsid w:val="00C843CF"/>
    <w:rsid w:val="00C86E44"/>
    <w:rsid w:val="00C9118B"/>
    <w:rsid w:val="00C91403"/>
    <w:rsid w:val="00C9150C"/>
    <w:rsid w:val="00C91701"/>
    <w:rsid w:val="00C93F0D"/>
    <w:rsid w:val="00C949B6"/>
    <w:rsid w:val="00C97281"/>
    <w:rsid w:val="00CA0F47"/>
    <w:rsid w:val="00CA1AFC"/>
    <w:rsid w:val="00CA3C49"/>
    <w:rsid w:val="00CA4C0B"/>
    <w:rsid w:val="00CA5A2A"/>
    <w:rsid w:val="00CA5AAC"/>
    <w:rsid w:val="00CA5C8C"/>
    <w:rsid w:val="00CA76AA"/>
    <w:rsid w:val="00CB0874"/>
    <w:rsid w:val="00CB148F"/>
    <w:rsid w:val="00CB14DE"/>
    <w:rsid w:val="00CB2B52"/>
    <w:rsid w:val="00CB2FBE"/>
    <w:rsid w:val="00CB3EFB"/>
    <w:rsid w:val="00CB5618"/>
    <w:rsid w:val="00CB66C9"/>
    <w:rsid w:val="00CB71B3"/>
    <w:rsid w:val="00CB7FF8"/>
    <w:rsid w:val="00CC0643"/>
    <w:rsid w:val="00CC20DB"/>
    <w:rsid w:val="00CC21AC"/>
    <w:rsid w:val="00CC2693"/>
    <w:rsid w:val="00CC70B6"/>
    <w:rsid w:val="00CC76C6"/>
    <w:rsid w:val="00CD3185"/>
    <w:rsid w:val="00CD35D2"/>
    <w:rsid w:val="00CD3799"/>
    <w:rsid w:val="00CD4DF9"/>
    <w:rsid w:val="00CD5650"/>
    <w:rsid w:val="00CD6182"/>
    <w:rsid w:val="00CE0E1B"/>
    <w:rsid w:val="00CE1685"/>
    <w:rsid w:val="00CE1D4D"/>
    <w:rsid w:val="00CE1DA3"/>
    <w:rsid w:val="00CE2722"/>
    <w:rsid w:val="00CE3DB3"/>
    <w:rsid w:val="00CE4E45"/>
    <w:rsid w:val="00CE5282"/>
    <w:rsid w:val="00CE563A"/>
    <w:rsid w:val="00CE5ADA"/>
    <w:rsid w:val="00CE5E53"/>
    <w:rsid w:val="00CE5F8E"/>
    <w:rsid w:val="00CE659D"/>
    <w:rsid w:val="00CE7E5A"/>
    <w:rsid w:val="00CF0D2B"/>
    <w:rsid w:val="00CF0D93"/>
    <w:rsid w:val="00CF0DF1"/>
    <w:rsid w:val="00CF2D14"/>
    <w:rsid w:val="00CF313B"/>
    <w:rsid w:val="00CF37EA"/>
    <w:rsid w:val="00CF3A65"/>
    <w:rsid w:val="00CF3B16"/>
    <w:rsid w:val="00CF3D17"/>
    <w:rsid w:val="00CF4E2E"/>
    <w:rsid w:val="00CF6314"/>
    <w:rsid w:val="00D00EDE"/>
    <w:rsid w:val="00D030D6"/>
    <w:rsid w:val="00D03898"/>
    <w:rsid w:val="00D03FAF"/>
    <w:rsid w:val="00D04C68"/>
    <w:rsid w:val="00D06F45"/>
    <w:rsid w:val="00D074F8"/>
    <w:rsid w:val="00D1131E"/>
    <w:rsid w:val="00D126BE"/>
    <w:rsid w:val="00D14746"/>
    <w:rsid w:val="00D14BF4"/>
    <w:rsid w:val="00D14D23"/>
    <w:rsid w:val="00D15009"/>
    <w:rsid w:val="00D16A1C"/>
    <w:rsid w:val="00D170E6"/>
    <w:rsid w:val="00D17388"/>
    <w:rsid w:val="00D1786D"/>
    <w:rsid w:val="00D203D3"/>
    <w:rsid w:val="00D205EF"/>
    <w:rsid w:val="00D23831"/>
    <w:rsid w:val="00D23FA5"/>
    <w:rsid w:val="00D25981"/>
    <w:rsid w:val="00D27498"/>
    <w:rsid w:val="00D27A92"/>
    <w:rsid w:val="00D27DFE"/>
    <w:rsid w:val="00D31BAD"/>
    <w:rsid w:val="00D32290"/>
    <w:rsid w:val="00D330C8"/>
    <w:rsid w:val="00D33C78"/>
    <w:rsid w:val="00D342C3"/>
    <w:rsid w:val="00D34342"/>
    <w:rsid w:val="00D35BA2"/>
    <w:rsid w:val="00D36295"/>
    <w:rsid w:val="00D36942"/>
    <w:rsid w:val="00D40319"/>
    <w:rsid w:val="00D405D9"/>
    <w:rsid w:val="00D406C8"/>
    <w:rsid w:val="00D40D61"/>
    <w:rsid w:val="00D4130E"/>
    <w:rsid w:val="00D4197C"/>
    <w:rsid w:val="00D41B98"/>
    <w:rsid w:val="00D435A4"/>
    <w:rsid w:val="00D43DA8"/>
    <w:rsid w:val="00D43E61"/>
    <w:rsid w:val="00D46091"/>
    <w:rsid w:val="00D467EF"/>
    <w:rsid w:val="00D504F7"/>
    <w:rsid w:val="00D50981"/>
    <w:rsid w:val="00D50BB4"/>
    <w:rsid w:val="00D533F6"/>
    <w:rsid w:val="00D563B7"/>
    <w:rsid w:val="00D56ED6"/>
    <w:rsid w:val="00D5735B"/>
    <w:rsid w:val="00D57B3D"/>
    <w:rsid w:val="00D60855"/>
    <w:rsid w:val="00D609D7"/>
    <w:rsid w:val="00D60EA2"/>
    <w:rsid w:val="00D62752"/>
    <w:rsid w:val="00D62761"/>
    <w:rsid w:val="00D62BEC"/>
    <w:rsid w:val="00D62D78"/>
    <w:rsid w:val="00D6449F"/>
    <w:rsid w:val="00D6514C"/>
    <w:rsid w:val="00D6697C"/>
    <w:rsid w:val="00D6738C"/>
    <w:rsid w:val="00D70260"/>
    <w:rsid w:val="00D70A30"/>
    <w:rsid w:val="00D71557"/>
    <w:rsid w:val="00D71FA9"/>
    <w:rsid w:val="00D723B7"/>
    <w:rsid w:val="00D72B2C"/>
    <w:rsid w:val="00D73037"/>
    <w:rsid w:val="00D763D9"/>
    <w:rsid w:val="00D76802"/>
    <w:rsid w:val="00D80F12"/>
    <w:rsid w:val="00D819B6"/>
    <w:rsid w:val="00D855D0"/>
    <w:rsid w:val="00D85B82"/>
    <w:rsid w:val="00D86402"/>
    <w:rsid w:val="00D86F95"/>
    <w:rsid w:val="00D87C21"/>
    <w:rsid w:val="00D87DC6"/>
    <w:rsid w:val="00D910BB"/>
    <w:rsid w:val="00D9327A"/>
    <w:rsid w:val="00D93CC7"/>
    <w:rsid w:val="00D94C32"/>
    <w:rsid w:val="00D9556B"/>
    <w:rsid w:val="00D95BD0"/>
    <w:rsid w:val="00D9675F"/>
    <w:rsid w:val="00D96854"/>
    <w:rsid w:val="00D96F5C"/>
    <w:rsid w:val="00D97FC6"/>
    <w:rsid w:val="00DA07BF"/>
    <w:rsid w:val="00DA1003"/>
    <w:rsid w:val="00DA2328"/>
    <w:rsid w:val="00DA28A0"/>
    <w:rsid w:val="00DA2D9E"/>
    <w:rsid w:val="00DA4AC3"/>
    <w:rsid w:val="00DA4E9F"/>
    <w:rsid w:val="00DA5377"/>
    <w:rsid w:val="00DA6658"/>
    <w:rsid w:val="00DA728E"/>
    <w:rsid w:val="00DA7575"/>
    <w:rsid w:val="00DA7A84"/>
    <w:rsid w:val="00DB4B83"/>
    <w:rsid w:val="00DB4EF5"/>
    <w:rsid w:val="00DB52B3"/>
    <w:rsid w:val="00DB5867"/>
    <w:rsid w:val="00DB5E17"/>
    <w:rsid w:val="00DB6085"/>
    <w:rsid w:val="00DB6705"/>
    <w:rsid w:val="00DC35EE"/>
    <w:rsid w:val="00DC3A4F"/>
    <w:rsid w:val="00DC4419"/>
    <w:rsid w:val="00DD1E1B"/>
    <w:rsid w:val="00DD325D"/>
    <w:rsid w:val="00DD3262"/>
    <w:rsid w:val="00DD345A"/>
    <w:rsid w:val="00DD4DCA"/>
    <w:rsid w:val="00DD4F81"/>
    <w:rsid w:val="00DD5D05"/>
    <w:rsid w:val="00DD6B3D"/>
    <w:rsid w:val="00DD6B66"/>
    <w:rsid w:val="00DD6C26"/>
    <w:rsid w:val="00DD7698"/>
    <w:rsid w:val="00DD7F12"/>
    <w:rsid w:val="00DE1431"/>
    <w:rsid w:val="00DE1A2A"/>
    <w:rsid w:val="00DE1D71"/>
    <w:rsid w:val="00DE2F38"/>
    <w:rsid w:val="00DE3B6F"/>
    <w:rsid w:val="00DE3FAE"/>
    <w:rsid w:val="00DE4466"/>
    <w:rsid w:val="00DE4CAE"/>
    <w:rsid w:val="00DE60E3"/>
    <w:rsid w:val="00DF06BF"/>
    <w:rsid w:val="00DF0A2C"/>
    <w:rsid w:val="00DF11FD"/>
    <w:rsid w:val="00DF2074"/>
    <w:rsid w:val="00DF3072"/>
    <w:rsid w:val="00DF3AB8"/>
    <w:rsid w:val="00DF4341"/>
    <w:rsid w:val="00DF4572"/>
    <w:rsid w:val="00DF4F00"/>
    <w:rsid w:val="00DF6C25"/>
    <w:rsid w:val="00DF7364"/>
    <w:rsid w:val="00DF7428"/>
    <w:rsid w:val="00E01E48"/>
    <w:rsid w:val="00E049B8"/>
    <w:rsid w:val="00E0592A"/>
    <w:rsid w:val="00E07E52"/>
    <w:rsid w:val="00E10641"/>
    <w:rsid w:val="00E121B2"/>
    <w:rsid w:val="00E12C27"/>
    <w:rsid w:val="00E12C34"/>
    <w:rsid w:val="00E150C6"/>
    <w:rsid w:val="00E15F27"/>
    <w:rsid w:val="00E162EA"/>
    <w:rsid w:val="00E16807"/>
    <w:rsid w:val="00E16A10"/>
    <w:rsid w:val="00E1764D"/>
    <w:rsid w:val="00E20723"/>
    <w:rsid w:val="00E214C4"/>
    <w:rsid w:val="00E2173B"/>
    <w:rsid w:val="00E22256"/>
    <w:rsid w:val="00E22289"/>
    <w:rsid w:val="00E22C41"/>
    <w:rsid w:val="00E22E19"/>
    <w:rsid w:val="00E22E2C"/>
    <w:rsid w:val="00E22F1A"/>
    <w:rsid w:val="00E24BE1"/>
    <w:rsid w:val="00E30CCB"/>
    <w:rsid w:val="00E30DD5"/>
    <w:rsid w:val="00E3157E"/>
    <w:rsid w:val="00E31C0C"/>
    <w:rsid w:val="00E31F41"/>
    <w:rsid w:val="00E320E0"/>
    <w:rsid w:val="00E3254B"/>
    <w:rsid w:val="00E32B70"/>
    <w:rsid w:val="00E330C3"/>
    <w:rsid w:val="00E331F9"/>
    <w:rsid w:val="00E345FA"/>
    <w:rsid w:val="00E35195"/>
    <w:rsid w:val="00E3581C"/>
    <w:rsid w:val="00E35954"/>
    <w:rsid w:val="00E35DC6"/>
    <w:rsid w:val="00E35E82"/>
    <w:rsid w:val="00E3611E"/>
    <w:rsid w:val="00E371D7"/>
    <w:rsid w:val="00E376FC"/>
    <w:rsid w:val="00E402D2"/>
    <w:rsid w:val="00E40FAA"/>
    <w:rsid w:val="00E41C13"/>
    <w:rsid w:val="00E4281F"/>
    <w:rsid w:val="00E42875"/>
    <w:rsid w:val="00E42F1C"/>
    <w:rsid w:val="00E4319D"/>
    <w:rsid w:val="00E43301"/>
    <w:rsid w:val="00E43D80"/>
    <w:rsid w:val="00E44B13"/>
    <w:rsid w:val="00E44BCD"/>
    <w:rsid w:val="00E45406"/>
    <w:rsid w:val="00E47233"/>
    <w:rsid w:val="00E47E2A"/>
    <w:rsid w:val="00E51248"/>
    <w:rsid w:val="00E51788"/>
    <w:rsid w:val="00E51835"/>
    <w:rsid w:val="00E51ED5"/>
    <w:rsid w:val="00E51FFD"/>
    <w:rsid w:val="00E5304D"/>
    <w:rsid w:val="00E5341E"/>
    <w:rsid w:val="00E54157"/>
    <w:rsid w:val="00E55614"/>
    <w:rsid w:val="00E55E68"/>
    <w:rsid w:val="00E563A5"/>
    <w:rsid w:val="00E56D84"/>
    <w:rsid w:val="00E61CC4"/>
    <w:rsid w:val="00E63C6B"/>
    <w:rsid w:val="00E63E2C"/>
    <w:rsid w:val="00E645A8"/>
    <w:rsid w:val="00E66468"/>
    <w:rsid w:val="00E6710E"/>
    <w:rsid w:val="00E671A9"/>
    <w:rsid w:val="00E6744D"/>
    <w:rsid w:val="00E675DB"/>
    <w:rsid w:val="00E678E9"/>
    <w:rsid w:val="00E717C9"/>
    <w:rsid w:val="00E72A94"/>
    <w:rsid w:val="00E74B5A"/>
    <w:rsid w:val="00E74D2C"/>
    <w:rsid w:val="00E74F3E"/>
    <w:rsid w:val="00E75464"/>
    <w:rsid w:val="00E7591F"/>
    <w:rsid w:val="00E75CFA"/>
    <w:rsid w:val="00E763DF"/>
    <w:rsid w:val="00E76C20"/>
    <w:rsid w:val="00E8049B"/>
    <w:rsid w:val="00E82984"/>
    <w:rsid w:val="00E84649"/>
    <w:rsid w:val="00E848B2"/>
    <w:rsid w:val="00E85C80"/>
    <w:rsid w:val="00E86060"/>
    <w:rsid w:val="00E86AAA"/>
    <w:rsid w:val="00E86B8C"/>
    <w:rsid w:val="00E90241"/>
    <w:rsid w:val="00E90966"/>
    <w:rsid w:val="00E91AE8"/>
    <w:rsid w:val="00E91E3D"/>
    <w:rsid w:val="00E92F54"/>
    <w:rsid w:val="00E93439"/>
    <w:rsid w:val="00E938E0"/>
    <w:rsid w:val="00E93FED"/>
    <w:rsid w:val="00E941AC"/>
    <w:rsid w:val="00E94551"/>
    <w:rsid w:val="00E94787"/>
    <w:rsid w:val="00E970F6"/>
    <w:rsid w:val="00E976BC"/>
    <w:rsid w:val="00E9776D"/>
    <w:rsid w:val="00EA0280"/>
    <w:rsid w:val="00EA0C0D"/>
    <w:rsid w:val="00EA1A4C"/>
    <w:rsid w:val="00EA2C25"/>
    <w:rsid w:val="00EA2C55"/>
    <w:rsid w:val="00EA35BD"/>
    <w:rsid w:val="00EA3AB5"/>
    <w:rsid w:val="00EA51F3"/>
    <w:rsid w:val="00EA6180"/>
    <w:rsid w:val="00EA7C68"/>
    <w:rsid w:val="00EB03B0"/>
    <w:rsid w:val="00EB03BA"/>
    <w:rsid w:val="00EB116C"/>
    <w:rsid w:val="00EB1B1C"/>
    <w:rsid w:val="00EB4214"/>
    <w:rsid w:val="00EB51C2"/>
    <w:rsid w:val="00EB62BA"/>
    <w:rsid w:val="00EB6600"/>
    <w:rsid w:val="00EB6BBB"/>
    <w:rsid w:val="00EC2222"/>
    <w:rsid w:val="00EC292C"/>
    <w:rsid w:val="00EC37D7"/>
    <w:rsid w:val="00EC4D3C"/>
    <w:rsid w:val="00EC57A6"/>
    <w:rsid w:val="00EC71A0"/>
    <w:rsid w:val="00EC7453"/>
    <w:rsid w:val="00EC78AA"/>
    <w:rsid w:val="00ED020D"/>
    <w:rsid w:val="00ED19FD"/>
    <w:rsid w:val="00ED1D68"/>
    <w:rsid w:val="00ED1FF3"/>
    <w:rsid w:val="00ED2562"/>
    <w:rsid w:val="00ED331F"/>
    <w:rsid w:val="00ED3D5E"/>
    <w:rsid w:val="00ED4D9E"/>
    <w:rsid w:val="00ED5540"/>
    <w:rsid w:val="00ED5A16"/>
    <w:rsid w:val="00ED6488"/>
    <w:rsid w:val="00ED655E"/>
    <w:rsid w:val="00ED65EF"/>
    <w:rsid w:val="00ED76B8"/>
    <w:rsid w:val="00EE0151"/>
    <w:rsid w:val="00EE03BF"/>
    <w:rsid w:val="00EE0DD2"/>
    <w:rsid w:val="00EE16B6"/>
    <w:rsid w:val="00EE1B45"/>
    <w:rsid w:val="00EE22F4"/>
    <w:rsid w:val="00EE28C9"/>
    <w:rsid w:val="00EE2F35"/>
    <w:rsid w:val="00EE526F"/>
    <w:rsid w:val="00EE5751"/>
    <w:rsid w:val="00EE6C1F"/>
    <w:rsid w:val="00EF024C"/>
    <w:rsid w:val="00EF0CB2"/>
    <w:rsid w:val="00EF0CE1"/>
    <w:rsid w:val="00EF10D4"/>
    <w:rsid w:val="00EF2067"/>
    <w:rsid w:val="00EF26FD"/>
    <w:rsid w:val="00EF3593"/>
    <w:rsid w:val="00EF410F"/>
    <w:rsid w:val="00EF45D7"/>
    <w:rsid w:val="00EF50DE"/>
    <w:rsid w:val="00EF55B2"/>
    <w:rsid w:val="00EF6691"/>
    <w:rsid w:val="00EF74BF"/>
    <w:rsid w:val="00EF7DCD"/>
    <w:rsid w:val="00F00013"/>
    <w:rsid w:val="00F019FC"/>
    <w:rsid w:val="00F022E6"/>
    <w:rsid w:val="00F02D1A"/>
    <w:rsid w:val="00F0314B"/>
    <w:rsid w:val="00F0351B"/>
    <w:rsid w:val="00F07306"/>
    <w:rsid w:val="00F07819"/>
    <w:rsid w:val="00F13D2A"/>
    <w:rsid w:val="00F141E2"/>
    <w:rsid w:val="00F14A13"/>
    <w:rsid w:val="00F1566A"/>
    <w:rsid w:val="00F176AA"/>
    <w:rsid w:val="00F2061A"/>
    <w:rsid w:val="00F21575"/>
    <w:rsid w:val="00F22E15"/>
    <w:rsid w:val="00F24301"/>
    <w:rsid w:val="00F243D3"/>
    <w:rsid w:val="00F24FFE"/>
    <w:rsid w:val="00F32FA0"/>
    <w:rsid w:val="00F369D2"/>
    <w:rsid w:val="00F37A15"/>
    <w:rsid w:val="00F40F1F"/>
    <w:rsid w:val="00F41A0A"/>
    <w:rsid w:val="00F426E3"/>
    <w:rsid w:val="00F42CAA"/>
    <w:rsid w:val="00F44643"/>
    <w:rsid w:val="00F44A9B"/>
    <w:rsid w:val="00F45DEE"/>
    <w:rsid w:val="00F45E28"/>
    <w:rsid w:val="00F463CE"/>
    <w:rsid w:val="00F466AE"/>
    <w:rsid w:val="00F46AD0"/>
    <w:rsid w:val="00F47E60"/>
    <w:rsid w:val="00F47EB9"/>
    <w:rsid w:val="00F502FD"/>
    <w:rsid w:val="00F50D64"/>
    <w:rsid w:val="00F50E75"/>
    <w:rsid w:val="00F51639"/>
    <w:rsid w:val="00F52A5F"/>
    <w:rsid w:val="00F53716"/>
    <w:rsid w:val="00F5448B"/>
    <w:rsid w:val="00F56887"/>
    <w:rsid w:val="00F56A99"/>
    <w:rsid w:val="00F57617"/>
    <w:rsid w:val="00F5776A"/>
    <w:rsid w:val="00F6198C"/>
    <w:rsid w:val="00F622EE"/>
    <w:rsid w:val="00F631DF"/>
    <w:rsid w:val="00F63969"/>
    <w:rsid w:val="00F64069"/>
    <w:rsid w:val="00F6463A"/>
    <w:rsid w:val="00F64ACF"/>
    <w:rsid w:val="00F65DB7"/>
    <w:rsid w:val="00F664B1"/>
    <w:rsid w:val="00F704BA"/>
    <w:rsid w:val="00F7078D"/>
    <w:rsid w:val="00F70803"/>
    <w:rsid w:val="00F70B81"/>
    <w:rsid w:val="00F721EC"/>
    <w:rsid w:val="00F72ED3"/>
    <w:rsid w:val="00F7319D"/>
    <w:rsid w:val="00F73CEA"/>
    <w:rsid w:val="00F740DE"/>
    <w:rsid w:val="00F7455A"/>
    <w:rsid w:val="00F74A69"/>
    <w:rsid w:val="00F74F24"/>
    <w:rsid w:val="00F80F67"/>
    <w:rsid w:val="00F83EC7"/>
    <w:rsid w:val="00F8449A"/>
    <w:rsid w:val="00F84A5A"/>
    <w:rsid w:val="00F84D25"/>
    <w:rsid w:val="00F868F0"/>
    <w:rsid w:val="00F86F06"/>
    <w:rsid w:val="00F87295"/>
    <w:rsid w:val="00F872B7"/>
    <w:rsid w:val="00F87EB6"/>
    <w:rsid w:val="00F92087"/>
    <w:rsid w:val="00F92990"/>
    <w:rsid w:val="00F92C58"/>
    <w:rsid w:val="00F94B27"/>
    <w:rsid w:val="00F950E8"/>
    <w:rsid w:val="00F96C25"/>
    <w:rsid w:val="00FA0C05"/>
    <w:rsid w:val="00FA29C3"/>
    <w:rsid w:val="00FA443F"/>
    <w:rsid w:val="00FA4E9B"/>
    <w:rsid w:val="00FA7846"/>
    <w:rsid w:val="00FA7BB7"/>
    <w:rsid w:val="00FB007A"/>
    <w:rsid w:val="00FB0F51"/>
    <w:rsid w:val="00FB1208"/>
    <w:rsid w:val="00FB3981"/>
    <w:rsid w:val="00FB3CFA"/>
    <w:rsid w:val="00FB491E"/>
    <w:rsid w:val="00FB5054"/>
    <w:rsid w:val="00FB7810"/>
    <w:rsid w:val="00FB7B27"/>
    <w:rsid w:val="00FB7C83"/>
    <w:rsid w:val="00FC0E8A"/>
    <w:rsid w:val="00FC1189"/>
    <w:rsid w:val="00FC1425"/>
    <w:rsid w:val="00FC192F"/>
    <w:rsid w:val="00FC4BF0"/>
    <w:rsid w:val="00FC4F42"/>
    <w:rsid w:val="00FC5F15"/>
    <w:rsid w:val="00FC6C00"/>
    <w:rsid w:val="00FC6E81"/>
    <w:rsid w:val="00FC72D2"/>
    <w:rsid w:val="00FD0ED3"/>
    <w:rsid w:val="00FD16C4"/>
    <w:rsid w:val="00FD17E8"/>
    <w:rsid w:val="00FD198E"/>
    <w:rsid w:val="00FD20E7"/>
    <w:rsid w:val="00FD2C9C"/>
    <w:rsid w:val="00FD2EBA"/>
    <w:rsid w:val="00FD39F4"/>
    <w:rsid w:val="00FD4B82"/>
    <w:rsid w:val="00FD58FE"/>
    <w:rsid w:val="00FD5CFD"/>
    <w:rsid w:val="00FD7560"/>
    <w:rsid w:val="00FD76E3"/>
    <w:rsid w:val="00FE0024"/>
    <w:rsid w:val="00FE138A"/>
    <w:rsid w:val="00FE2462"/>
    <w:rsid w:val="00FE2AD1"/>
    <w:rsid w:val="00FE38FE"/>
    <w:rsid w:val="00FE3D2E"/>
    <w:rsid w:val="00FE6938"/>
    <w:rsid w:val="00FF08C6"/>
    <w:rsid w:val="00FF0CDB"/>
    <w:rsid w:val="00FF1D36"/>
    <w:rsid w:val="00FF3B37"/>
    <w:rsid w:val="00FF41F2"/>
    <w:rsid w:val="00FF5AAA"/>
    <w:rsid w:val="00FF5BE1"/>
    <w:rsid w:val="00FF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62465"/>
    <o:shapelayout v:ext="edit">
      <o:idmap v:ext="edit" data="1"/>
    </o:shapelayout>
  </w:shapeDefaults>
  <w:decimalSymbol w:val="."/>
  <w:listSeparator w:val=","/>
  <w14:docId w14:val="52502674"/>
  <w14:defaultImageDpi w14:val="96"/>
  <w15:chartTrackingRefBased/>
  <w15:docId w15:val="{FD1393BE-BCF1-4B12-ADBB-6FD36E6F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Hyperlink"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971"/>
    <w:pPr>
      <w:widowControl w:val="0"/>
      <w:jc w:val="both"/>
    </w:pPr>
    <w:rPr>
      <w:sz w:val="24"/>
    </w:rPr>
  </w:style>
  <w:style w:type="paragraph" w:styleId="Heading1">
    <w:name w:val="heading 1"/>
    <w:basedOn w:val="Normal"/>
    <w:next w:val="Normal"/>
    <w:link w:val="Heading1Char"/>
    <w:uiPriority w:val="9"/>
    <w:rsid w:val="00C2552A"/>
    <w:pPr>
      <w:keepNext/>
      <w:spacing w:before="480" w:after="240"/>
      <w:jc w:val="center"/>
      <w:outlineLvl w:val="0"/>
    </w:pPr>
    <w:rPr>
      <w:b/>
      <w:u w:val="single"/>
    </w:rPr>
  </w:style>
  <w:style w:type="paragraph" w:styleId="Heading2">
    <w:name w:val="heading 2"/>
    <w:basedOn w:val="Normal"/>
    <w:next w:val="Normal"/>
    <w:link w:val="Heading2Char"/>
    <w:qFormat/>
    <w:rsid w:val="00C2552A"/>
    <w:pPr>
      <w:keepNext/>
      <w:numPr>
        <w:numId w:val="1"/>
      </w:numPr>
      <w:spacing w:before="360"/>
      <w:outlineLvl w:val="1"/>
    </w:pPr>
    <w:rPr>
      <w:u w:val="single"/>
    </w:rPr>
  </w:style>
  <w:style w:type="paragraph" w:styleId="Heading3">
    <w:name w:val="heading 3"/>
    <w:basedOn w:val="Normal"/>
    <w:next w:val="Normal"/>
    <w:link w:val="Heading3Char"/>
    <w:qFormat/>
    <w:rsid w:val="00C2552A"/>
    <w:pPr>
      <w:keepNext/>
      <w:numPr>
        <w:ilvl w:val="2"/>
        <w:numId w:val="1"/>
      </w:numPr>
      <w:jc w:val="center"/>
      <w:outlineLvl w:val="2"/>
    </w:pPr>
    <w:rPr>
      <w:u w:val="single"/>
    </w:rPr>
  </w:style>
  <w:style w:type="paragraph" w:styleId="Heading4">
    <w:name w:val="heading 4"/>
    <w:basedOn w:val="Normal"/>
    <w:next w:val="Normal"/>
    <w:link w:val="Heading4Char"/>
    <w:uiPriority w:val="9"/>
    <w:rsid w:val="00C2552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rsid w:val="00C2552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rsid w:val="00C2552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rsid w:val="00C2552A"/>
    <w:pPr>
      <w:numPr>
        <w:ilvl w:val="6"/>
        <w:numId w:val="1"/>
      </w:numPr>
      <w:spacing w:before="240" w:after="60"/>
      <w:outlineLvl w:val="6"/>
    </w:pPr>
    <w:rPr>
      <w:szCs w:val="24"/>
    </w:rPr>
  </w:style>
  <w:style w:type="paragraph" w:styleId="Heading8">
    <w:name w:val="heading 8"/>
    <w:basedOn w:val="Normal"/>
    <w:next w:val="Normal"/>
    <w:link w:val="Heading8Char"/>
    <w:uiPriority w:val="9"/>
    <w:rsid w:val="00C2552A"/>
    <w:pPr>
      <w:numPr>
        <w:ilvl w:val="7"/>
        <w:numId w:val="1"/>
      </w:numPr>
      <w:spacing w:before="240" w:after="60"/>
      <w:outlineLvl w:val="7"/>
    </w:pPr>
    <w:rPr>
      <w:i/>
      <w:iCs/>
      <w:szCs w:val="24"/>
    </w:rPr>
  </w:style>
  <w:style w:type="paragraph" w:styleId="Heading9">
    <w:name w:val="heading 9"/>
    <w:basedOn w:val="Normal"/>
    <w:next w:val="Normal"/>
    <w:link w:val="Heading9Char"/>
    <w:uiPriority w:val="9"/>
    <w:rsid w:val="00C2552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locked/>
    <w:rsid w:val="00A2057D"/>
    <w:rPr>
      <w:sz w:val="24"/>
      <w:u w:val="single"/>
    </w:rPr>
  </w:style>
  <w:style w:type="character" w:customStyle="1" w:styleId="Heading3Char">
    <w:name w:val="Heading 3 Char"/>
    <w:link w:val="Heading3"/>
    <w:locked/>
    <w:rPr>
      <w:sz w:val="24"/>
      <w:u w:val="single"/>
    </w:rPr>
  </w:style>
  <w:style w:type="character" w:customStyle="1" w:styleId="Heading4Char">
    <w:name w:val="Heading 4 Char"/>
    <w:link w:val="Heading4"/>
    <w:uiPriority w:val="9"/>
    <w:locked/>
    <w:rPr>
      <w:b/>
      <w:bCs/>
      <w:sz w:val="28"/>
      <w:szCs w:val="28"/>
    </w:rPr>
  </w:style>
  <w:style w:type="character" w:customStyle="1" w:styleId="Heading5Char">
    <w:name w:val="Heading 5 Char"/>
    <w:link w:val="Heading5"/>
    <w:uiPriority w:val="9"/>
    <w:locked/>
    <w:rPr>
      <w:b/>
      <w:bCs/>
      <w:i/>
      <w:iCs/>
      <w:sz w:val="26"/>
      <w:szCs w:val="26"/>
    </w:rPr>
  </w:style>
  <w:style w:type="character" w:customStyle="1" w:styleId="Heading6Char">
    <w:name w:val="Heading 6 Char"/>
    <w:link w:val="Heading6"/>
    <w:uiPriority w:val="9"/>
    <w:locked/>
    <w:rPr>
      <w:b/>
      <w:bCs/>
      <w:sz w:val="22"/>
      <w:szCs w:val="22"/>
    </w:rPr>
  </w:style>
  <w:style w:type="character" w:customStyle="1" w:styleId="Heading7Char">
    <w:name w:val="Heading 7 Char"/>
    <w:link w:val="Heading7"/>
    <w:uiPriority w:val="9"/>
    <w:locked/>
    <w:rPr>
      <w:sz w:val="24"/>
      <w:szCs w:val="24"/>
    </w:rPr>
  </w:style>
  <w:style w:type="character" w:customStyle="1" w:styleId="Heading8Char">
    <w:name w:val="Heading 8 Char"/>
    <w:link w:val="Heading8"/>
    <w:uiPriority w:val="9"/>
    <w:locked/>
    <w:rsid w:val="00A2057D"/>
    <w:rPr>
      <w:i/>
      <w:iCs/>
      <w:sz w:val="24"/>
      <w:szCs w:val="24"/>
    </w:rPr>
  </w:style>
  <w:style w:type="character" w:customStyle="1" w:styleId="Heading9Char">
    <w:name w:val="Heading 9 Char"/>
    <w:link w:val="Heading9"/>
    <w:uiPriority w:val="9"/>
    <w:locked/>
    <w:rPr>
      <w:rFonts w:ascii="Arial" w:hAnsi="Arial" w:cs="Arial"/>
      <w:sz w:val="22"/>
      <w:szCs w:val="22"/>
    </w:rPr>
  </w:style>
  <w:style w:type="paragraph" w:styleId="Footer">
    <w:name w:val="footer"/>
    <w:basedOn w:val="Normal"/>
    <w:link w:val="FooterChar"/>
    <w:uiPriority w:val="99"/>
    <w:rsid w:val="00C2552A"/>
    <w:pPr>
      <w:tabs>
        <w:tab w:val="center" w:pos="4320"/>
        <w:tab w:val="right" w:pos="8640"/>
      </w:tabs>
    </w:pPr>
  </w:style>
  <w:style w:type="character" w:customStyle="1" w:styleId="FooterChar">
    <w:name w:val="Footer Char"/>
    <w:link w:val="Footer"/>
    <w:uiPriority w:val="99"/>
    <w:semiHidden/>
    <w:locked/>
    <w:rPr>
      <w:sz w:val="24"/>
    </w:rPr>
  </w:style>
  <w:style w:type="paragraph" w:styleId="Header">
    <w:name w:val="header"/>
    <w:basedOn w:val="Normal"/>
    <w:link w:val="HeaderChar"/>
    <w:uiPriority w:val="99"/>
    <w:rsid w:val="00C2552A"/>
    <w:pPr>
      <w:tabs>
        <w:tab w:val="center" w:pos="4320"/>
        <w:tab w:val="right" w:pos="8640"/>
      </w:tabs>
    </w:pPr>
  </w:style>
  <w:style w:type="character" w:customStyle="1" w:styleId="HeaderChar">
    <w:name w:val="Header Char"/>
    <w:link w:val="Header"/>
    <w:uiPriority w:val="99"/>
    <w:semiHidden/>
    <w:locked/>
    <w:rPr>
      <w:sz w:val="24"/>
    </w:rPr>
  </w:style>
  <w:style w:type="paragraph" w:customStyle="1" w:styleId="Header5">
    <w:name w:val="Header 5"/>
    <w:basedOn w:val="Heading5"/>
    <w:rsid w:val="00C2552A"/>
    <w:pPr>
      <w:keepNext/>
      <w:numPr>
        <w:ilvl w:val="0"/>
        <w:numId w:val="0"/>
      </w:numPr>
      <w:tabs>
        <w:tab w:val="center" w:pos="1200"/>
      </w:tabs>
      <w:spacing w:before="0" w:after="0"/>
      <w:jc w:val="left"/>
    </w:pPr>
    <w:rPr>
      <w:rFonts w:ascii="Arial" w:hAnsi="Arial"/>
      <w:bCs w:val="0"/>
      <w:iCs w:val="0"/>
      <w:sz w:val="16"/>
      <w:szCs w:val="20"/>
    </w:rPr>
  </w:style>
  <w:style w:type="character" w:styleId="CommentReference">
    <w:name w:val="annotation reference"/>
    <w:semiHidden/>
    <w:rsid w:val="00C2552A"/>
    <w:rPr>
      <w:sz w:val="16"/>
    </w:rPr>
  </w:style>
  <w:style w:type="paragraph" w:styleId="CommentText">
    <w:name w:val="annotation text"/>
    <w:basedOn w:val="Normal"/>
    <w:link w:val="CommentTextChar"/>
    <w:uiPriority w:val="99"/>
    <w:semiHidden/>
    <w:rsid w:val="00C2552A"/>
    <w:pPr>
      <w:snapToGrid w:val="0"/>
    </w:pPr>
    <w:rPr>
      <w:rFonts w:ascii="Courier" w:hAnsi="Courier"/>
      <w:sz w:val="20"/>
    </w:rPr>
  </w:style>
  <w:style w:type="character" w:customStyle="1" w:styleId="CommentTextChar">
    <w:name w:val="Comment Text Char"/>
    <w:basedOn w:val="DefaultParagraphFont"/>
    <w:link w:val="CommentText"/>
    <w:uiPriority w:val="99"/>
    <w:semiHidden/>
    <w:locked/>
  </w:style>
  <w:style w:type="paragraph" w:styleId="BodyText">
    <w:name w:val="Body Text"/>
    <w:basedOn w:val="Normal"/>
    <w:link w:val="BodyTextChar"/>
    <w:uiPriority w:val="99"/>
    <w:rsid w:val="00C2552A"/>
    <w:pPr>
      <w:snapToGrid w:val="0"/>
    </w:pPr>
    <w:rPr>
      <w:b/>
      <w:color w:val="FF0000"/>
    </w:rPr>
  </w:style>
  <w:style w:type="character" w:customStyle="1" w:styleId="BodyTextChar">
    <w:name w:val="Body Text Char"/>
    <w:link w:val="BodyText"/>
    <w:uiPriority w:val="99"/>
    <w:locked/>
    <w:rsid w:val="00DA4AC3"/>
    <w:rPr>
      <w:b/>
      <w:snapToGrid w:val="0"/>
      <w:color w:val="FF0000"/>
      <w:sz w:val="24"/>
      <w:lang w:val="en-US" w:eastAsia="en-US"/>
    </w:rPr>
  </w:style>
  <w:style w:type="paragraph" w:styleId="BodyTextIndent">
    <w:name w:val="Body Text Indent"/>
    <w:basedOn w:val="Normal"/>
    <w:link w:val="BodyTextIndentChar"/>
    <w:uiPriority w:val="99"/>
    <w:rsid w:val="00C2552A"/>
    <w:pPr>
      <w:keepLines/>
      <w:widowControl/>
      <w:ind w:left="1440"/>
      <w:jc w:val="left"/>
    </w:pPr>
  </w:style>
  <w:style w:type="character" w:customStyle="1" w:styleId="BodyTextIndentChar">
    <w:name w:val="Body Text Indent Char"/>
    <w:link w:val="BodyTextIndent"/>
    <w:uiPriority w:val="99"/>
    <w:locked/>
    <w:rsid w:val="008D47F3"/>
    <w:rPr>
      <w:snapToGrid w:val="0"/>
      <w:sz w:val="24"/>
    </w:rPr>
  </w:style>
  <w:style w:type="paragraph" w:customStyle="1" w:styleId="ConditionIndent">
    <w:name w:val="Condition Indent"/>
    <w:basedOn w:val="Normal"/>
    <w:rsid w:val="005063E7"/>
    <w:pPr>
      <w:widowControl/>
      <w:tabs>
        <w:tab w:val="left" w:pos="-1440"/>
        <w:tab w:val="num" w:pos="1440"/>
      </w:tabs>
      <w:snapToGrid w:val="0"/>
      <w:spacing w:before="240"/>
      <w:ind w:left="1440" w:hanging="720"/>
    </w:pPr>
  </w:style>
  <w:style w:type="paragraph" w:styleId="BalloonText">
    <w:name w:val="Balloon Text"/>
    <w:basedOn w:val="Normal"/>
    <w:link w:val="BalloonTextChar"/>
    <w:uiPriority w:val="99"/>
    <w:semiHidden/>
    <w:rsid w:val="001278AB"/>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customStyle="1" w:styleId="aqbclvl-10">
    <w:name w:val="aqbclvl-1"/>
    <w:basedOn w:val="Normal"/>
    <w:rsid w:val="009B6905"/>
    <w:pPr>
      <w:widowControl/>
      <w:tabs>
        <w:tab w:val="num" w:pos="360"/>
      </w:tabs>
      <w:spacing w:beforeLines="100"/>
    </w:pPr>
    <w:rPr>
      <w:szCs w:val="24"/>
    </w:rPr>
  </w:style>
  <w:style w:type="character" w:styleId="Hyperlink">
    <w:name w:val="Hyperlink"/>
    <w:uiPriority w:val="99"/>
    <w:rsid w:val="005D43BE"/>
    <w:rPr>
      <w:color w:val="0000FF"/>
      <w:u w:val="single"/>
    </w:rPr>
  </w:style>
  <w:style w:type="character" w:styleId="PageNumber">
    <w:name w:val="page number"/>
    <w:basedOn w:val="DefaultParagraphFont"/>
    <w:uiPriority w:val="99"/>
    <w:rsid w:val="00E22289"/>
  </w:style>
  <w:style w:type="paragraph" w:customStyle="1" w:styleId="AQBBLvl-1">
    <w:name w:val="AQBB Lvl-1"/>
    <w:basedOn w:val="Normal"/>
    <w:rsid w:val="00582442"/>
  </w:style>
  <w:style w:type="character" w:customStyle="1" w:styleId="AQBCLvl-2Char">
    <w:name w:val="AQBC Lvl-2 Char"/>
    <w:link w:val="AQBCLvl-2"/>
    <w:locked/>
    <w:rsid w:val="000D7335"/>
    <w:rPr>
      <w:sz w:val="24"/>
    </w:rPr>
  </w:style>
  <w:style w:type="paragraph" w:styleId="TOC1">
    <w:name w:val="toc 1"/>
    <w:basedOn w:val="Normal"/>
    <w:next w:val="Normal"/>
    <w:autoRedefine/>
    <w:uiPriority w:val="39"/>
    <w:rsid w:val="00A2057D"/>
    <w:pPr>
      <w:tabs>
        <w:tab w:val="right" w:leader="dot" w:pos="9350"/>
      </w:tabs>
    </w:pPr>
    <w:rPr>
      <w:noProof/>
    </w:rPr>
  </w:style>
  <w:style w:type="character" w:customStyle="1" w:styleId="aqbdirections">
    <w:name w:val="aqbdirections"/>
    <w:rsid w:val="009B6905"/>
    <w:rPr>
      <w:b/>
      <w:color w:val="FF0000"/>
    </w:rPr>
  </w:style>
  <w:style w:type="character" w:customStyle="1" w:styleId="AQBDirections0">
    <w:name w:val="AQB Directions"/>
    <w:uiPriority w:val="3"/>
    <w:qFormat/>
    <w:rsid w:val="0090798F"/>
    <w:rPr>
      <w:b/>
      <w:color w:val="FF0000"/>
    </w:rPr>
  </w:style>
  <w:style w:type="character" w:customStyle="1" w:styleId="AQBCLvl-3Char">
    <w:name w:val="AQBC Lvl-3 Char"/>
    <w:link w:val="AQBCLvl-3"/>
    <w:uiPriority w:val="99"/>
    <w:locked/>
    <w:rsid w:val="000D7335"/>
    <w:rPr>
      <w:sz w:val="24"/>
    </w:rPr>
  </w:style>
  <w:style w:type="character" w:customStyle="1" w:styleId="AQBReferance">
    <w:name w:val="AQB Referance"/>
    <w:qFormat/>
    <w:rsid w:val="00691266"/>
    <w:rPr>
      <w:color w:val="0000FF"/>
    </w:rPr>
  </w:style>
  <w:style w:type="paragraph" w:customStyle="1" w:styleId="AQBCLvl-1">
    <w:name w:val="AQBC Lvl-1"/>
    <w:link w:val="AQBCLvl-1Char"/>
    <w:uiPriority w:val="99"/>
    <w:qFormat/>
    <w:rsid w:val="00F1566A"/>
    <w:pPr>
      <w:numPr>
        <w:numId w:val="2"/>
      </w:numPr>
      <w:spacing w:beforeLines="100"/>
      <w:jc w:val="both"/>
    </w:pPr>
    <w:rPr>
      <w:sz w:val="24"/>
    </w:rPr>
  </w:style>
  <w:style w:type="character" w:customStyle="1" w:styleId="AQBCLvl-1Char">
    <w:name w:val="AQBC Lvl-1 Char"/>
    <w:link w:val="AQBCLvl-1"/>
    <w:locked/>
    <w:rsid w:val="00F1566A"/>
    <w:rPr>
      <w:sz w:val="24"/>
    </w:rPr>
  </w:style>
  <w:style w:type="paragraph" w:customStyle="1" w:styleId="AQBCLvl-1Paragraph">
    <w:name w:val="AQBC Lvl-1 Paragraph"/>
    <w:link w:val="AQBCLvl-1ParagraphCharChar"/>
    <w:qFormat/>
    <w:rsid w:val="007E1571"/>
    <w:pPr>
      <w:spacing w:beforeLines="100"/>
      <w:ind w:left="1080"/>
      <w:jc w:val="both"/>
    </w:pPr>
    <w:rPr>
      <w:sz w:val="24"/>
    </w:rPr>
  </w:style>
  <w:style w:type="character" w:customStyle="1" w:styleId="AQBCLvl-1ParagraphCharChar">
    <w:name w:val="AQBC Lvl-1 Paragraph Char Char"/>
    <w:link w:val="AQBCLvl-1Paragraph"/>
    <w:locked/>
    <w:rsid w:val="007E1571"/>
    <w:rPr>
      <w:sz w:val="24"/>
      <w:lang w:val="en-US" w:eastAsia="en-US"/>
    </w:rPr>
  </w:style>
  <w:style w:type="paragraph" w:customStyle="1" w:styleId="AQBCLvl-2">
    <w:name w:val="AQBC Lvl-2"/>
    <w:link w:val="AQBCLvl-2Char"/>
    <w:uiPriority w:val="99"/>
    <w:qFormat/>
    <w:rsid w:val="00691266"/>
    <w:pPr>
      <w:numPr>
        <w:ilvl w:val="1"/>
        <w:numId w:val="2"/>
      </w:numPr>
      <w:spacing w:beforeLines="50"/>
      <w:jc w:val="both"/>
    </w:pPr>
    <w:rPr>
      <w:sz w:val="24"/>
    </w:rPr>
  </w:style>
  <w:style w:type="paragraph" w:customStyle="1" w:styleId="AQBCLvl-3">
    <w:name w:val="AQBC Lvl-3"/>
    <w:basedOn w:val="AQBCLvl-2"/>
    <w:link w:val="AQBCLvl-3Char"/>
    <w:uiPriority w:val="99"/>
    <w:qFormat/>
    <w:rsid w:val="00691266"/>
    <w:pPr>
      <w:numPr>
        <w:ilvl w:val="2"/>
      </w:numPr>
    </w:pPr>
  </w:style>
  <w:style w:type="paragraph" w:customStyle="1" w:styleId="AQBCLvl-4">
    <w:name w:val="AQBC Lvl-4"/>
    <w:basedOn w:val="AQBCLvl-3"/>
    <w:link w:val="AQBCLvl-4Char"/>
    <w:uiPriority w:val="99"/>
    <w:qFormat/>
    <w:rsid w:val="00691266"/>
    <w:pPr>
      <w:numPr>
        <w:ilvl w:val="3"/>
      </w:numPr>
      <w:tabs>
        <w:tab w:val="left" w:pos="2340"/>
      </w:tabs>
    </w:pPr>
  </w:style>
  <w:style w:type="paragraph" w:customStyle="1" w:styleId="AQBHFreeStyle">
    <w:name w:val="AQBH Free Style"/>
    <w:basedOn w:val="Heading1"/>
    <w:uiPriority w:val="1"/>
    <w:qFormat/>
    <w:rsid w:val="00691266"/>
    <w:pPr>
      <w:jc w:val="both"/>
    </w:pPr>
    <w:rPr>
      <w:rFonts w:ascii="Times New Roman Bold" w:hAnsi="Times New Roman Bold"/>
      <w:smallCaps/>
    </w:rPr>
  </w:style>
  <w:style w:type="paragraph" w:customStyle="1" w:styleId="AQBHPart">
    <w:name w:val="AQBH Part"/>
    <w:basedOn w:val="Heading1"/>
    <w:next w:val="AQBCLvl-1Paragraph"/>
    <w:qFormat/>
    <w:rsid w:val="00691266"/>
    <w:pPr>
      <w:numPr>
        <w:numId w:val="5"/>
      </w:numPr>
      <w:tabs>
        <w:tab w:val="left" w:pos="1200"/>
        <w:tab w:val="right" w:leader="dot" w:pos="9350"/>
      </w:tabs>
      <w:jc w:val="both"/>
    </w:pPr>
    <w:rPr>
      <w:rFonts w:ascii="Times New Roman Bold" w:hAnsi="Times New Roman Bold"/>
      <w:bCs/>
      <w:caps/>
    </w:rPr>
  </w:style>
  <w:style w:type="paragraph" w:customStyle="1" w:styleId="AQBHSection1000">
    <w:name w:val="AQBH Section 100"/>
    <w:basedOn w:val="Heading2"/>
    <w:qFormat/>
    <w:rsid w:val="00691266"/>
    <w:pPr>
      <w:numPr>
        <w:ilvl w:val="1"/>
        <w:numId w:val="5"/>
      </w:numPr>
    </w:pPr>
    <w:rPr>
      <w:b/>
    </w:rPr>
  </w:style>
  <w:style w:type="paragraph" w:customStyle="1" w:styleId="AQBTFootnote">
    <w:name w:val="AQBT Footnote"/>
    <w:basedOn w:val="Normal"/>
    <w:uiPriority w:val="2"/>
    <w:qFormat/>
    <w:rsid w:val="00691266"/>
    <w:pPr>
      <w:widowControl/>
      <w:tabs>
        <w:tab w:val="left" w:pos="360"/>
      </w:tabs>
      <w:ind w:left="360" w:hanging="360"/>
    </w:pPr>
    <w:rPr>
      <w:sz w:val="20"/>
    </w:rPr>
  </w:style>
  <w:style w:type="paragraph" w:customStyle="1" w:styleId="AQBTTitle">
    <w:name w:val="AQBT Title"/>
    <w:link w:val="AQBTTitleChar"/>
    <w:qFormat/>
    <w:rsid w:val="00067D79"/>
    <w:pPr>
      <w:keepNext/>
      <w:spacing w:beforeLines="100"/>
    </w:pPr>
    <w:rPr>
      <w:b/>
      <w:sz w:val="24"/>
    </w:rPr>
  </w:style>
  <w:style w:type="paragraph" w:styleId="TOC2">
    <w:name w:val="toc 2"/>
    <w:basedOn w:val="Normal"/>
    <w:next w:val="Normal"/>
    <w:autoRedefine/>
    <w:uiPriority w:val="39"/>
    <w:rsid w:val="004429E9"/>
    <w:pPr>
      <w:tabs>
        <w:tab w:val="left" w:pos="1200"/>
        <w:tab w:val="right" w:leader="dot" w:pos="9350"/>
      </w:tabs>
      <w:ind w:left="240"/>
    </w:pPr>
    <w:rPr>
      <w:noProof/>
      <w:color w:val="000000"/>
    </w:rPr>
  </w:style>
  <w:style w:type="paragraph" w:styleId="TOC3">
    <w:name w:val="toc 3"/>
    <w:basedOn w:val="Normal"/>
    <w:next w:val="Normal"/>
    <w:autoRedefine/>
    <w:uiPriority w:val="39"/>
    <w:rsid w:val="00A2057D"/>
    <w:pPr>
      <w:ind w:left="480"/>
    </w:pPr>
  </w:style>
  <w:style w:type="character" w:customStyle="1" w:styleId="AQBCLvl-4Char">
    <w:name w:val="AQBC Lvl-4 Char"/>
    <w:link w:val="AQBCLvl-4"/>
    <w:uiPriority w:val="99"/>
    <w:locked/>
    <w:rsid w:val="000D7335"/>
    <w:rPr>
      <w:sz w:val="24"/>
    </w:rPr>
  </w:style>
  <w:style w:type="character" w:customStyle="1" w:styleId="AQBTTitleChar">
    <w:name w:val="AQBT Title Char"/>
    <w:link w:val="AQBTTitle"/>
    <w:uiPriority w:val="2"/>
    <w:locked/>
    <w:rsid w:val="00A71971"/>
    <w:rPr>
      <w:b/>
      <w:sz w:val="24"/>
      <w:lang w:val="en-US" w:eastAsia="en-US"/>
    </w:rPr>
  </w:style>
  <w:style w:type="paragraph" w:styleId="TOC4">
    <w:name w:val="toc 4"/>
    <w:basedOn w:val="Normal"/>
    <w:next w:val="Normal"/>
    <w:autoRedefine/>
    <w:uiPriority w:val="39"/>
    <w:rsid w:val="00A2057D"/>
    <w:pPr>
      <w:widowControl/>
      <w:ind w:left="720"/>
      <w:jc w:val="left"/>
    </w:pPr>
    <w:rPr>
      <w:szCs w:val="24"/>
    </w:rPr>
  </w:style>
  <w:style w:type="paragraph" w:styleId="TOC5">
    <w:name w:val="toc 5"/>
    <w:basedOn w:val="Normal"/>
    <w:next w:val="Normal"/>
    <w:autoRedefine/>
    <w:uiPriority w:val="39"/>
    <w:rsid w:val="00A2057D"/>
    <w:pPr>
      <w:widowControl/>
      <w:ind w:left="960"/>
      <w:jc w:val="left"/>
    </w:pPr>
    <w:rPr>
      <w:szCs w:val="24"/>
    </w:rPr>
  </w:style>
  <w:style w:type="paragraph" w:styleId="TOC6">
    <w:name w:val="toc 6"/>
    <w:basedOn w:val="Normal"/>
    <w:next w:val="Normal"/>
    <w:autoRedefine/>
    <w:uiPriority w:val="39"/>
    <w:rsid w:val="00A2057D"/>
    <w:pPr>
      <w:widowControl/>
      <w:ind w:left="1200"/>
      <w:jc w:val="left"/>
    </w:pPr>
    <w:rPr>
      <w:szCs w:val="24"/>
    </w:rPr>
  </w:style>
  <w:style w:type="paragraph" w:styleId="TOC7">
    <w:name w:val="toc 7"/>
    <w:basedOn w:val="Normal"/>
    <w:next w:val="Normal"/>
    <w:autoRedefine/>
    <w:uiPriority w:val="39"/>
    <w:rsid w:val="00A2057D"/>
    <w:pPr>
      <w:widowControl/>
      <w:ind w:left="1440"/>
      <w:jc w:val="left"/>
    </w:pPr>
    <w:rPr>
      <w:szCs w:val="24"/>
    </w:rPr>
  </w:style>
  <w:style w:type="paragraph" w:styleId="TOC8">
    <w:name w:val="toc 8"/>
    <w:basedOn w:val="Normal"/>
    <w:next w:val="Normal"/>
    <w:autoRedefine/>
    <w:uiPriority w:val="39"/>
    <w:rsid w:val="00A2057D"/>
    <w:pPr>
      <w:widowControl/>
      <w:ind w:left="1680"/>
      <w:jc w:val="left"/>
    </w:pPr>
    <w:rPr>
      <w:szCs w:val="24"/>
    </w:rPr>
  </w:style>
  <w:style w:type="paragraph" w:styleId="TOC9">
    <w:name w:val="toc 9"/>
    <w:basedOn w:val="Normal"/>
    <w:next w:val="Normal"/>
    <w:autoRedefine/>
    <w:uiPriority w:val="39"/>
    <w:rsid w:val="00A2057D"/>
    <w:pPr>
      <w:widowControl/>
      <w:ind w:left="1920"/>
      <w:jc w:val="left"/>
    </w:pPr>
    <w:rPr>
      <w:szCs w:val="24"/>
    </w:rPr>
  </w:style>
  <w:style w:type="paragraph" w:styleId="TOAHeading">
    <w:name w:val="toa heading"/>
    <w:basedOn w:val="Normal"/>
    <w:next w:val="Normal"/>
    <w:semiHidden/>
    <w:rsid w:val="00A2057D"/>
    <w:pPr>
      <w:tabs>
        <w:tab w:val="right" w:pos="9360"/>
      </w:tabs>
      <w:suppressAutoHyphens/>
      <w:autoSpaceDE w:val="0"/>
      <w:autoSpaceDN w:val="0"/>
      <w:adjustRightInd w:val="0"/>
      <w:spacing w:line="240" w:lineRule="atLeast"/>
      <w:jc w:val="left"/>
    </w:pPr>
    <w:rPr>
      <w:szCs w:val="24"/>
    </w:rPr>
  </w:style>
  <w:style w:type="paragraph" w:styleId="BodyText2">
    <w:name w:val="Body Text 2"/>
    <w:basedOn w:val="Normal"/>
    <w:link w:val="BodyText2Char"/>
    <w:uiPriority w:val="99"/>
    <w:rsid w:val="00A2057D"/>
    <w:pPr>
      <w:spacing w:after="120" w:line="480" w:lineRule="auto"/>
    </w:pPr>
  </w:style>
  <w:style w:type="character" w:customStyle="1" w:styleId="BodyText2Char">
    <w:name w:val="Body Text 2 Char"/>
    <w:link w:val="BodyText2"/>
    <w:uiPriority w:val="99"/>
    <w:semiHidden/>
    <w:locked/>
    <w:rPr>
      <w:sz w:val="24"/>
    </w:rPr>
  </w:style>
  <w:style w:type="character" w:styleId="EndnoteReference">
    <w:name w:val="endnote reference"/>
    <w:uiPriority w:val="99"/>
    <w:semiHidden/>
    <w:rsid w:val="00A2057D"/>
    <w:rPr>
      <w:vertAlign w:val="superscript"/>
    </w:rPr>
  </w:style>
  <w:style w:type="paragraph" w:styleId="BodyText3">
    <w:name w:val="Body Text 3"/>
    <w:basedOn w:val="Normal"/>
    <w:link w:val="BodyText3Char"/>
    <w:uiPriority w:val="99"/>
    <w:rsid w:val="00A2057D"/>
    <w:pPr>
      <w:spacing w:after="120"/>
    </w:pPr>
    <w:rPr>
      <w:sz w:val="16"/>
      <w:szCs w:val="16"/>
    </w:rPr>
  </w:style>
  <w:style w:type="character" w:customStyle="1" w:styleId="BodyText3Char">
    <w:name w:val="Body Text 3 Char"/>
    <w:link w:val="BodyText3"/>
    <w:uiPriority w:val="99"/>
    <w:semiHidden/>
    <w:locked/>
    <w:rPr>
      <w:sz w:val="16"/>
    </w:rPr>
  </w:style>
  <w:style w:type="paragraph" w:styleId="PlainText">
    <w:name w:val="Plain Text"/>
    <w:basedOn w:val="Normal"/>
    <w:link w:val="PlainTextChar"/>
    <w:uiPriority w:val="99"/>
    <w:rsid w:val="00A2057D"/>
    <w:pPr>
      <w:widowControl/>
      <w:jc w:val="left"/>
    </w:pPr>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EndnoteText">
    <w:name w:val="endnote text"/>
    <w:basedOn w:val="Normal"/>
    <w:link w:val="EndnoteTextChar"/>
    <w:uiPriority w:val="99"/>
    <w:semiHidden/>
    <w:rsid w:val="00A2057D"/>
    <w:pPr>
      <w:autoSpaceDE w:val="0"/>
      <w:autoSpaceDN w:val="0"/>
      <w:adjustRightInd w:val="0"/>
      <w:jc w:val="left"/>
    </w:pPr>
    <w:rPr>
      <w:sz w:val="20"/>
      <w:szCs w:val="24"/>
    </w:rPr>
  </w:style>
  <w:style w:type="character" w:customStyle="1" w:styleId="EndnoteTextChar">
    <w:name w:val="Endnote Text Char"/>
    <w:basedOn w:val="DefaultParagraphFont"/>
    <w:link w:val="EndnoteText"/>
    <w:uiPriority w:val="99"/>
    <w:semiHidden/>
    <w:locked/>
  </w:style>
  <w:style w:type="character" w:customStyle="1" w:styleId="AQBCLvl-1CharChar">
    <w:name w:val="AQBC Lvl-1 Char Char"/>
    <w:uiPriority w:val="99"/>
    <w:rsid w:val="00444F1E"/>
    <w:rPr>
      <w:sz w:val="24"/>
      <w:lang w:val="en-US" w:eastAsia="en-US"/>
    </w:rPr>
  </w:style>
  <w:style w:type="character" w:styleId="FollowedHyperlink">
    <w:name w:val="FollowedHyperlink"/>
    <w:uiPriority w:val="99"/>
    <w:rsid w:val="00A2057D"/>
    <w:rPr>
      <w:color w:val="800080"/>
      <w:u w:val="single"/>
    </w:rPr>
  </w:style>
  <w:style w:type="paragraph" w:customStyle="1" w:styleId="aqbhsection100">
    <w:name w:val="aqbhsection100"/>
    <w:basedOn w:val="Normal"/>
    <w:rsid w:val="00AE565D"/>
    <w:pPr>
      <w:keepNext/>
      <w:widowControl/>
      <w:numPr>
        <w:ilvl w:val="1"/>
        <w:numId w:val="3"/>
      </w:numPr>
      <w:snapToGrid w:val="0"/>
      <w:spacing w:before="360"/>
    </w:pPr>
    <w:rPr>
      <w:b/>
      <w:bCs/>
      <w:szCs w:val="24"/>
      <w:u w:val="single"/>
    </w:rPr>
  </w:style>
  <w:style w:type="character" w:styleId="Strong">
    <w:name w:val="Strong"/>
    <w:uiPriority w:val="22"/>
    <w:rsid w:val="0090798F"/>
    <w:rPr>
      <w:b/>
    </w:rPr>
  </w:style>
  <w:style w:type="table" w:styleId="TableGrid">
    <w:name w:val="Table Grid"/>
    <w:basedOn w:val="TableNormal"/>
    <w:rsid w:val="00A205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A2057D"/>
    <w:pPr>
      <w:snapToGrid/>
    </w:pPr>
    <w:rPr>
      <w:rFonts w:ascii="Times New Roman" w:hAnsi="Times New Roman"/>
      <w:b/>
      <w:bCs/>
    </w:rPr>
  </w:style>
  <w:style w:type="character" w:customStyle="1" w:styleId="CommentSubjectChar">
    <w:name w:val="Comment Subject Char"/>
    <w:link w:val="CommentSubject"/>
    <w:uiPriority w:val="99"/>
    <w:semiHidden/>
    <w:locked/>
    <w:rPr>
      <w:b/>
    </w:rPr>
  </w:style>
  <w:style w:type="paragraph" w:styleId="Index1">
    <w:name w:val="index 1"/>
    <w:basedOn w:val="Normal"/>
    <w:next w:val="Normal"/>
    <w:autoRedefine/>
    <w:uiPriority w:val="99"/>
    <w:semiHidden/>
    <w:rsid w:val="00A2057D"/>
    <w:pPr>
      <w:ind w:left="240" w:hanging="240"/>
    </w:pPr>
  </w:style>
  <w:style w:type="numbering" w:styleId="111111">
    <w:name w:val="Outline List 2"/>
    <w:basedOn w:val="NoList"/>
    <w:uiPriority w:val="99"/>
    <w:semiHidden/>
    <w:unhideWhenUsed/>
    <w:rsid w:val="0077790D"/>
    <w:pPr>
      <w:numPr>
        <w:numId w:val="3"/>
      </w:numPr>
    </w:pPr>
  </w:style>
  <w:style w:type="paragraph" w:customStyle="1" w:styleId="AQBTCondition">
    <w:name w:val="AQBT Condition"/>
    <w:basedOn w:val="Normal"/>
    <w:rsid w:val="006143D5"/>
    <w:rPr>
      <w:snapToGrid w:val="0"/>
    </w:rPr>
  </w:style>
  <w:style w:type="paragraph" w:customStyle="1" w:styleId="aqbtcondition0">
    <w:name w:val="aqbtcondition0"/>
    <w:basedOn w:val="Normal"/>
    <w:rsid w:val="000E0474"/>
    <w:pPr>
      <w:widowControl/>
      <w:snapToGrid w:val="0"/>
    </w:pPr>
    <w:rPr>
      <w:rFonts w:eastAsia="Arial Unicode MS"/>
      <w:szCs w:val="24"/>
    </w:rPr>
  </w:style>
  <w:style w:type="paragraph" w:styleId="BodyTextIndent3">
    <w:name w:val="Body Text Indent 3"/>
    <w:basedOn w:val="Normal"/>
    <w:link w:val="BodyTextIndent3Char"/>
    <w:rsid w:val="007C1859"/>
    <w:pPr>
      <w:spacing w:after="120"/>
      <w:ind w:left="360"/>
    </w:pPr>
    <w:rPr>
      <w:snapToGrid w:val="0"/>
      <w:sz w:val="16"/>
      <w:szCs w:val="16"/>
    </w:rPr>
  </w:style>
  <w:style w:type="character" w:customStyle="1" w:styleId="BodyTextIndent3Char">
    <w:name w:val="Body Text Indent 3 Char"/>
    <w:link w:val="BodyTextIndent3"/>
    <w:rsid w:val="007C1859"/>
    <w:rPr>
      <w:snapToGrid w:val="0"/>
      <w:sz w:val="16"/>
      <w:szCs w:val="16"/>
    </w:rPr>
  </w:style>
  <w:style w:type="paragraph" w:customStyle="1" w:styleId="StyleHeading3Before1line1">
    <w:name w:val="Style Heading 3 + Before:  1 line1"/>
    <w:basedOn w:val="Heading3"/>
    <w:rsid w:val="00153987"/>
    <w:pPr>
      <w:numPr>
        <w:ilvl w:val="0"/>
        <w:numId w:val="0"/>
      </w:numPr>
      <w:tabs>
        <w:tab w:val="left" w:pos="960"/>
        <w:tab w:val="num" w:pos="1080"/>
      </w:tabs>
      <w:spacing w:beforeLines="100" w:before="240"/>
      <w:ind w:left="1080" w:hanging="1080"/>
      <w:jc w:val="left"/>
    </w:pPr>
    <w:rPr>
      <w:b/>
      <w:bCs/>
      <w:snapToGrid w:val="0"/>
    </w:rPr>
  </w:style>
  <w:style w:type="paragraph" w:customStyle="1" w:styleId="StyleHeading3Before1line4">
    <w:name w:val="Style Heading 3 + Before:  1 line4"/>
    <w:basedOn w:val="Heading3"/>
    <w:rsid w:val="00153987"/>
    <w:pPr>
      <w:numPr>
        <w:ilvl w:val="0"/>
        <w:numId w:val="0"/>
      </w:numPr>
      <w:tabs>
        <w:tab w:val="left" w:pos="960"/>
        <w:tab w:val="num" w:pos="1080"/>
      </w:tabs>
      <w:spacing w:beforeLines="100" w:before="240"/>
      <w:ind w:left="720" w:hanging="720"/>
      <w:jc w:val="both"/>
    </w:pPr>
    <w:rPr>
      <w:b/>
      <w:bCs/>
      <w:snapToGrid w:val="0"/>
      <w:u w:val="none"/>
    </w:rPr>
  </w:style>
  <w:style w:type="paragraph" w:styleId="Revision">
    <w:name w:val="Revision"/>
    <w:hidden/>
    <w:uiPriority w:val="99"/>
    <w:semiHidden/>
    <w:rsid w:val="00C25506"/>
    <w:rPr>
      <w:sz w:val="24"/>
    </w:rPr>
  </w:style>
  <w:style w:type="paragraph" w:styleId="ListParagraph">
    <w:name w:val="List Paragraph"/>
    <w:basedOn w:val="Normal"/>
    <w:uiPriority w:val="34"/>
    <w:qFormat/>
    <w:rsid w:val="00DD7698"/>
    <w:pPr>
      <w:ind w:left="720"/>
      <w:contextualSpacing/>
    </w:pPr>
  </w:style>
  <w:style w:type="paragraph" w:styleId="BodyTextIndent2">
    <w:name w:val="Body Text Indent 2"/>
    <w:basedOn w:val="Normal"/>
    <w:link w:val="BodyTextIndent2Char"/>
    <w:rsid w:val="004008EF"/>
    <w:pPr>
      <w:spacing w:after="120" w:line="480" w:lineRule="auto"/>
      <w:ind w:left="360"/>
    </w:pPr>
    <w:rPr>
      <w:snapToGrid w:val="0"/>
    </w:rPr>
  </w:style>
  <w:style w:type="character" w:customStyle="1" w:styleId="BodyTextIndent2Char">
    <w:name w:val="Body Text Indent 2 Char"/>
    <w:basedOn w:val="DefaultParagraphFont"/>
    <w:link w:val="BodyTextIndent2"/>
    <w:rsid w:val="004008EF"/>
    <w:rPr>
      <w:snapToGrid w:val="0"/>
      <w:sz w:val="24"/>
    </w:rPr>
  </w:style>
  <w:style w:type="paragraph" w:customStyle="1" w:styleId="AQBTableTitle">
    <w:name w:val="AQB Table Title"/>
    <w:link w:val="AQBTableTitleChar"/>
    <w:rsid w:val="004008EF"/>
    <w:pPr>
      <w:keepNext/>
      <w:spacing w:beforeLines="100"/>
      <w:ind w:leftChars="900" w:left="900"/>
    </w:pPr>
    <w:rPr>
      <w:b/>
      <w:snapToGrid w:val="0"/>
      <w:sz w:val="24"/>
    </w:rPr>
  </w:style>
  <w:style w:type="character" w:customStyle="1" w:styleId="AQBTableTitleChar">
    <w:name w:val="AQB Table Title Char"/>
    <w:basedOn w:val="DefaultParagraphFont"/>
    <w:link w:val="AQBTableTitle"/>
    <w:rsid w:val="004008EF"/>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9801">
      <w:bodyDiv w:val="1"/>
      <w:marLeft w:val="0"/>
      <w:marRight w:val="0"/>
      <w:marTop w:val="0"/>
      <w:marBottom w:val="0"/>
      <w:divBdr>
        <w:top w:val="none" w:sz="0" w:space="0" w:color="auto"/>
        <w:left w:val="none" w:sz="0" w:space="0" w:color="auto"/>
        <w:bottom w:val="none" w:sz="0" w:space="0" w:color="auto"/>
        <w:right w:val="none" w:sz="0" w:space="0" w:color="auto"/>
      </w:divBdr>
    </w:div>
    <w:div w:id="387723801">
      <w:bodyDiv w:val="1"/>
      <w:marLeft w:val="0"/>
      <w:marRight w:val="0"/>
      <w:marTop w:val="0"/>
      <w:marBottom w:val="0"/>
      <w:divBdr>
        <w:top w:val="none" w:sz="0" w:space="0" w:color="auto"/>
        <w:left w:val="none" w:sz="0" w:space="0" w:color="auto"/>
        <w:bottom w:val="none" w:sz="0" w:space="0" w:color="auto"/>
        <w:right w:val="none" w:sz="0" w:space="0" w:color="auto"/>
      </w:divBdr>
    </w:div>
    <w:div w:id="638658211">
      <w:bodyDiv w:val="1"/>
      <w:marLeft w:val="0"/>
      <w:marRight w:val="0"/>
      <w:marTop w:val="0"/>
      <w:marBottom w:val="0"/>
      <w:divBdr>
        <w:top w:val="none" w:sz="0" w:space="0" w:color="auto"/>
        <w:left w:val="none" w:sz="0" w:space="0" w:color="auto"/>
        <w:bottom w:val="none" w:sz="0" w:space="0" w:color="auto"/>
        <w:right w:val="none" w:sz="0" w:space="0" w:color="auto"/>
      </w:divBdr>
    </w:div>
    <w:div w:id="913975856">
      <w:bodyDiv w:val="1"/>
      <w:marLeft w:val="0"/>
      <w:marRight w:val="0"/>
      <w:marTop w:val="0"/>
      <w:marBottom w:val="0"/>
      <w:divBdr>
        <w:top w:val="none" w:sz="0" w:space="0" w:color="auto"/>
        <w:left w:val="none" w:sz="0" w:space="0" w:color="auto"/>
        <w:bottom w:val="none" w:sz="0" w:space="0" w:color="auto"/>
        <w:right w:val="none" w:sz="0" w:space="0" w:color="auto"/>
      </w:divBdr>
    </w:div>
    <w:div w:id="1358702430">
      <w:marLeft w:val="0"/>
      <w:marRight w:val="0"/>
      <w:marTop w:val="0"/>
      <w:marBottom w:val="0"/>
      <w:divBdr>
        <w:top w:val="none" w:sz="0" w:space="0" w:color="auto"/>
        <w:left w:val="none" w:sz="0" w:space="0" w:color="auto"/>
        <w:bottom w:val="none" w:sz="0" w:space="0" w:color="auto"/>
        <w:right w:val="none" w:sz="0" w:space="0" w:color="auto"/>
      </w:divBdr>
    </w:div>
    <w:div w:id="1358702431">
      <w:marLeft w:val="0"/>
      <w:marRight w:val="0"/>
      <w:marTop w:val="0"/>
      <w:marBottom w:val="0"/>
      <w:divBdr>
        <w:top w:val="none" w:sz="0" w:space="0" w:color="auto"/>
        <w:left w:val="none" w:sz="0" w:space="0" w:color="auto"/>
        <w:bottom w:val="none" w:sz="0" w:space="0" w:color="auto"/>
        <w:right w:val="none" w:sz="0" w:space="0" w:color="auto"/>
      </w:divBdr>
    </w:div>
    <w:div w:id="1358702433">
      <w:marLeft w:val="0"/>
      <w:marRight w:val="0"/>
      <w:marTop w:val="0"/>
      <w:marBottom w:val="0"/>
      <w:divBdr>
        <w:top w:val="none" w:sz="0" w:space="0" w:color="auto"/>
        <w:left w:val="none" w:sz="0" w:space="0" w:color="auto"/>
        <w:bottom w:val="none" w:sz="0" w:space="0" w:color="auto"/>
        <w:right w:val="none" w:sz="0" w:space="0" w:color="auto"/>
      </w:divBdr>
    </w:div>
    <w:div w:id="1358702434">
      <w:marLeft w:val="0"/>
      <w:marRight w:val="0"/>
      <w:marTop w:val="0"/>
      <w:marBottom w:val="0"/>
      <w:divBdr>
        <w:top w:val="none" w:sz="0" w:space="0" w:color="auto"/>
        <w:left w:val="none" w:sz="0" w:space="0" w:color="auto"/>
        <w:bottom w:val="none" w:sz="0" w:space="0" w:color="auto"/>
        <w:right w:val="none" w:sz="0" w:space="0" w:color="auto"/>
      </w:divBdr>
    </w:div>
    <w:div w:id="1358702436">
      <w:marLeft w:val="0"/>
      <w:marRight w:val="0"/>
      <w:marTop w:val="0"/>
      <w:marBottom w:val="0"/>
      <w:divBdr>
        <w:top w:val="none" w:sz="0" w:space="0" w:color="auto"/>
        <w:left w:val="none" w:sz="0" w:space="0" w:color="auto"/>
        <w:bottom w:val="none" w:sz="0" w:space="0" w:color="auto"/>
        <w:right w:val="none" w:sz="0" w:space="0" w:color="auto"/>
      </w:divBdr>
      <w:divsChild>
        <w:div w:id="1358702440">
          <w:marLeft w:val="0"/>
          <w:marRight w:val="0"/>
          <w:marTop w:val="0"/>
          <w:marBottom w:val="0"/>
          <w:divBdr>
            <w:top w:val="none" w:sz="0" w:space="0" w:color="auto"/>
            <w:left w:val="none" w:sz="0" w:space="0" w:color="auto"/>
            <w:bottom w:val="none" w:sz="0" w:space="0" w:color="auto"/>
            <w:right w:val="none" w:sz="0" w:space="0" w:color="auto"/>
          </w:divBdr>
        </w:div>
      </w:divsChild>
    </w:div>
    <w:div w:id="1358702437">
      <w:marLeft w:val="0"/>
      <w:marRight w:val="0"/>
      <w:marTop w:val="0"/>
      <w:marBottom w:val="0"/>
      <w:divBdr>
        <w:top w:val="none" w:sz="0" w:space="0" w:color="auto"/>
        <w:left w:val="none" w:sz="0" w:space="0" w:color="auto"/>
        <w:bottom w:val="none" w:sz="0" w:space="0" w:color="auto"/>
        <w:right w:val="none" w:sz="0" w:space="0" w:color="auto"/>
      </w:divBdr>
    </w:div>
    <w:div w:id="1358702439">
      <w:marLeft w:val="0"/>
      <w:marRight w:val="0"/>
      <w:marTop w:val="0"/>
      <w:marBottom w:val="0"/>
      <w:divBdr>
        <w:top w:val="none" w:sz="0" w:space="0" w:color="auto"/>
        <w:left w:val="none" w:sz="0" w:space="0" w:color="auto"/>
        <w:bottom w:val="none" w:sz="0" w:space="0" w:color="auto"/>
        <w:right w:val="none" w:sz="0" w:space="0" w:color="auto"/>
      </w:divBdr>
      <w:divsChild>
        <w:div w:id="1358702438">
          <w:marLeft w:val="0"/>
          <w:marRight w:val="0"/>
          <w:marTop w:val="0"/>
          <w:marBottom w:val="0"/>
          <w:divBdr>
            <w:top w:val="none" w:sz="0" w:space="0" w:color="auto"/>
            <w:left w:val="none" w:sz="0" w:space="0" w:color="auto"/>
            <w:bottom w:val="none" w:sz="0" w:space="0" w:color="auto"/>
            <w:right w:val="none" w:sz="0" w:space="0" w:color="auto"/>
          </w:divBdr>
        </w:div>
      </w:divsChild>
    </w:div>
    <w:div w:id="1358702441">
      <w:marLeft w:val="0"/>
      <w:marRight w:val="0"/>
      <w:marTop w:val="0"/>
      <w:marBottom w:val="0"/>
      <w:divBdr>
        <w:top w:val="none" w:sz="0" w:space="0" w:color="auto"/>
        <w:left w:val="none" w:sz="0" w:space="0" w:color="auto"/>
        <w:bottom w:val="none" w:sz="0" w:space="0" w:color="auto"/>
        <w:right w:val="none" w:sz="0" w:space="0" w:color="auto"/>
      </w:divBdr>
      <w:divsChild>
        <w:div w:id="1358702432">
          <w:marLeft w:val="0"/>
          <w:marRight w:val="0"/>
          <w:marTop w:val="0"/>
          <w:marBottom w:val="0"/>
          <w:divBdr>
            <w:top w:val="none" w:sz="0" w:space="0" w:color="auto"/>
            <w:left w:val="none" w:sz="0" w:space="0" w:color="auto"/>
            <w:bottom w:val="none" w:sz="0" w:space="0" w:color="auto"/>
            <w:right w:val="none" w:sz="0" w:space="0" w:color="auto"/>
          </w:divBdr>
        </w:div>
      </w:divsChild>
    </w:div>
    <w:div w:id="1358702442">
      <w:marLeft w:val="0"/>
      <w:marRight w:val="0"/>
      <w:marTop w:val="0"/>
      <w:marBottom w:val="0"/>
      <w:divBdr>
        <w:top w:val="none" w:sz="0" w:space="0" w:color="auto"/>
        <w:left w:val="none" w:sz="0" w:space="0" w:color="auto"/>
        <w:bottom w:val="none" w:sz="0" w:space="0" w:color="auto"/>
        <w:right w:val="none" w:sz="0" w:space="0" w:color="auto"/>
      </w:divBdr>
      <w:divsChild>
        <w:div w:id="1358702435">
          <w:marLeft w:val="0"/>
          <w:marRight w:val="0"/>
          <w:marTop w:val="0"/>
          <w:marBottom w:val="0"/>
          <w:divBdr>
            <w:top w:val="none" w:sz="0" w:space="0" w:color="auto"/>
            <w:left w:val="none" w:sz="0" w:space="0" w:color="auto"/>
            <w:bottom w:val="none" w:sz="0" w:space="0" w:color="auto"/>
            <w:right w:val="none" w:sz="0" w:space="0" w:color="auto"/>
          </w:divBdr>
        </w:div>
      </w:divsChild>
    </w:div>
    <w:div w:id="1358702443">
      <w:marLeft w:val="0"/>
      <w:marRight w:val="0"/>
      <w:marTop w:val="0"/>
      <w:marBottom w:val="0"/>
      <w:divBdr>
        <w:top w:val="none" w:sz="0" w:space="0" w:color="auto"/>
        <w:left w:val="none" w:sz="0" w:space="0" w:color="auto"/>
        <w:bottom w:val="none" w:sz="0" w:space="0" w:color="auto"/>
        <w:right w:val="none" w:sz="0" w:space="0" w:color="auto"/>
      </w:divBdr>
    </w:div>
    <w:div w:id="1358702444">
      <w:marLeft w:val="0"/>
      <w:marRight w:val="0"/>
      <w:marTop w:val="0"/>
      <w:marBottom w:val="0"/>
      <w:divBdr>
        <w:top w:val="none" w:sz="0" w:space="0" w:color="auto"/>
        <w:left w:val="none" w:sz="0" w:space="0" w:color="auto"/>
        <w:bottom w:val="none" w:sz="0" w:space="0" w:color="auto"/>
        <w:right w:val="none" w:sz="0" w:space="0" w:color="auto"/>
      </w:divBdr>
    </w:div>
    <w:div w:id="1358702445">
      <w:marLeft w:val="0"/>
      <w:marRight w:val="0"/>
      <w:marTop w:val="0"/>
      <w:marBottom w:val="0"/>
      <w:divBdr>
        <w:top w:val="none" w:sz="0" w:space="0" w:color="auto"/>
        <w:left w:val="none" w:sz="0" w:space="0" w:color="auto"/>
        <w:bottom w:val="none" w:sz="0" w:space="0" w:color="auto"/>
        <w:right w:val="none" w:sz="0" w:space="0" w:color="auto"/>
      </w:divBdr>
    </w:div>
    <w:div w:id="1358702446">
      <w:marLeft w:val="0"/>
      <w:marRight w:val="0"/>
      <w:marTop w:val="0"/>
      <w:marBottom w:val="0"/>
      <w:divBdr>
        <w:top w:val="none" w:sz="0" w:space="0" w:color="auto"/>
        <w:left w:val="none" w:sz="0" w:space="0" w:color="auto"/>
        <w:bottom w:val="none" w:sz="0" w:space="0" w:color="auto"/>
        <w:right w:val="none" w:sz="0" w:space="0" w:color="auto"/>
      </w:divBdr>
    </w:div>
    <w:div w:id="1358702447">
      <w:marLeft w:val="0"/>
      <w:marRight w:val="0"/>
      <w:marTop w:val="0"/>
      <w:marBottom w:val="0"/>
      <w:divBdr>
        <w:top w:val="none" w:sz="0" w:space="0" w:color="auto"/>
        <w:left w:val="none" w:sz="0" w:space="0" w:color="auto"/>
        <w:bottom w:val="none" w:sz="0" w:space="0" w:color="auto"/>
        <w:right w:val="none" w:sz="0" w:space="0" w:color="auto"/>
      </w:divBdr>
    </w:div>
    <w:div w:id="1358702448">
      <w:marLeft w:val="0"/>
      <w:marRight w:val="0"/>
      <w:marTop w:val="0"/>
      <w:marBottom w:val="0"/>
      <w:divBdr>
        <w:top w:val="none" w:sz="0" w:space="0" w:color="auto"/>
        <w:left w:val="none" w:sz="0" w:space="0" w:color="auto"/>
        <w:bottom w:val="none" w:sz="0" w:space="0" w:color="auto"/>
        <w:right w:val="none" w:sz="0" w:space="0" w:color="auto"/>
      </w:divBdr>
    </w:div>
    <w:div w:id="1358702449">
      <w:marLeft w:val="0"/>
      <w:marRight w:val="0"/>
      <w:marTop w:val="0"/>
      <w:marBottom w:val="0"/>
      <w:divBdr>
        <w:top w:val="none" w:sz="0" w:space="0" w:color="auto"/>
        <w:left w:val="none" w:sz="0" w:space="0" w:color="auto"/>
        <w:bottom w:val="none" w:sz="0" w:space="0" w:color="auto"/>
        <w:right w:val="none" w:sz="0" w:space="0" w:color="auto"/>
      </w:divBdr>
    </w:div>
    <w:div w:id="1358702450">
      <w:marLeft w:val="0"/>
      <w:marRight w:val="0"/>
      <w:marTop w:val="0"/>
      <w:marBottom w:val="0"/>
      <w:divBdr>
        <w:top w:val="none" w:sz="0" w:space="0" w:color="auto"/>
        <w:left w:val="none" w:sz="0" w:space="0" w:color="auto"/>
        <w:bottom w:val="none" w:sz="0" w:space="0" w:color="auto"/>
        <w:right w:val="none" w:sz="0" w:space="0" w:color="auto"/>
      </w:divBdr>
    </w:div>
    <w:div w:id="1358702451">
      <w:marLeft w:val="0"/>
      <w:marRight w:val="0"/>
      <w:marTop w:val="0"/>
      <w:marBottom w:val="0"/>
      <w:divBdr>
        <w:top w:val="none" w:sz="0" w:space="0" w:color="auto"/>
        <w:left w:val="none" w:sz="0" w:space="0" w:color="auto"/>
        <w:bottom w:val="none" w:sz="0" w:space="0" w:color="auto"/>
        <w:right w:val="none" w:sz="0" w:space="0" w:color="auto"/>
      </w:divBdr>
    </w:div>
    <w:div w:id="1358702452">
      <w:marLeft w:val="0"/>
      <w:marRight w:val="0"/>
      <w:marTop w:val="0"/>
      <w:marBottom w:val="0"/>
      <w:divBdr>
        <w:top w:val="none" w:sz="0" w:space="0" w:color="auto"/>
        <w:left w:val="none" w:sz="0" w:space="0" w:color="auto"/>
        <w:bottom w:val="none" w:sz="0" w:space="0" w:color="auto"/>
        <w:right w:val="none" w:sz="0" w:space="0" w:color="auto"/>
      </w:divBdr>
    </w:div>
    <w:div w:id="16000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C48E-127F-474C-A741-D74ED1FA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27</Pages>
  <Words>8275</Words>
  <Characters>49116</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Revised: December 20, 1999</vt:lpstr>
    </vt:vector>
  </TitlesOfParts>
  <Company>New Mexico Environment Department</Company>
  <LinksUpToDate>false</LinksUpToDate>
  <CharactersWithSpaces>57277</CharactersWithSpaces>
  <SharedDoc>false</SharedDoc>
  <HLinks>
    <vt:vector size="252" baseType="variant">
      <vt:variant>
        <vt:i4>1441845</vt:i4>
      </vt:variant>
      <vt:variant>
        <vt:i4>248</vt:i4>
      </vt:variant>
      <vt:variant>
        <vt:i4>0</vt:i4>
      </vt:variant>
      <vt:variant>
        <vt:i4>5</vt:i4>
      </vt:variant>
      <vt:variant>
        <vt:lpwstr/>
      </vt:variant>
      <vt:variant>
        <vt:lpwstr>_Toc396908096</vt:lpwstr>
      </vt:variant>
      <vt:variant>
        <vt:i4>1441845</vt:i4>
      </vt:variant>
      <vt:variant>
        <vt:i4>242</vt:i4>
      </vt:variant>
      <vt:variant>
        <vt:i4>0</vt:i4>
      </vt:variant>
      <vt:variant>
        <vt:i4>5</vt:i4>
      </vt:variant>
      <vt:variant>
        <vt:lpwstr/>
      </vt:variant>
      <vt:variant>
        <vt:lpwstr>_Toc396908095</vt:lpwstr>
      </vt:variant>
      <vt:variant>
        <vt:i4>1441845</vt:i4>
      </vt:variant>
      <vt:variant>
        <vt:i4>236</vt:i4>
      </vt:variant>
      <vt:variant>
        <vt:i4>0</vt:i4>
      </vt:variant>
      <vt:variant>
        <vt:i4>5</vt:i4>
      </vt:variant>
      <vt:variant>
        <vt:lpwstr/>
      </vt:variant>
      <vt:variant>
        <vt:lpwstr>_Toc396908094</vt:lpwstr>
      </vt:variant>
      <vt:variant>
        <vt:i4>1441845</vt:i4>
      </vt:variant>
      <vt:variant>
        <vt:i4>230</vt:i4>
      </vt:variant>
      <vt:variant>
        <vt:i4>0</vt:i4>
      </vt:variant>
      <vt:variant>
        <vt:i4>5</vt:i4>
      </vt:variant>
      <vt:variant>
        <vt:lpwstr/>
      </vt:variant>
      <vt:variant>
        <vt:lpwstr>_Toc396908093</vt:lpwstr>
      </vt:variant>
      <vt:variant>
        <vt:i4>1441845</vt:i4>
      </vt:variant>
      <vt:variant>
        <vt:i4>224</vt:i4>
      </vt:variant>
      <vt:variant>
        <vt:i4>0</vt:i4>
      </vt:variant>
      <vt:variant>
        <vt:i4>5</vt:i4>
      </vt:variant>
      <vt:variant>
        <vt:lpwstr/>
      </vt:variant>
      <vt:variant>
        <vt:lpwstr>_Toc396908092</vt:lpwstr>
      </vt:variant>
      <vt:variant>
        <vt:i4>1441845</vt:i4>
      </vt:variant>
      <vt:variant>
        <vt:i4>218</vt:i4>
      </vt:variant>
      <vt:variant>
        <vt:i4>0</vt:i4>
      </vt:variant>
      <vt:variant>
        <vt:i4>5</vt:i4>
      </vt:variant>
      <vt:variant>
        <vt:lpwstr/>
      </vt:variant>
      <vt:variant>
        <vt:lpwstr>_Toc396908091</vt:lpwstr>
      </vt:variant>
      <vt:variant>
        <vt:i4>1441845</vt:i4>
      </vt:variant>
      <vt:variant>
        <vt:i4>212</vt:i4>
      </vt:variant>
      <vt:variant>
        <vt:i4>0</vt:i4>
      </vt:variant>
      <vt:variant>
        <vt:i4>5</vt:i4>
      </vt:variant>
      <vt:variant>
        <vt:lpwstr/>
      </vt:variant>
      <vt:variant>
        <vt:lpwstr>_Toc396908090</vt:lpwstr>
      </vt:variant>
      <vt:variant>
        <vt:i4>1507381</vt:i4>
      </vt:variant>
      <vt:variant>
        <vt:i4>206</vt:i4>
      </vt:variant>
      <vt:variant>
        <vt:i4>0</vt:i4>
      </vt:variant>
      <vt:variant>
        <vt:i4>5</vt:i4>
      </vt:variant>
      <vt:variant>
        <vt:lpwstr/>
      </vt:variant>
      <vt:variant>
        <vt:lpwstr>_Toc396908089</vt:lpwstr>
      </vt:variant>
      <vt:variant>
        <vt:i4>1507381</vt:i4>
      </vt:variant>
      <vt:variant>
        <vt:i4>200</vt:i4>
      </vt:variant>
      <vt:variant>
        <vt:i4>0</vt:i4>
      </vt:variant>
      <vt:variant>
        <vt:i4>5</vt:i4>
      </vt:variant>
      <vt:variant>
        <vt:lpwstr/>
      </vt:variant>
      <vt:variant>
        <vt:lpwstr>_Toc396908088</vt:lpwstr>
      </vt:variant>
      <vt:variant>
        <vt:i4>1507381</vt:i4>
      </vt:variant>
      <vt:variant>
        <vt:i4>194</vt:i4>
      </vt:variant>
      <vt:variant>
        <vt:i4>0</vt:i4>
      </vt:variant>
      <vt:variant>
        <vt:i4>5</vt:i4>
      </vt:variant>
      <vt:variant>
        <vt:lpwstr/>
      </vt:variant>
      <vt:variant>
        <vt:lpwstr>_Toc396908087</vt:lpwstr>
      </vt:variant>
      <vt:variant>
        <vt:i4>1507381</vt:i4>
      </vt:variant>
      <vt:variant>
        <vt:i4>188</vt:i4>
      </vt:variant>
      <vt:variant>
        <vt:i4>0</vt:i4>
      </vt:variant>
      <vt:variant>
        <vt:i4>5</vt:i4>
      </vt:variant>
      <vt:variant>
        <vt:lpwstr/>
      </vt:variant>
      <vt:variant>
        <vt:lpwstr>_Toc396908086</vt:lpwstr>
      </vt:variant>
      <vt:variant>
        <vt:i4>1507381</vt:i4>
      </vt:variant>
      <vt:variant>
        <vt:i4>182</vt:i4>
      </vt:variant>
      <vt:variant>
        <vt:i4>0</vt:i4>
      </vt:variant>
      <vt:variant>
        <vt:i4>5</vt:i4>
      </vt:variant>
      <vt:variant>
        <vt:lpwstr/>
      </vt:variant>
      <vt:variant>
        <vt:lpwstr>_Toc396908085</vt:lpwstr>
      </vt:variant>
      <vt:variant>
        <vt:i4>1507381</vt:i4>
      </vt:variant>
      <vt:variant>
        <vt:i4>176</vt:i4>
      </vt:variant>
      <vt:variant>
        <vt:i4>0</vt:i4>
      </vt:variant>
      <vt:variant>
        <vt:i4>5</vt:i4>
      </vt:variant>
      <vt:variant>
        <vt:lpwstr/>
      </vt:variant>
      <vt:variant>
        <vt:lpwstr>_Toc396908084</vt:lpwstr>
      </vt:variant>
      <vt:variant>
        <vt:i4>1507381</vt:i4>
      </vt:variant>
      <vt:variant>
        <vt:i4>170</vt:i4>
      </vt:variant>
      <vt:variant>
        <vt:i4>0</vt:i4>
      </vt:variant>
      <vt:variant>
        <vt:i4>5</vt:i4>
      </vt:variant>
      <vt:variant>
        <vt:lpwstr/>
      </vt:variant>
      <vt:variant>
        <vt:lpwstr>_Toc396908083</vt:lpwstr>
      </vt:variant>
      <vt:variant>
        <vt:i4>1507381</vt:i4>
      </vt:variant>
      <vt:variant>
        <vt:i4>164</vt:i4>
      </vt:variant>
      <vt:variant>
        <vt:i4>0</vt:i4>
      </vt:variant>
      <vt:variant>
        <vt:i4>5</vt:i4>
      </vt:variant>
      <vt:variant>
        <vt:lpwstr/>
      </vt:variant>
      <vt:variant>
        <vt:lpwstr>_Toc396908082</vt:lpwstr>
      </vt:variant>
      <vt:variant>
        <vt:i4>1507381</vt:i4>
      </vt:variant>
      <vt:variant>
        <vt:i4>158</vt:i4>
      </vt:variant>
      <vt:variant>
        <vt:i4>0</vt:i4>
      </vt:variant>
      <vt:variant>
        <vt:i4>5</vt:i4>
      </vt:variant>
      <vt:variant>
        <vt:lpwstr/>
      </vt:variant>
      <vt:variant>
        <vt:lpwstr>_Toc396908081</vt:lpwstr>
      </vt:variant>
      <vt:variant>
        <vt:i4>1507381</vt:i4>
      </vt:variant>
      <vt:variant>
        <vt:i4>152</vt:i4>
      </vt:variant>
      <vt:variant>
        <vt:i4>0</vt:i4>
      </vt:variant>
      <vt:variant>
        <vt:i4>5</vt:i4>
      </vt:variant>
      <vt:variant>
        <vt:lpwstr/>
      </vt:variant>
      <vt:variant>
        <vt:lpwstr>_Toc396908080</vt:lpwstr>
      </vt:variant>
      <vt:variant>
        <vt:i4>1572917</vt:i4>
      </vt:variant>
      <vt:variant>
        <vt:i4>146</vt:i4>
      </vt:variant>
      <vt:variant>
        <vt:i4>0</vt:i4>
      </vt:variant>
      <vt:variant>
        <vt:i4>5</vt:i4>
      </vt:variant>
      <vt:variant>
        <vt:lpwstr/>
      </vt:variant>
      <vt:variant>
        <vt:lpwstr>_Toc396908079</vt:lpwstr>
      </vt:variant>
      <vt:variant>
        <vt:i4>1572917</vt:i4>
      </vt:variant>
      <vt:variant>
        <vt:i4>140</vt:i4>
      </vt:variant>
      <vt:variant>
        <vt:i4>0</vt:i4>
      </vt:variant>
      <vt:variant>
        <vt:i4>5</vt:i4>
      </vt:variant>
      <vt:variant>
        <vt:lpwstr/>
      </vt:variant>
      <vt:variant>
        <vt:lpwstr>_Toc396908078</vt:lpwstr>
      </vt:variant>
      <vt:variant>
        <vt:i4>1572917</vt:i4>
      </vt:variant>
      <vt:variant>
        <vt:i4>134</vt:i4>
      </vt:variant>
      <vt:variant>
        <vt:i4>0</vt:i4>
      </vt:variant>
      <vt:variant>
        <vt:i4>5</vt:i4>
      </vt:variant>
      <vt:variant>
        <vt:lpwstr/>
      </vt:variant>
      <vt:variant>
        <vt:lpwstr>_Toc396908077</vt:lpwstr>
      </vt:variant>
      <vt:variant>
        <vt:i4>1572917</vt:i4>
      </vt:variant>
      <vt:variant>
        <vt:i4>128</vt:i4>
      </vt:variant>
      <vt:variant>
        <vt:i4>0</vt:i4>
      </vt:variant>
      <vt:variant>
        <vt:i4>5</vt:i4>
      </vt:variant>
      <vt:variant>
        <vt:lpwstr/>
      </vt:variant>
      <vt:variant>
        <vt:lpwstr>_Toc396908076</vt:lpwstr>
      </vt:variant>
      <vt:variant>
        <vt:i4>1572917</vt:i4>
      </vt:variant>
      <vt:variant>
        <vt:i4>122</vt:i4>
      </vt:variant>
      <vt:variant>
        <vt:i4>0</vt:i4>
      </vt:variant>
      <vt:variant>
        <vt:i4>5</vt:i4>
      </vt:variant>
      <vt:variant>
        <vt:lpwstr/>
      </vt:variant>
      <vt:variant>
        <vt:lpwstr>_Toc396908075</vt:lpwstr>
      </vt:variant>
      <vt:variant>
        <vt:i4>1572917</vt:i4>
      </vt:variant>
      <vt:variant>
        <vt:i4>116</vt:i4>
      </vt:variant>
      <vt:variant>
        <vt:i4>0</vt:i4>
      </vt:variant>
      <vt:variant>
        <vt:i4>5</vt:i4>
      </vt:variant>
      <vt:variant>
        <vt:lpwstr/>
      </vt:variant>
      <vt:variant>
        <vt:lpwstr>_Toc396908074</vt:lpwstr>
      </vt:variant>
      <vt:variant>
        <vt:i4>1572917</vt:i4>
      </vt:variant>
      <vt:variant>
        <vt:i4>110</vt:i4>
      </vt:variant>
      <vt:variant>
        <vt:i4>0</vt:i4>
      </vt:variant>
      <vt:variant>
        <vt:i4>5</vt:i4>
      </vt:variant>
      <vt:variant>
        <vt:lpwstr/>
      </vt:variant>
      <vt:variant>
        <vt:lpwstr>_Toc396908073</vt:lpwstr>
      </vt:variant>
      <vt:variant>
        <vt:i4>1572917</vt:i4>
      </vt:variant>
      <vt:variant>
        <vt:i4>104</vt:i4>
      </vt:variant>
      <vt:variant>
        <vt:i4>0</vt:i4>
      </vt:variant>
      <vt:variant>
        <vt:i4>5</vt:i4>
      </vt:variant>
      <vt:variant>
        <vt:lpwstr/>
      </vt:variant>
      <vt:variant>
        <vt:lpwstr>_Toc396908072</vt:lpwstr>
      </vt:variant>
      <vt:variant>
        <vt:i4>1572917</vt:i4>
      </vt:variant>
      <vt:variant>
        <vt:i4>98</vt:i4>
      </vt:variant>
      <vt:variant>
        <vt:i4>0</vt:i4>
      </vt:variant>
      <vt:variant>
        <vt:i4>5</vt:i4>
      </vt:variant>
      <vt:variant>
        <vt:lpwstr/>
      </vt:variant>
      <vt:variant>
        <vt:lpwstr>_Toc396908071</vt:lpwstr>
      </vt:variant>
      <vt:variant>
        <vt:i4>1572917</vt:i4>
      </vt:variant>
      <vt:variant>
        <vt:i4>92</vt:i4>
      </vt:variant>
      <vt:variant>
        <vt:i4>0</vt:i4>
      </vt:variant>
      <vt:variant>
        <vt:i4>5</vt:i4>
      </vt:variant>
      <vt:variant>
        <vt:lpwstr/>
      </vt:variant>
      <vt:variant>
        <vt:lpwstr>_Toc396908070</vt:lpwstr>
      </vt:variant>
      <vt:variant>
        <vt:i4>1638453</vt:i4>
      </vt:variant>
      <vt:variant>
        <vt:i4>86</vt:i4>
      </vt:variant>
      <vt:variant>
        <vt:i4>0</vt:i4>
      </vt:variant>
      <vt:variant>
        <vt:i4>5</vt:i4>
      </vt:variant>
      <vt:variant>
        <vt:lpwstr/>
      </vt:variant>
      <vt:variant>
        <vt:lpwstr>_Toc396908069</vt:lpwstr>
      </vt:variant>
      <vt:variant>
        <vt:i4>1638453</vt:i4>
      </vt:variant>
      <vt:variant>
        <vt:i4>80</vt:i4>
      </vt:variant>
      <vt:variant>
        <vt:i4>0</vt:i4>
      </vt:variant>
      <vt:variant>
        <vt:i4>5</vt:i4>
      </vt:variant>
      <vt:variant>
        <vt:lpwstr/>
      </vt:variant>
      <vt:variant>
        <vt:lpwstr>_Toc396908068</vt:lpwstr>
      </vt:variant>
      <vt:variant>
        <vt:i4>1638453</vt:i4>
      </vt:variant>
      <vt:variant>
        <vt:i4>74</vt:i4>
      </vt:variant>
      <vt:variant>
        <vt:i4>0</vt:i4>
      </vt:variant>
      <vt:variant>
        <vt:i4>5</vt:i4>
      </vt:variant>
      <vt:variant>
        <vt:lpwstr/>
      </vt:variant>
      <vt:variant>
        <vt:lpwstr>_Toc396908067</vt:lpwstr>
      </vt:variant>
      <vt:variant>
        <vt:i4>1638453</vt:i4>
      </vt:variant>
      <vt:variant>
        <vt:i4>68</vt:i4>
      </vt:variant>
      <vt:variant>
        <vt:i4>0</vt:i4>
      </vt:variant>
      <vt:variant>
        <vt:i4>5</vt:i4>
      </vt:variant>
      <vt:variant>
        <vt:lpwstr/>
      </vt:variant>
      <vt:variant>
        <vt:lpwstr>_Toc396908066</vt:lpwstr>
      </vt:variant>
      <vt:variant>
        <vt:i4>1638453</vt:i4>
      </vt:variant>
      <vt:variant>
        <vt:i4>62</vt:i4>
      </vt:variant>
      <vt:variant>
        <vt:i4>0</vt:i4>
      </vt:variant>
      <vt:variant>
        <vt:i4>5</vt:i4>
      </vt:variant>
      <vt:variant>
        <vt:lpwstr/>
      </vt:variant>
      <vt:variant>
        <vt:lpwstr>_Toc396908065</vt:lpwstr>
      </vt:variant>
      <vt:variant>
        <vt:i4>1638453</vt:i4>
      </vt:variant>
      <vt:variant>
        <vt:i4>56</vt:i4>
      </vt:variant>
      <vt:variant>
        <vt:i4>0</vt:i4>
      </vt:variant>
      <vt:variant>
        <vt:i4>5</vt:i4>
      </vt:variant>
      <vt:variant>
        <vt:lpwstr/>
      </vt:variant>
      <vt:variant>
        <vt:lpwstr>_Toc396908064</vt:lpwstr>
      </vt:variant>
      <vt:variant>
        <vt:i4>1638453</vt:i4>
      </vt:variant>
      <vt:variant>
        <vt:i4>50</vt:i4>
      </vt:variant>
      <vt:variant>
        <vt:i4>0</vt:i4>
      </vt:variant>
      <vt:variant>
        <vt:i4>5</vt:i4>
      </vt:variant>
      <vt:variant>
        <vt:lpwstr/>
      </vt:variant>
      <vt:variant>
        <vt:lpwstr>_Toc396908063</vt:lpwstr>
      </vt:variant>
      <vt:variant>
        <vt:i4>1638453</vt:i4>
      </vt:variant>
      <vt:variant>
        <vt:i4>44</vt:i4>
      </vt:variant>
      <vt:variant>
        <vt:i4>0</vt:i4>
      </vt:variant>
      <vt:variant>
        <vt:i4>5</vt:i4>
      </vt:variant>
      <vt:variant>
        <vt:lpwstr/>
      </vt:variant>
      <vt:variant>
        <vt:lpwstr>_Toc396908062</vt:lpwstr>
      </vt:variant>
      <vt:variant>
        <vt:i4>1638453</vt:i4>
      </vt:variant>
      <vt:variant>
        <vt:i4>38</vt:i4>
      </vt:variant>
      <vt:variant>
        <vt:i4>0</vt:i4>
      </vt:variant>
      <vt:variant>
        <vt:i4>5</vt:i4>
      </vt:variant>
      <vt:variant>
        <vt:lpwstr/>
      </vt:variant>
      <vt:variant>
        <vt:lpwstr>_Toc396908061</vt:lpwstr>
      </vt:variant>
      <vt:variant>
        <vt:i4>1638453</vt:i4>
      </vt:variant>
      <vt:variant>
        <vt:i4>32</vt:i4>
      </vt:variant>
      <vt:variant>
        <vt:i4>0</vt:i4>
      </vt:variant>
      <vt:variant>
        <vt:i4>5</vt:i4>
      </vt:variant>
      <vt:variant>
        <vt:lpwstr/>
      </vt:variant>
      <vt:variant>
        <vt:lpwstr>_Toc396908060</vt:lpwstr>
      </vt:variant>
      <vt:variant>
        <vt:i4>1703989</vt:i4>
      </vt:variant>
      <vt:variant>
        <vt:i4>26</vt:i4>
      </vt:variant>
      <vt:variant>
        <vt:i4>0</vt:i4>
      </vt:variant>
      <vt:variant>
        <vt:i4>5</vt:i4>
      </vt:variant>
      <vt:variant>
        <vt:lpwstr/>
      </vt:variant>
      <vt:variant>
        <vt:lpwstr>_Toc396908059</vt:lpwstr>
      </vt:variant>
      <vt:variant>
        <vt:i4>1703989</vt:i4>
      </vt:variant>
      <vt:variant>
        <vt:i4>20</vt:i4>
      </vt:variant>
      <vt:variant>
        <vt:i4>0</vt:i4>
      </vt:variant>
      <vt:variant>
        <vt:i4>5</vt:i4>
      </vt:variant>
      <vt:variant>
        <vt:lpwstr/>
      </vt:variant>
      <vt:variant>
        <vt:lpwstr>_Toc396908058</vt:lpwstr>
      </vt:variant>
      <vt:variant>
        <vt:i4>1703989</vt:i4>
      </vt:variant>
      <vt:variant>
        <vt:i4>14</vt:i4>
      </vt:variant>
      <vt:variant>
        <vt:i4>0</vt:i4>
      </vt:variant>
      <vt:variant>
        <vt:i4>5</vt:i4>
      </vt:variant>
      <vt:variant>
        <vt:lpwstr/>
      </vt:variant>
      <vt:variant>
        <vt:lpwstr>_Toc396908057</vt:lpwstr>
      </vt:variant>
      <vt:variant>
        <vt:i4>1703989</vt:i4>
      </vt:variant>
      <vt:variant>
        <vt:i4>8</vt:i4>
      </vt:variant>
      <vt:variant>
        <vt:i4>0</vt:i4>
      </vt:variant>
      <vt:variant>
        <vt:i4>5</vt:i4>
      </vt:variant>
      <vt:variant>
        <vt:lpwstr/>
      </vt:variant>
      <vt:variant>
        <vt:lpwstr>_Toc396908056</vt:lpwstr>
      </vt:variant>
      <vt:variant>
        <vt:i4>1703989</vt:i4>
      </vt:variant>
      <vt:variant>
        <vt:i4>2</vt:i4>
      </vt:variant>
      <vt:variant>
        <vt:i4>0</vt:i4>
      </vt:variant>
      <vt:variant>
        <vt:i4>5</vt:i4>
      </vt:variant>
      <vt:variant>
        <vt:lpwstr/>
      </vt:variant>
      <vt:variant>
        <vt:lpwstr>_Toc396908055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20, 1999</dc:title>
  <dc:subject/>
  <dc:creator>Jim Shively</dc:creator>
  <cp:keywords/>
  <cp:lastModifiedBy>Kirby Olson</cp:lastModifiedBy>
  <cp:revision>14</cp:revision>
  <cp:lastPrinted>2016-07-11T22:00:00Z</cp:lastPrinted>
  <dcterms:created xsi:type="dcterms:W3CDTF">2018-11-21T17:14:00Z</dcterms:created>
  <dcterms:modified xsi:type="dcterms:W3CDTF">2018-11-21T21:00:00Z</dcterms:modified>
</cp:coreProperties>
</file>